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B" w:rsidRPr="006B6AE4" w:rsidRDefault="007C323B" w:rsidP="007C323B">
      <w:pPr>
        <w:pStyle w:val="a3"/>
        <w:spacing w:line="360" w:lineRule="auto"/>
        <w:ind w:firstLine="540"/>
        <w:outlineLvl w:val="0"/>
        <w:rPr>
          <w:b w:val="0"/>
          <w:caps/>
          <w:sz w:val="32"/>
          <w:szCs w:val="32"/>
          <w:lang w:val="ru-RU"/>
        </w:rPr>
      </w:pPr>
      <w:r w:rsidRPr="006B6AE4">
        <w:rPr>
          <w:b w:val="0"/>
          <w:caps/>
          <w:sz w:val="32"/>
          <w:szCs w:val="32"/>
          <w:lang w:val="ru-RU"/>
        </w:rPr>
        <w:t>Типовой расчет</w:t>
      </w:r>
    </w:p>
    <w:p w:rsidR="007C323B" w:rsidRPr="00FE0BC8" w:rsidRDefault="007C323B" w:rsidP="007C323B">
      <w:pPr>
        <w:pStyle w:val="a3"/>
        <w:spacing w:line="360" w:lineRule="auto"/>
        <w:ind w:firstLine="540"/>
        <w:outlineLvl w:val="0"/>
        <w:rPr>
          <w:szCs w:val="28"/>
          <w:lang w:val="ru-RU"/>
        </w:rPr>
      </w:pPr>
      <w:r w:rsidRPr="00FE0BC8">
        <w:rPr>
          <w:b w:val="0"/>
          <w:caps/>
          <w:szCs w:val="28"/>
          <w:lang w:val="ru-RU"/>
        </w:rPr>
        <w:t>« Разветвленная цепь синусоидального тока »</w:t>
      </w:r>
    </w:p>
    <w:p w:rsidR="007C323B" w:rsidRPr="009D72FC" w:rsidRDefault="007C323B" w:rsidP="007C323B">
      <w:pPr>
        <w:spacing w:line="360" w:lineRule="auto"/>
        <w:ind w:firstLine="540"/>
        <w:jc w:val="center"/>
        <w:rPr>
          <w:sz w:val="28"/>
          <w:szCs w:val="28"/>
        </w:rPr>
      </w:pPr>
    </w:p>
    <w:p w:rsidR="007C323B" w:rsidRPr="009D72FC" w:rsidRDefault="007C323B" w:rsidP="007C323B">
      <w:pPr>
        <w:tabs>
          <w:tab w:val="left" w:pos="259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23B" w:rsidRPr="009D72FC" w:rsidRDefault="007C323B" w:rsidP="007C323B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9D72FC">
        <w:rPr>
          <w:b/>
          <w:sz w:val="28"/>
          <w:szCs w:val="28"/>
        </w:rPr>
        <w:t>Содержание работы</w:t>
      </w:r>
    </w:p>
    <w:p w:rsidR="007C323B" w:rsidRDefault="007C323B" w:rsidP="007C323B">
      <w:pPr>
        <w:spacing w:line="360" w:lineRule="auto"/>
        <w:ind w:firstLine="540"/>
        <w:jc w:val="center"/>
        <w:rPr>
          <w:sz w:val="28"/>
          <w:szCs w:val="28"/>
        </w:rPr>
      </w:pPr>
    </w:p>
    <w:p w:rsidR="007C323B" w:rsidRPr="009D72FC" w:rsidRDefault="007C323B" w:rsidP="007C323B">
      <w:pPr>
        <w:spacing w:line="360" w:lineRule="auto"/>
        <w:ind w:firstLine="540"/>
        <w:jc w:val="center"/>
        <w:rPr>
          <w:sz w:val="28"/>
          <w:szCs w:val="28"/>
        </w:rPr>
      </w:pPr>
    </w:p>
    <w:p w:rsidR="007C323B" w:rsidRDefault="007C323B" w:rsidP="007C323B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9D72FC">
        <w:rPr>
          <w:b/>
          <w:sz w:val="28"/>
          <w:szCs w:val="28"/>
        </w:rPr>
        <w:t>Часть первая</w:t>
      </w:r>
    </w:p>
    <w:p w:rsidR="007C323B" w:rsidRPr="009D72FC" w:rsidRDefault="007C323B" w:rsidP="007C323B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744CC3">
        <w:rPr>
          <w:sz w:val="28"/>
          <w:szCs w:val="28"/>
        </w:rPr>
        <w:t xml:space="preserve">При условии, </w:t>
      </w:r>
      <w:r w:rsidRPr="009D72FC">
        <w:rPr>
          <w:sz w:val="28"/>
          <w:szCs w:val="28"/>
        </w:rPr>
        <w:t xml:space="preserve"> что индуктивная связь между катушками индуктивности отсутствует:</w:t>
      </w:r>
    </w:p>
    <w:p w:rsidR="007C323B" w:rsidRPr="009D72FC" w:rsidRDefault="007C323B" w:rsidP="007C323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>определить токи во всех ветвях заданной схемы;</w:t>
      </w:r>
    </w:p>
    <w:p w:rsidR="007C323B" w:rsidRPr="009D72FC" w:rsidRDefault="007C323B" w:rsidP="007C323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>составить баланс активных и реактивных мощностей;</w:t>
      </w:r>
    </w:p>
    <w:p w:rsidR="007C323B" w:rsidRPr="009D72FC" w:rsidRDefault="007C323B" w:rsidP="007C323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 xml:space="preserve">построить векторную диаграмму токов и топографическую диаграмму </w:t>
      </w:r>
      <w:r>
        <w:rPr>
          <w:sz w:val="28"/>
          <w:szCs w:val="28"/>
        </w:rPr>
        <w:t xml:space="preserve">       </w:t>
      </w:r>
      <w:r w:rsidRPr="009D72FC">
        <w:rPr>
          <w:sz w:val="28"/>
          <w:szCs w:val="28"/>
        </w:rPr>
        <w:t>напряжений;</w:t>
      </w:r>
    </w:p>
    <w:p w:rsidR="007C323B" w:rsidRPr="009D72FC" w:rsidRDefault="007C323B" w:rsidP="007C323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>построить на</w:t>
      </w:r>
      <w:r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 xml:space="preserve"> одном графике </w:t>
      </w:r>
      <w:r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 xml:space="preserve">кривые </w:t>
      </w:r>
      <w:r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>мгновенных</w:t>
      </w:r>
      <w:r>
        <w:rPr>
          <w:sz w:val="28"/>
          <w:szCs w:val="28"/>
        </w:rPr>
        <w:t xml:space="preserve">  </w:t>
      </w:r>
      <w:r w:rsidRPr="009D72FC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 xml:space="preserve">ЭДС  </w:t>
      </w:r>
      <w:r w:rsidRPr="009D72FC">
        <w:rPr>
          <w:sz w:val="28"/>
          <w:szCs w:val="28"/>
        </w:rPr>
        <w:t>е</w:t>
      </w:r>
      <w:r w:rsidRPr="009D72FC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9D72FC">
        <w:rPr>
          <w:sz w:val="28"/>
          <w:szCs w:val="28"/>
        </w:rPr>
        <w:t>(</w:t>
      </w:r>
      <w:r w:rsidRPr="009D72FC">
        <w:rPr>
          <w:sz w:val="28"/>
          <w:szCs w:val="28"/>
          <w:lang w:val="en-US"/>
        </w:rPr>
        <w:t>t</w:t>
      </w:r>
      <w:proofErr w:type="gramStart"/>
      <w:r>
        <w:rPr>
          <w:sz w:val="28"/>
          <w:szCs w:val="28"/>
        </w:rPr>
        <w:t xml:space="preserve"> </w:t>
      </w:r>
      <w:r w:rsidRPr="00E07593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 xml:space="preserve"> и тока</w:t>
      </w:r>
      <w:r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 xml:space="preserve"> </w:t>
      </w:r>
      <w:proofErr w:type="spellStart"/>
      <w:r w:rsidRPr="009D72FC">
        <w:rPr>
          <w:sz w:val="28"/>
          <w:szCs w:val="28"/>
          <w:lang w:val="en-US"/>
        </w:rPr>
        <w:t>i</w:t>
      </w:r>
      <w:proofErr w:type="spellEnd"/>
      <w:r w:rsidRPr="009D72FC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9D72F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9D72FC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>;</w:t>
      </w:r>
    </w:p>
    <w:p w:rsidR="007C323B" w:rsidRPr="009D72FC" w:rsidRDefault="007C323B" w:rsidP="007C323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>определить показание ваттметра.</w:t>
      </w:r>
    </w:p>
    <w:p w:rsidR="007C323B" w:rsidRDefault="007C323B" w:rsidP="007C323B">
      <w:pPr>
        <w:spacing w:line="360" w:lineRule="auto"/>
        <w:ind w:left="360" w:firstLine="540"/>
        <w:jc w:val="both"/>
        <w:rPr>
          <w:sz w:val="28"/>
          <w:szCs w:val="28"/>
          <w:lang w:val="en-US"/>
        </w:rPr>
      </w:pPr>
    </w:p>
    <w:p w:rsidR="007C323B" w:rsidRDefault="007C323B" w:rsidP="007C323B">
      <w:pPr>
        <w:spacing w:line="360" w:lineRule="auto"/>
        <w:ind w:left="360" w:firstLine="540"/>
        <w:jc w:val="both"/>
        <w:rPr>
          <w:sz w:val="28"/>
          <w:szCs w:val="28"/>
          <w:lang w:val="en-US"/>
        </w:rPr>
      </w:pPr>
    </w:p>
    <w:p w:rsidR="007C323B" w:rsidRPr="00FE0BC8" w:rsidRDefault="007C323B" w:rsidP="007C323B">
      <w:pPr>
        <w:spacing w:line="360" w:lineRule="auto"/>
        <w:ind w:left="360" w:firstLine="540"/>
        <w:jc w:val="both"/>
        <w:rPr>
          <w:sz w:val="28"/>
          <w:szCs w:val="28"/>
          <w:lang w:val="en-US"/>
        </w:rPr>
      </w:pPr>
    </w:p>
    <w:p w:rsidR="007C323B" w:rsidRPr="009D72FC" w:rsidRDefault="007C323B" w:rsidP="007C323B">
      <w:pPr>
        <w:spacing w:line="360" w:lineRule="auto"/>
        <w:ind w:left="360" w:firstLine="540"/>
        <w:jc w:val="center"/>
        <w:outlineLvl w:val="0"/>
        <w:rPr>
          <w:b/>
          <w:sz w:val="28"/>
          <w:szCs w:val="28"/>
        </w:rPr>
      </w:pPr>
      <w:r w:rsidRPr="009D72FC">
        <w:rPr>
          <w:b/>
          <w:sz w:val="28"/>
          <w:szCs w:val="28"/>
        </w:rPr>
        <w:t>Часть вторая</w:t>
      </w:r>
    </w:p>
    <w:p w:rsidR="007C323B" w:rsidRPr="009D72FC" w:rsidRDefault="007C323B" w:rsidP="007C323B">
      <w:pPr>
        <w:pStyle w:val="af4"/>
        <w:spacing w:line="360" w:lineRule="auto"/>
        <w:ind w:left="0" w:firstLine="540"/>
        <w:jc w:val="both"/>
        <w:rPr>
          <w:sz w:val="28"/>
          <w:szCs w:val="28"/>
        </w:rPr>
      </w:pPr>
      <w:r w:rsidRPr="009D72FC">
        <w:rPr>
          <w:sz w:val="28"/>
          <w:szCs w:val="28"/>
        </w:rPr>
        <w:t xml:space="preserve">Учитывая взаимную индуктивность катушек и заданные значения коэффициентов связи: </w:t>
      </w:r>
    </w:p>
    <w:p w:rsidR="007C323B" w:rsidRPr="009D72FC" w:rsidRDefault="007C323B" w:rsidP="007C323B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>определить все токи;</w:t>
      </w:r>
    </w:p>
    <w:p w:rsidR="007C323B" w:rsidRPr="009D72FC" w:rsidRDefault="007C323B" w:rsidP="007C323B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>построить векторную диаграмму токов и топографическую диаграмму напряжений.</w:t>
      </w:r>
    </w:p>
    <w:p w:rsidR="007C323B" w:rsidRDefault="007C323B" w:rsidP="007C323B">
      <w:pPr>
        <w:spacing w:line="360" w:lineRule="auto"/>
        <w:ind w:left="360" w:firstLine="540"/>
        <w:jc w:val="both"/>
        <w:rPr>
          <w:sz w:val="28"/>
          <w:szCs w:val="28"/>
        </w:rPr>
      </w:pPr>
    </w:p>
    <w:p w:rsidR="007C323B" w:rsidRDefault="007C323B" w:rsidP="007C323B">
      <w:pPr>
        <w:spacing w:line="360" w:lineRule="auto"/>
        <w:ind w:left="360" w:firstLine="540"/>
        <w:jc w:val="both"/>
        <w:rPr>
          <w:sz w:val="28"/>
          <w:szCs w:val="28"/>
        </w:rPr>
      </w:pPr>
    </w:p>
    <w:p w:rsidR="007C323B" w:rsidRPr="000F0B49" w:rsidRDefault="007C323B" w:rsidP="007C323B">
      <w:pPr>
        <w:spacing w:line="360" w:lineRule="auto"/>
        <w:ind w:left="360" w:firstLine="540"/>
        <w:jc w:val="both"/>
        <w:rPr>
          <w:sz w:val="28"/>
          <w:szCs w:val="28"/>
        </w:rPr>
      </w:pPr>
    </w:p>
    <w:p w:rsidR="007C323B" w:rsidRPr="000F0B49" w:rsidRDefault="007C323B" w:rsidP="007C323B">
      <w:pPr>
        <w:spacing w:line="360" w:lineRule="auto"/>
        <w:ind w:left="360" w:firstLine="540"/>
        <w:jc w:val="both"/>
        <w:rPr>
          <w:sz w:val="28"/>
          <w:szCs w:val="28"/>
        </w:rPr>
      </w:pPr>
    </w:p>
    <w:p w:rsidR="007C323B" w:rsidRDefault="007C323B" w:rsidP="007C323B">
      <w:pPr>
        <w:spacing w:line="360" w:lineRule="auto"/>
        <w:ind w:left="360" w:firstLine="540"/>
        <w:jc w:val="center"/>
        <w:rPr>
          <w:b/>
          <w:sz w:val="28"/>
          <w:szCs w:val="28"/>
          <w:lang w:val="en-US"/>
        </w:rPr>
      </w:pPr>
    </w:p>
    <w:p w:rsidR="007C323B" w:rsidRDefault="007C323B" w:rsidP="007C323B">
      <w:pPr>
        <w:spacing w:line="360" w:lineRule="auto"/>
        <w:ind w:left="360" w:firstLine="540"/>
        <w:jc w:val="center"/>
        <w:rPr>
          <w:b/>
          <w:sz w:val="28"/>
          <w:szCs w:val="28"/>
        </w:rPr>
      </w:pPr>
      <w:r w:rsidRPr="009D72FC">
        <w:rPr>
          <w:b/>
          <w:sz w:val="28"/>
          <w:szCs w:val="28"/>
        </w:rPr>
        <w:lastRenderedPageBreak/>
        <w:t>Методические указания</w:t>
      </w:r>
    </w:p>
    <w:p w:rsidR="007C323B" w:rsidRPr="009D72FC" w:rsidRDefault="007C323B" w:rsidP="007C323B">
      <w:pPr>
        <w:spacing w:line="360" w:lineRule="auto"/>
        <w:ind w:left="360" w:firstLine="540"/>
        <w:jc w:val="center"/>
        <w:rPr>
          <w:b/>
          <w:sz w:val="28"/>
          <w:szCs w:val="28"/>
          <w:lang w:val="en-US"/>
        </w:rPr>
      </w:pPr>
    </w:p>
    <w:p w:rsidR="007C323B" w:rsidRPr="00557186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9D72FC">
        <w:rPr>
          <w:sz w:val="28"/>
          <w:szCs w:val="28"/>
        </w:rPr>
        <w:t>Для</w:t>
      </w:r>
      <w:r w:rsidRPr="009D72FC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</w:rPr>
        <w:t>всех</w:t>
      </w:r>
      <w:r w:rsidRPr="009D72FC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</w:rPr>
        <w:t>схем</w:t>
      </w:r>
      <w:r w:rsidRPr="009D72FC">
        <w:rPr>
          <w:sz w:val="28"/>
          <w:szCs w:val="28"/>
          <w:lang w:val="en-US"/>
        </w:rPr>
        <w:t xml:space="preserve">  </w:t>
      </w:r>
      <w:r w:rsidRPr="009D72FC">
        <w:rPr>
          <w:sz w:val="28"/>
          <w:szCs w:val="28"/>
        </w:rPr>
        <w:t>е</w:t>
      </w:r>
      <w:r w:rsidRPr="009D72FC">
        <w:rPr>
          <w:sz w:val="28"/>
          <w:szCs w:val="28"/>
          <w:vertAlign w:val="subscript"/>
          <w:lang w:val="en-US"/>
        </w:rPr>
        <w:t>1</w:t>
      </w:r>
      <w:r w:rsidRPr="00744CC3">
        <w:rPr>
          <w:sz w:val="28"/>
          <w:szCs w:val="28"/>
          <w:vertAlign w:val="subscript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>(t</w:t>
      </w:r>
      <w:proofErr w:type="gramStart"/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>)</w:t>
      </w:r>
      <w:proofErr w:type="gramEnd"/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 xml:space="preserve"> = </w:t>
      </w:r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</w:rPr>
        <w:t>Е</w:t>
      </w:r>
      <w:r w:rsidRPr="00615237">
        <w:rPr>
          <w:sz w:val="28"/>
          <w:szCs w:val="28"/>
          <w:vertAlign w:val="subscript"/>
          <w:lang w:val="en-US"/>
        </w:rPr>
        <w:t>m1</w:t>
      </w:r>
      <w:r w:rsidRPr="009D72FC">
        <w:rPr>
          <w:sz w:val="28"/>
          <w:szCs w:val="28"/>
          <w:lang w:val="en-US"/>
        </w:rPr>
        <w:t xml:space="preserve"> sin</w:t>
      </w:r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>(</w:t>
      </w:r>
      <w:r w:rsidRPr="009D72FC">
        <w:rPr>
          <w:sz w:val="28"/>
          <w:szCs w:val="28"/>
          <w:lang w:val="en-US"/>
        </w:rPr>
        <w:sym w:font="Symbol" w:char="F077"/>
      </w:r>
      <w:r w:rsidRPr="009D72FC">
        <w:rPr>
          <w:sz w:val="28"/>
          <w:szCs w:val="28"/>
          <w:lang w:val="en-US"/>
        </w:rPr>
        <w:t xml:space="preserve">t + </w:t>
      </w:r>
      <w:r w:rsidRPr="009D72FC">
        <w:rPr>
          <w:sz w:val="28"/>
          <w:szCs w:val="28"/>
          <w:lang w:val="en-US"/>
        </w:rPr>
        <w:sym w:font="Symbol" w:char="F079"/>
      </w:r>
      <w:r w:rsidRPr="009D72FC">
        <w:rPr>
          <w:sz w:val="28"/>
          <w:szCs w:val="28"/>
          <w:vertAlign w:val="subscript"/>
          <w:lang w:val="en-US"/>
        </w:rPr>
        <w:t>e1</w:t>
      </w:r>
      <w:r w:rsidRPr="009D72FC">
        <w:rPr>
          <w:sz w:val="28"/>
          <w:szCs w:val="28"/>
          <w:lang w:val="en-US"/>
        </w:rPr>
        <w:t>) ,  e</w:t>
      </w:r>
      <w:r w:rsidRPr="009D72FC">
        <w:rPr>
          <w:sz w:val="28"/>
          <w:szCs w:val="28"/>
          <w:vertAlign w:val="subscript"/>
          <w:lang w:val="en-US"/>
        </w:rPr>
        <w:t>2</w:t>
      </w:r>
      <w:r w:rsidRPr="00744CC3">
        <w:rPr>
          <w:sz w:val="28"/>
          <w:szCs w:val="28"/>
          <w:vertAlign w:val="subscript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>(</w:t>
      </w:r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>t</w:t>
      </w:r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>)</w:t>
      </w:r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 xml:space="preserve"> = </w:t>
      </w:r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</w:rPr>
        <w:t>Е</w:t>
      </w:r>
      <w:r w:rsidRPr="009D72FC"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2</w:t>
      </w:r>
      <w:r w:rsidRPr="009D72FC">
        <w:rPr>
          <w:sz w:val="28"/>
          <w:szCs w:val="28"/>
          <w:lang w:val="en-US"/>
        </w:rPr>
        <w:t xml:space="preserve"> sin</w:t>
      </w:r>
      <w:r w:rsidRPr="00744CC3">
        <w:rPr>
          <w:sz w:val="28"/>
          <w:szCs w:val="28"/>
          <w:lang w:val="en-US"/>
        </w:rPr>
        <w:t xml:space="preserve"> </w:t>
      </w:r>
      <w:r w:rsidRPr="009D72FC">
        <w:rPr>
          <w:sz w:val="28"/>
          <w:szCs w:val="28"/>
          <w:lang w:val="en-US"/>
        </w:rPr>
        <w:t>(</w:t>
      </w:r>
      <w:r w:rsidRPr="009D72FC">
        <w:rPr>
          <w:sz w:val="28"/>
          <w:szCs w:val="28"/>
          <w:lang w:val="en-US"/>
        </w:rPr>
        <w:sym w:font="Symbol" w:char="F077"/>
      </w:r>
      <w:r w:rsidRPr="009D72FC">
        <w:rPr>
          <w:sz w:val="28"/>
          <w:szCs w:val="28"/>
          <w:lang w:val="en-US"/>
        </w:rPr>
        <w:t xml:space="preserve">t + </w:t>
      </w:r>
      <w:r w:rsidRPr="009D72FC">
        <w:rPr>
          <w:sz w:val="28"/>
          <w:szCs w:val="28"/>
          <w:lang w:val="en-US"/>
        </w:rPr>
        <w:sym w:font="Symbol" w:char="F079"/>
      </w:r>
      <w:r w:rsidRPr="009D72FC">
        <w:rPr>
          <w:sz w:val="28"/>
          <w:szCs w:val="28"/>
          <w:vertAlign w:val="subscript"/>
          <w:lang w:val="en-US"/>
        </w:rPr>
        <w:t>e2</w:t>
      </w:r>
      <w:r w:rsidRPr="009D72FC">
        <w:rPr>
          <w:sz w:val="28"/>
          <w:szCs w:val="28"/>
          <w:lang w:val="en-US"/>
        </w:rPr>
        <w:t>).</w:t>
      </w:r>
      <w:r w:rsidRPr="00557186">
        <w:rPr>
          <w:sz w:val="28"/>
          <w:szCs w:val="28"/>
          <w:lang w:val="en-US"/>
        </w:rPr>
        <w:t xml:space="preserve"> </w:t>
      </w:r>
    </w:p>
    <w:p w:rsidR="007C323B" w:rsidRPr="00983F6A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9D72FC">
        <w:rPr>
          <w:sz w:val="28"/>
          <w:szCs w:val="28"/>
        </w:rPr>
        <w:t>схемы</w:t>
      </w:r>
      <w:r>
        <w:rPr>
          <w:sz w:val="28"/>
          <w:szCs w:val="28"/>
        </w:rPr>
        <w:t xml:space="preserve"> совпадает с</w:t>
      </w:r>
      <w:r w:rsidRPr="009D72FC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9D72FC">
        <w:rPr>
          <w:sz w:val="28"/>
          <w:szCs w:val="28"/>
        </w:rPr>
        <w:t>, под которым фамилия студента записана в журнале.</w:t>
      </w:r>
      <w:r>
        <w:rPr>
          <w:sz w:val="28"/>
          <w:szCs w:val="28"/>
        </w:rPr>
        <w:t xml:space="preserve"> Значения</w:t>
      </w:r>
      <w:r w:rsidRPr="009D72FC">
        <w:rPr>
          <w:sz w:val="28"/>
          <w:szCs w:val="28"/>
        </w:rPr>
        <w:t xml:space="preserve"> параметров схемы приведены в таблице </w:t>
      </w:r>
      <w:r>
        <w:rPr>
          <w:sz w:val="28"/>
          <w:szCs w:val="28"/>
        </w:rPr>
        <w:t xml:space="preserve">1 </w:t>
      </w:r>
      <w:r w:rsidRPr="009D72FC">
        <w:rPr>
          <w:sz w:val="28"/>
          <w:szCs w:val="28"/>
        </w:rPr>
        <w:t>и выбираются в соответствии с номером группы.</w:t>
      </w:r>
      <w:r>
        <w:rPr>
          <w:sz w:val="28"/>
          <w:szCs w:val="28"/>
        </w:rPr>
        <w:t xml:space="preserve">  </w:t>
      </w:r>
    </w:p>
    <w:p w:rsidR="007C323B" w:rsidRPr="003314B1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 xml:space="preserve">Расчет требуемых величин </w:t>
      </w:r>
      <w:r>
        <w:rPr>
          <w:sz w:val="28"/>
          <w:szCs w:val="28"/>
        </w:rPr>
        <w:t>(</w:t>
      </w:r>
      <w:r w:rsidRPr="009D72FC">
        <w:rPr>
          <w:sz w:val="28"/>
          <w:szCs w:val="28"/>
        </w:rPr>
        <w:t>токов, напряжений, мощности и т. д.</w:t>
      </w:r>
      <w:r>
        <w:rPr>
          <w:sz w:val="28"/>
          <w:szCs w:val="28"/>
        </w:rPr>
        <w:t>)</w:t>
      </w:r>
      <w:r w:rsidRPr="009D72FC">
        <w:rPr>
          <w:sz w:val="28"/>
          <w:szCs w:val="28"/>
        </w:rPr>
        <w:t xml:space="preserve"> следует выполнить символическим методом, для чего все исходные данные</w:t>
      </w:r>
      <w:r>
        <w:rPr>
          <w:sz w:val="28"/>
          <w:szCs w:val="28"/>
        </w:rPr>
        <w:t xml:space="preserve"> (ЭДС</w:t>
      </w:r>
      <w:r w:rsidRPr="009D72FC">
        <w:rPr>
          <w:sz w:val="28"/>
          <w:szCs w:val="28"/>
        </w:rPr>
        <w:t>, емкостные и индуктивные сопротивления</w:t>
      </w:r>
      <w:r>
        <w:rPr>
          <w:sz w:val="28"/>
          <w:szCs w:val="28"/>
        </w:rPr>
        <w:t>)</w:t>
      </w:r>
      <w:r w:rsidRPr="009D72FC">
        <w:rPr>
          <w:sz w:val="28"/>
          <w:szCs w:val="28"/>
        </w:rPr>
        <w:t xml:space="preserve"> записываются в виде комплексных </w:t>
      </w:r>
      <w:r>
        <w:rPr>
          <w:sz w:val="28"/>
          <w:szCs w:val="28"/>
        </w:rPr>
        <w:t>величин</w:t>
      </w:r>
      <w:r w:rsidRPr="009D72F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7C323B" w:rsidRPr="00FE0BC8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 xml:space="preserve">При определении токов в </w:t>
      </w:r>
      <w:r>
        <w:rPr>
          <w:sz w:val="28"/>
          <w:szCs w:val="28"/>
        </w:rPr>
        <w:t xml:space="preserve">первой части </w:t>
      </w:r>
      <w:r w:rsidRPr="009D72FC">
        <w:rPr>
          <w:sz w:val="28"/>
          <w:szCs w:val="28"/>
        </w:rPr>
        <w:t xml:space="preserve"> типового расчета </w:t>
      </w:r>
      <w:r>
        <w:rPr>
          <w:sz w:val="28"/>
          <w:szCs w:val="28"/>
        </w:rPr>
        <w:t>можно</w:t>
      </w:r>
      <w:r w:rsidRPr="009D72FC">
        <w:rPr>
          <w:sz w:val="28"/>
          <w:szCs w:val="28"/>
        </w:rPr>
        <w:t xml:space="preserve"> использовать метод контурных токов или</w:t>
      </w:r>
      <w:r w:rsidRPr="00744CC3"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>метод узловых потенциалов</w:t>
      </w:r>
      <w:r>
        <w:rPr>
          <w:sz w:val="28"/>
          <w:szCs w:val="28"/>
        </w:rPr>
        <w:t>.</w:t>
      </w:r>
      <w:r w:rsidRPr="009D72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72FC">
        <w:rPr>
          <w:sz w:val="28"/>
          <w:szCs w:val="28"/>
        </w:rPr>
        <w:t xml:space="preserve">араллельное соединение </w:t>
      </w:r>
      <w:proofErr w:type="gramStart"/>
      <w:r w:rsidRPr="009D72FC">
        <w:rPr>
          <w:sz w:val="28"/>
          <w:szCs w:val="28"/>
        </w:rPr>
        <w:t>емкостного</w:t>
      </w:r>
      <w:proofErr w:type="gramEnd"/>
      <w:r w:rsidRPr="009D72FC">
        <w:rPr>
          <w:sz w:val="28"/>
          <w:szCs w:val="28"/>
        </w:rPr>
        <w:t xml:space="preserve"> и активного сопротивлений </w:t>
      </w:r>
      <w:r>
        <w:rPr>
          <w:sz w:val="28"/>
          <w:szCs w:val="28"/>
        </w:rPr>
        <w:t>следует</w:t>
      </w:r>
      <w:r w:rsidRPr="009D72FC">
        <w:rPr>
          <w:sz w:val="28"/>
          <w:szCs w:val="28"/>
        </w:rPr>
        <w:t xml:space="preserve"> преобразова</w:t>
      </w:r>
      <w:r>
        <w:rPr>
          <w:sz w:val="28"/>
          <w:szCs w:val="28"/>
        </w:rPr>
        <w:t>ть</w:t>
      </w:r>
      <w:r w:rsidRPr="009D72FC">
        <w:rPr>
          <w:sz w:val="28"/>
          <w:szCs w:val="28"/>
        </w:rPr>
        <w:t xml:space="preserve"> в последовательное, </w:t>
      </w:r>
      <w:r>
        <w:rPr>
          <w:sz w:val="28"/>
          <w:szCs w:val="28"/>
        </w:rPr>
        <w:t>а затем</w:t>
      </w:r>
      <w:r w:rsidRPr="009D72F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ить</w:t>
      </w:r>
      <w:r w:rsidRPr="009D72FC">
        <w:rPr>
          <w:sz w:val="28"/>
          <w:szCs w:val="28"/>
        </w:rPr>
        <w:t xml:space="preserve"> ток</w:t>
      </w:r>
      <w:r>
        <w:rPr>
          <w:sz w:val="28"/>
          <w:szCs w:val="28"/>
        </w:rPr>
        <w:t>и</w:t>
      </w:r>
      <w:r w:rsidRPr="009D72FC">
        <w:rPr>
          <w:sz w:val="28"/>
          <w:szCs w:val="28"/>
        </w:rPr>
        <w:t xml:space="preserve"> в каждой из параллельных ветвей.</w:t>
      </w:r>
      <w:r>
        <w:rPr>
          <w:sz w:val="28"/>
          <w:szCs w:val="28"/>
        </w:rPr>
        <w:t xml:space="preserve"> </w:t>
      </w:r>
    </w:p>
    <w:p w:rsidR="007C323B" w:rsidRPr="009D72FC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D72FC">
        <w:rPr>
          <w:sz w:val="28"/>
          <w:szCs w:val="28"/>
        </w:rPr>
        <w:t>аланс активных и реактивных мощностей рассчи</w:t>
      </w:r>
      <w:r>
        <w:rPr>
          <w:sz w:val="28"/>
          <w:szCs w:val="28"/>
        </w:rPr>
        <w:t>тывается</w:t>
      </w:r>
      <w:r w:rsidRPr="009D72FC">
        <w:rPr>
          <w:sz w:val="28"/>
          <w:szCs w:val="28"/>
        </w:rPr>
        <w:t xml:space="preserve"> по формуле</w:t>
      </w:r>
      <w:r w:rsidRPr="00FE0BC8">
        <w:rPr>
          <w:sz w:val="28"/>
          <w:szCs w:val="28"/>
        </w:rPr>
        <w:t xml:space="preserve"> </w:t>
      </w:r>
      <w:r w:rsidRPr="00615237">
        <w:rPr>
          <w:position w:val="-36"/>
          <w:sz w:val="28"/>
          <w:szCs w:val="28"/>
          <w:vertAlign w:val="subscript"/>
        </w:rPr>
        <w:object w:dxaOrig="2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04.75pt;height:38.35pt" o:ole="">
            <v:imagedata r:id="rId5" o:title=""/>
          </v:shape>
          <o:OLEObject Type="Embed" ProgID="Equation.3" ShapeID="_x0000_i1057" DrawAspect="Content" ObjectID="_1478347425" r:id="rId6"/>
        </w:object>
      </w:r>
      <w:r>
        <w:rPr>
          <w:sz w:val="28"/>
          <w:szCs w:val="28"/>
          <w:vertAlign w:val="subscript"/>
        </w:rPr>
        <w:t xml:space="preserve">, </w:t>
      </w:r>
      <w:r w:rsidRPr="009D72FC">
        <w:rPr>
          <w:sz w:val="28"/>
          <w:szCs w:val="28"/>
        </w:rPr>
        <w:t xml:space="preserve">где </w:t>
      </w:r>
      <w:r w:rsidRPr="009D72FC">
        <w:rPr>
          <w:position w:val="-4"/>
          <w:sz w:val="28"/>
          <w:szCs w:val="28"/>
          <w:lang w:val="en-US"/>
        </w:rPr>
        <w:object w:dxaOrig="260" w:dyaOrig="300">
          <v:shape id="_x0000_i1058" type="#_x0000_t75" style="width:13.1pt;height:14.95pt" o:ole="">
            <v:imagedata r:id="rId7" o:title=""/>
          </v:shape>
          <o:OLEObject Type="Embed" ProgID="Equation.3" ShapeID="_x0000_i1058" DrawAspect="Content" ObjectID="_1478347426" r:id="rId8"/>
        </w:object>
      </w:r>
      <w:r w:rsidRPr="009D72FC">
        <w:rPr>
          <w:sz w:val="28"/>
          <w:szCs w:val="28"/>
          <w:vertAlign w:val="subscript"/>
          <w:lang w:val="en-US"/>
        </w:rPr>
        <w:t>k</w:t>
      </w:r>
      <w:r w:rsidRPr="009D72FC">
        <w:rPr>
          <w:sz w:val="28"/>
          <w:szCs w:val="28"/>
        </w:rPr>
        <w:t xml:space="preserve"> –</w:t>
      </w:r>
      <w:r w:rsidRPr="00FE0BC8"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 xml:space="preserve">комплексное значение </w:t>
      </w:r>
      <w:r w:rsidRPr="009D72FC">
        <w:rPr>
          <w:sz w:val="28"/>
          <w:szCs w:val="28"/>
          <w:lang w:val="en-US"/>
        </w:rPr>
        <w:t>k</w:t>
      </w:r>
      <w:r w:rsidRPr="009D72FC">
        <w:rPr>
          <w:sz w:val="28"/>
          <w:szCs w:val="28"/>
        </w:rPr>
        <w:t xml:space="preserve">-ой  </w:t>
      </w:r>
      <w:r>
        <w:rPr>
          <w:sz w:val="28"/>
          <w:szCs w:val="28"/>
        </w:rPr>
        <w:t xml:space="preserve">ЭДС, </w:t>
      </w:r>
      <w:r w:rsidRPr="00615237">
        <w:rPr>
          <w:position w:val="-16"/>
          <w:sz w:val="28"/>
          <w:szCs w:val="28"/>
          <w:lang w:val="en-US"/>
        </w:rPr>
        <w:object w:dxaOrig="300" w:dyaOrig="480">
          <v:shape id="_x0000_i1059" type="#_x0000_t75" style="width:14.95pt;height:24.3pt" o:ole="">
            <v:imagedata r:id="rId9" o:title=""/>
          </v:shape>
          <o:OLEObject Type="Embed" ProgID="Equation.3" ShapeID="_x0000_i1059" DrawAspect="Content" ObjectID="_1478347427" r:id="rId10"/>
        </w:object>
      </w:r>
      <w:r w:rsidRPr="009D72FC">
        <w:rPr>
          <w:sz w:val="28"/>
          <w:szCs w:val="28"/>
          <w:vertAlign w:val="subscript"/>
        </w:rPr>
        <w:t xml:space="preserve">  </w:t>
      </w:r>
      <w:r w:rsidRPr="009D72FC">
        <w:rPr>
          <w:sz w:val="28"/>
          <w:szCs w:val="28"/>
        </w:rPr>
        <w:t xml:space="preserve">– комплексно сопряженный ток, протекающий через </w:t>
      </w:r>
      <w:r w:rsidRPr="009D72FC">
        <w:rPr>
          <w:sz w:val="28"/>
          <w:szCs w:val="28"/>
          <w:lang w:val="en-US"/>
        </w:rPr>
        <w:t>k</w:t>
      </w:r>
      <w:r w:rsidRPr="009D72FC">
        <w:rPr>
          <w:sz w:val="28"/>
          <w:szCs w:val="28"/>
        </w:rPr>
        <w:t>-</w:t>
      </w:r>
      <w:proofErr w:type="spellStart"/>
      <w:r w:rsidRPr="009D72FC">
        <w:rPr>
          <w:sz w:val="28"/>
          <w:szCs w:val="28"/>
        </w:rPr>
        <w:t>тый</w:t>
      </w:r>
      <w:proofErr w:type="spellEnd"/>
      <w:r w:rsidRPr="009D72FC">
        <w:rPr>
          <w:sz w:val="28"/>
          <w:szCs w:val="28"/>
        </w:rPr>
        <w:t xml:space="preserve"> источник </w:t>
      </w:r>
      <w:r>
        <w:rPr>
          <w:sz w:val="28"/>
          <w:szCs w:val="28"/>
        </w:rPr>
        <w:t xml:space="preserve">ЭДС, </w:t>
      </w:r>
      <w:r w:rsidRPr="00615237">
        <w:rPr>
          <w:position w:val="-16"/>
          <w:sz w:val="28"/>
          <w:szCs w:val="28"/>
        </w:rPr>
        <w:object w:dxaOrig="400" w:dyaOrig="420">
          <v:shape id="_x0000_i1060" type="#_x0000_t75" style="width:19.65pt;height:20.55pt" o:ole="">
            <v:imagedata r:id="rId11" o:title=""/>
          </v:shape>
          <o:OLEObject Type="Embed" ProgID="Equation.3" ShapeID="_x0000_i1060" DrawAspect="Content" ObjectID="_1478347428" r:id="rId12"/>
        </w:object>
      </w:r>
      <w:r w:rsidRPr="009D72FC">
        <w:rPr>
          <w:sz w:val="28"/>
          <w:szCs w:val="28"/>
        </w:rPr>
        <w:t xml:space="preserve"> – комплексное сопротивление ветви,</w:t>
      </w:r>
      <w:r w:rsidRPr="00633025">
        <w:rPr>
          <w:position w:val="-16"/>
          <w:sz w:val="28"/>
          <w:szCs w:val="28"/>
        </w:rPr>
        <w:object w:dxaOrig="340" w:dyaOrig="480">
          <v:shape id="_x0000_i1061" type="#_x0000_t75" style="width:16.85pt;height:24.3pt" o:ole="">
            <v:imagedata r:id="rId13" o:title=""/>
          </v:shape>
          <o:OLEObject Type="Embed" ProgID="Equation.3" ShapeID="_x0000_i1061" DrawAspect="Content" ObjectID="_1478347429" r:id="rId14"/>
        </w:object>
      </w:r>
      <w:r w:rsidRPr="009D72FC">
        <w:rPr>
          <w:sz w:val="28"/>
          <w:szCs w:val="28"/>
        </w:rPr>
        <w:t xml:space="preserve">– квадрат действующего значения тока, протекающего по ветви с сопротивлением </w:t>
      </w:r>
      <w:r w:rsidRPr="00633025">
        <w:rPr>
          <w:position w:val="-16"/>
          <w:sz w:val="28"/>
          <w:szCs w:val="28"/>
        </w:rPr>
        <w:object w:dxaOrig="400" w:dyaOrig="420">
          <v:shape id="_x0000_i1062" type="#_x0000_t75" style="width:19.65pt;height:20.55pt" o:ole="">
            <v:imagedata r:id="rId15" o:title=""/>
          </v:shape>
          <o:OLEObject Type="Embed" ProgID="Equation.3" ShapeID="_x0000_i1062" DrawAspect="Content" ObjectID="_1478347430" r:id="rId16"/>
        </w:object>
      </w:r>
      <w:r w:rsidRPr="009D72FC">
        <w:rPr>
          <w:sz w:val="28"/>
          <w:szCs w:val="28"/>
        </w:rPr>
        <w:t>.</w:t>
      </w:r>
      <w:r>
        <w:rPr>
          <w:sz w:val="28"/>
          <w:szCs w:val="28"/>
        </w:rPr>
        <w:t xml:space="preserve">  Произведение</w:t>
      </w:r>
      <w:r w:rsidRPr="009D72FC">
        <w:rPr>
          <w:sz w:val="28"/>
          <w:szCs w:val="28"/>
        </w:rPr>
        <w:t xml:space="preserve"> </w:t>
      </w:r>
      <w:r w:rsidRPr="00633025">
        <w:rPr>
          <w:position w:val="-16"/>
          <w:sz w:val="28"/>
          <w:szCs w:val="28"/>
          <w:lang w:val="en-US"/>
        </w:rPr>
        <w:object w:dxaOrig="660" w:dyaOrig="560">
          <v:shape id="_x0000_i1063" type="#_x0000_t75" style="width:32.75pt;height:28.05pt" o:ole="">
            <v:imagedata r:id="rId17" o:title=""/>
          </v:shape>
          <o:OLEObject Type="Embed" ProgID="Equation.3" ShapeID="_x0000_i1063" DrawAspect="Content" ObjectID="_1478347431" r:id="rId18"/>
        </w:object>
      </w:r>
      <w:r w:rsidRPr="009D72FC">
        <w:rPr>
          <w:sz w:val="28"/>
          <w:szCs w:val="28"/>
        </w:rPr>
        <w:t xml:space="preserve">  записыва</w:t>
      </w:r>
      <w:r>
        <w:rPr>
          <w:sz w:val="28"/>
          <w:szCs w:val="28"/>
        </w:rPr>
        <w:t>е</w:t>
      </w:r>
      <w:r w:rsidRPr="009D72FC">
        <w:rPr>
          <w:sz w:val="28"/>
          <w:szCs w:val="28"/>
        </w:rPr>
        <w:t xml:space="preserve">тся со знаком плюс, если направления </w:t>
      </w:r>
      <w:r w:rsidRPr="009D72FC">
        <w:rPr>
          <w:position w:val="-6"/>
          <w:sz w:val="28"/>
          <w:szCs w:val="28"/>
          <w:lang w:val="en-US"/>
        </w:rPr>
        <w:object w:dxaOrig="380" w:dyaOrig="460">
          <v:shape id="_x0000_i1064" type="#_x0000_t75" style="width:18.7pt;height:23.4pt" o:ole="">
            <v:imagedata r:id="rId19" o:title=""/>
          </v:shape>
          <o:OLEObject Type="Embed" ProgID="Equation.3" ShapeID="_x0000_i1064" DrawAspect="Content" ObjectID="_1478347432" r:id="rId20"/>
        </w:object>
      </w:r>
      <w:r w:rsidRPr="009D72FC">
        <w:rPr>
          <w:sz w:val="28"/>
          <w:szCs w:val="28"/>
        </w:rPr>
        <w:t xml:space="preserve"> и </w:t>
      </w:r>
      <w:r w:rsidRPr="009D72FC">
        <w:rPr>
          <w:position w:val="-6"/>
          <w:sz w:val="28"/>
          <w:szCs w:val="28"/>
        </w:rPr>
        <w:object w:dxaOrig="300" w:dyaOrig="460">
          <v:shape id="_x0000_i1065" type="#_x0000_t75" style="width:14.95pt;height:23.4pt" o:ole="">
            <v:imagedata r:id="rId21" o:title=""/>
          </v:shape>
          <o:OLEObject Type="Embed" ProgID="Equation.3" ShapeID="_x0000_i1065" DrawAspect="Content" ObjectID="_1478347433" r:id="rId22"/>
        </w:object>
      </w:r>
      <w:r w:rsidRPr="009D72FC">
        <w:rPr>
          <w:sz w:val="28"/>
          <w:szCs w:val="28"/>
        </w:rPr>
        <w:t xml:space="preserve"> совпадают, в противном случае – со знаком минус</w:t>
      </w:r>
      <w:r>
        <w:rPr>
          <w:sz w:val="28"/>
          <w:szCs w:val="28"/>
        </w:rPr>
        <w:t>.</w:t>
      </w:r>
      <w:r w:rsidRPr="009D72FC">
        <w:rPr>
          <w:sz w:val="28"/>
          <w:szCs w:val="28"/>
        </w:rPr>
        <w:t xml:space="preserve"> </w:t>
      </w:r>
    </w:p>
    <w:p w:rsidR="007C323B" w:rsidRPr="009D72FC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 xml:space="preserve">При построении топографической </w:t>
      </w:r>
      <w:proofErr w:type="gramStart"/>
      <w:r w:rsidRPr="009D72FC">
        <w:rPr>
          <w:sz w:val="28"/>
          <w:szCs w:val="28"/>
        </w:rPr>
        <w:t>диаграммы напряжений точки соединений всех элементов схемы</w:t>
      </w:r>
      <w:proofErr w:type="gramEnd"/>
      <w:r w:rsidRPr="009D72FC">
        <w:rPr>
          <w:sz w:val="28"/>
          <w:szCs w:val="28"/>
        </w:rPr>
        <w:t xml:space="preserve"> обозначают цифрами или буквами и определяют их комплексные потенциалы, предварительно выбрав потенциал произвольной точки за нуль. </w:t>
      </w:r>
      <w:r>
        <w:rPr>
          <w:sz w:val="28"/>
          <w:szCs w:val="28"/>
        </w:rPr>
        <w:t>З</w:t>
      </w:r>
      <w:r w:rsidRPr="009D72FC">
        <w:rPr>
          <w:sz w:val="28"/>
          <w:szCs w:val="28"/>
        </w:rPr>
        <w:t>начения потенциалов откладывают на комплексной плоскости</w:t>
      </w:r>
      <w:r w:rsidRPr="000D09F8">
        <w:rPr>
          <w:sz w:val="28"/>
          <w:szCs w:val="28"/>
        </w:rPr>
        <w:t xml:space="preserve"> </w:t>
      </w:r>
      <w:r>
        <w:rPr>
          <w:sz w:val="28"/>
          <w:szCs w:val="28"/>
        </w:rPr>
        <w:t>в в</w:t>
      </w:r>
      <w:r w:rsidRPr="009D72FC">
        <w:rPr>
          <w:sz w:val="28"/>
          <w:szCs w:val="28"/>
        </w:rPr>
        <w:t>ыбра</w:t>
      </w:r>
      <w:r>
        <w:rPr>
          <w:sz w:val="28"/>
          <w:szCs w:val="28"/>
        </w:rPr>
        <w:t>нном</w:t>
      </w:r>
      <w:r w:rsidRPr="009D72FC">
        <w:rPr>
          <w:sz w:val="28"/>
          <w:szCs w:val="28"/>
        </w:rPr>
        <w:t xml:space="preserve"> масштаб</w:t>
      </w:r>
      <w:r>
        <w:rPr>
          <w:sz w:val="28"/>
          <w:szCs w:val="28"/>
        </w:rPr>
        <w:t>е</w:t>
      </w:r>
      <w:r w:rsidRPr="009D72FC">
        <w:rPr>
          <w:sz w:val="28"/>
          <w:szCs w:val="28"/>
        </w:rPr>
        <w:t xml:space="preserve">. Напряжение между двумя точками схемы определяют, соединив на топографической диаграмме эти две точки и направив стрелку в точку первого индекса. Например, для нахождения напряжения </w:t>
      </w:r>
      <w:r w:rsidRPr="009D72FC">
        <w:rPr>
          <w:position w:val="-6"/>
          <w:sz w:val="28"/>
          <w:szCs w:val="28"/>
        </w:rPr>
        <w:object w:dxaOrig="279" w:dyaOrig="320">
          <v:shape id="_x0000_i1066" type="#_x0000_t75" style="width:14.05pt;height:15.9pt" o:ole="">
            <v:imagedata r:id="rId23" o:title=""/>
          </v:shape>
          <o:OLEObject Type="Embed" ProgID="Equation.3" ShapeID="_x0000_i1066" DrawAspect="Content" ObjectID="_1478347434" r:id="rId24"/>
        </w:object>
      </w:r>
      <w:r w:rsidRPr="00633025">
        <w:rPr>
          <w:sz w:val="32"/>
          <w:szCs w:val="32"/>
          <w:vertAlign w:val="subscript"/>
          <w:lang w:val="en-US"/>
        </w:rPr>
        <w:t>f</w:t>
      </w:r>
      <w:r w:rsidRPr="00633025">
        <w:rPr>
          <w:sz w:val="32"/>
          <w:szCs w:val="32"/>
          <w:vertAlign w:val="subscript"/>
        </w:rPr>
        <w:t xml:space="preserve"> </w:t>
      </w:r>
      <w:r w:rsidRPr="00633025">
        <w:rPr>
          <w:sz w:val="32"/>
          <w:szCs w:val="32"/>
          <w:vertAlign w:val="subscript"/>
          <w:lang w:val="en-US"/>
        </w:rPr>
        <w:t>d</w:t>
      </w:r>
      <w:r w:rsidRPr="009D72FC">
        <w:rPr>
          <w:sz w:val="28"/>
          <w:szCs w:val="28"/>
        </w:rPr>
        <w:t xml:space="preserve"> стрелку направляют в точку </w:t>
      </w:r>
      <w:r w:rsidRPr="00633025">
        <w:rPr>
          <w:b/>
          <w:sz w:val="28"/>
          <w:szCs w:val="28"/>
          <w:lang w:val="en-US"/>
        </w:rPr>
        <w:t>f</w:t>
      </w:r>
      <w:r w:rsidRPr="00633025">
        <w:rPr>
          <w:b/>
          <w:sz w:val="28"/>
          <w:szCs w:val="28"/>
        </w:rPr>
        <w:t>.</w:t>
      </w:r>
      <w:r w:rsidRPr="009D72FC">
        <w:rPr>
          <w:sz w:val="28"/>
          <w:szCs w:val="28"/>
        </w:rPr>
        <w:t xml:space="preserve"> Длина вектора </w:t>
      </w:r>
      <w:proofErr w:type="spellStart"/>
      <w:r w:rsidRPr="009D72FC">
        <w:rPr>
          <w:sz w:val="28"/>
          <w:szCs w:val="28"/>
          <w:lang w:val="en-US"/>
        </w:rPr>
        <w:t>fd</w:t>
      </w:r>
      <w:proofErr w:type="spellEnd"/>
      <w:r w:rsidRPr="009D72FC">
        <w:rPr>
          <w:sz w:val="28"/>
          <w:szCs w:val="28"/>
        </w:rPr>
        <w:t xml:space="preserve"> соответствует действующему значению напряжения, а угол между вектором </w:t>
      </w:r>
      <w:proofErr w:type="spellStart"/>
      <w:r w:rsidRPr="009D72FC">
        <w:rPr>
          <w:sz w:val="28"/>
          <w:szCs w:val="28"/>
          <w:lang w:val="en-US"/>
        </w:rPr>
        <w:t>fd</w:t>
      </w:r>
      <w:proofErr w:type="spellEnd"/>
      <w:r w:rsidRPr="009D72FC">
        <w:rPr>
          <w:sz w:val="28"/>
          <w:szCs w:val="28"/>
        </w:rPr>
        <w:t xml:space="preserve"> и осью абсцисс – начальной фазе напряжения. Для проверки </w:t>
      </w:r>
      <w:r w:rsidRPr="009D72FC">
        <w:rPr>
          <w:sz w:val="28"/>
          <w:szCs w:val="28"/>
        </w:rPr>
        <w:lastRenderedPageBreak/>
        <w:t xml:space="preserve">правильности топографической диаграммы необходимо сравнить ориентацию напряжений на отдельных элементах с векторами токов, текущих через них. Так положительное напряжение на индуктивности опережает ток на </w:t>
      </w:r>
      <w:r w:rsidRPr="009D72FC">
        <w:rPr>
          <w:position w:val="-6"/>
          <w:sz w:val="28"/>
          <w:szCs w:val="28"/>
        </w:rPr>
        <w:object w:dxaOrig="400" w:dyaOrig="279">
          <v:shape id="_x0000_i1067" type="#_x0000_t75" style="width:19.65pt;height:14.05pt" o:ole="">
            <v:imagedata r:id="rId25" o:title=""/>
          </v:shape>
          <o:OLEObject Type="Embed" ProgID="Equation.3" ShapeID="_x0000_i1067" DrawAspect="Content" ObjectID="_1478347435" r:id="rId26"/>
        </w:object>
      </w:r>
      <w:r w:rsidRPr="009D72FC">
        <w:rPr>
          <w:sz w:val="28"/>
          <w:szCs w:val="28"/>
        </w:rPr>
        <w:t xml:space="preserve">, положительное напряжение на сопротивлении совпадает с током, положительное напряжение на емкости отстает от тока </w:t>
      </w:r>
      <w:proofErr w:type="gramStart"/>
      <w:r w:rsidRPr="009D72FC">
        <w:rPr>
          <w:sz w:val="28"/>
          <w:szCs w:val="28"/>
        </w:rPr>
        <w:t>на</w:t>
      </w:r>
      <w:proofErr w:type="gramEnd"/>
      <w:r w:rsidRPr="009D72FC">
        <w:rPr>
          <w:sz w:val="28"/>
          <w:szCs w:val="28"/>
        </w:rPr>
        <w:t xml:space="preserve"> </w:t>
      </w:r>
      <w:r w:rsidRPr="009D72FC">
        <w:rPr>
          <w:position w:val="-6"/>
          <w:sz w:val="28"/>
          <w:szCs w:val="28"/>
        </w:rPr>
        <w:object w:dxaOrig="400" w:dyaOrig="279">
          <v:shape id="_x0000_i1068" type="#_x0000_t75" style="width:19.65pt;height:14.05pt" o:ole="">
            <v:imagedata r:id="rId25" o:title=""/>
          </v:shape>
          <o:OLEObject Type="Embed" ProgID="Equation.3" ShapeID="_x0000_i1068" DrawAspect="Content" ObjectID="_1478347436" r:id="rId27"/>
        </w:object>
      </w:r>
      <w:r w:rsidRPr="009D72FC">
        <w:rPr>
          <w:sz w:val="28"/>
          <w:szCs w:val="28"/>
        </w:rPr>
        <w:t xml:space="preserve">. </w:t>
      </w:r>
      <w:proofErr w:type="gramStart"/>
      <w:r w:rsidRPr="009D72FC">
        <w:rPr>
          <w:sz w:val="28"/>
          <w:szCs w:val="28"/>
        </w:rPr>
        <w:t>Под</w:t>
      </w:r>
      <w:proofErr w:type="gramEnd"/>
      <w:r w:rsidRPr="009D72FC">
        <w:rPr>
          <w:sz w:val="28"/>
          <w:szCs w:val="28"/>
        </w:rPr>
        <w:t xml:space="preserve"> положительным напряжением понимают напряжение на элементе, определенное по направлению тока.</w:t>
      </w:r>
    </w:p>
    <w:p w:rsidR="007C323B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 xml:space="preserve">При определении показания ваттметра учитывают ориентацию тока и напряжения, на которые он включен, относительно зажимов, помеченных звездочками. Показание ваттметра определяется как реальная часть произведения комплексного напряжения </w:t>
      </w:r>
      <w:r w:rsidRPr="009D72FC">
        <w:rPr>
          <w:position w:val="-12"/>
          <w:sz w:val="28"/>
          <w:szCs w:val="28"/>
        </w:rPr>
        <w:object w:dxaOrig="440" w:dyaOrig="380">
          <v:shape id="_x0000_i1069" type="#_x0000_t75" style="width:22.45pt;height:18.7pt" o:ole="">
            <v:imagedata r:id="rId28" o:title=""/>
          </v:shape>
          <o:OLEObject Type="Embed" ProgID="Equation.3" ShapeID="_x0000_i1069" DrawAspect="Content" ObjectID="_1478347437" r:id="rId29"/>
        </w:object>
      </w:r>
      <w:r w:rsidRPr="009D72FC">
        <w:rPr>
          <w:sz w:val="28"/>
          <w:szCs w:val="28"/>
        </w:rPr>
        <w:t xml:space="preserve">, приложенного к зажимам ваттметра, на комплексно сопряженный ток </w:t>
      </w:r>
      <w:r w:rsidRPr="009D72FC">
        <w:rPr>
          <w:sz w:val="28"/>
          <w:szCs w:val="28"/>
          <w:vertAlign w:val="subscript"/>
        </w:rPr>
        <w:t xml:space="preserve">  </w:t>
      </w:r>
      <w:r w:rsidRPr="006401E3">
        <w:rPr>
          <w:position w:val="-12"/>
          <w:sz w:val="28"/>
          <w:szCs w:val="28"/>
          <w:vertAlign w:val="subscript"/>
        </w:rPr>
        <w:object w:dxaOrig="941" w:dyaOrig="514">
          <v:shape id="_x0000_i1070" type="#_x0000_t75" style="width:20.55pt;height:24.3pt" o:ole="">
            <v:imagedata r:id="rId30" o:title=""/>
          </v:shape>
          <o:OLEObject Type="Embed" ProgID="Equation.3" ShapeID="_x0000_i1070" DrawAspect="Content" ObjectID="_1478347438" r:id="rId31"/>
        </w:object>
      </w:r>
      <w:r w:rsidRPr="009D72FC">
        <w:rPr>
          <w:sz w:val="28"/>
          <w:szCs w:val="28"/>
          <w:vertAlign w:val="subscript"/>
        </w:rPr>
        <w:t>,</w:t>
      </w:r>
      <w:r w:rsidRPr="009D72FC">
        <w:rPr>
          <w:sz w:val="28"/>
          <w:szCs w:val="28"/>
        </w:rPr>
        <w:t xml:space="preserve"> протекающий через токовую обмотку ваттметра :  </w:t>
      </w:r>
      <w:r w:rsidRPr="006401E3">
        <w:rPr>
          <w:position w:val="-12"/>
          <w:sz w:val="28"/>
          <w:szCs w:val="28"/>
        </w:rPr>
        <w:object w:dxaOrig="1840" w:dyaOrig="400">
          <v:shape id="_x0000_i1071" type="#_x0000_t75" style="width:91.65pt;height:19.65pt" o:ole="">
            <v:imagedata r:id="rId32" o:title=""/>
          </v:shape>
          <o:OLEObject Type="Embed" ProgID="Equation.3" ShapeID="_x0000_i1071" DrawAspect="Content" ObjectID="_1478347439" r:id="rId33"/>
        </w:object>
      </w:r>
      <w:proofErr w:type="gramStart"/>
      <w:r w:rsidRPr="009D72FC">
        <w:rPr>
          <w:sz w:val="28"/>
          <w:szCs w:val="28"/>
        </w:rPr>
        <w:t xml:space="preserve"> ,</w:t>
      </w:r>
      <w:proofErr w:type="gramEnd"/>
      <w:r w:rsidRPr="009D72FC">
        <w:rPr>
          <w:sz w:val="28"/>
          <w:szCs w:val="28"/>
        </w:rPr>
        <w:t xml:space="preserve">  где  “+”, если </w:t>
      </w:r>
      <w:r w:rsidRPr="009D72FC">
        <w:rPr>
          <w:position w:val="-12"/>
          <w:sz w:val="28"/>
          <w:szCs w:val="28"/>
        </w:rPr>
        <w:object w:dxaOrig="420" w:dyaOrig="380">
          <v:shape id="_x0000_i1072" type="#_x0000_t75" style="width:20.55pt;height:18.7pt" o:ole="">
            <v:imagedata r:id="rId34" o:title=""/>
          </v:shape>
          <o:OLEObject Type="Embed" ProgID="Equation.3" ShapeID="_x0000_i1072" DrawAspect="Content" ObjectID="_1478347440" r:id="rId35"/>
        </w:object>
      </w:r>
      <w:r w:rsidRPr="009D72FC">
        <w:rPr>
          <w:sz w:val="28"/>
          <w:szCs w:val="28"/>
        </w:rPr>
        <w:t xml:space="preserve"> и </w:t>
      </w:r>
      <w:r w:rsidRPr="009D72FC">
        <w:rPr>
          <w:position w:val="-6"/>
          <w:sz w:val="28"/>
          <w:szCs w:val="28"/>
        </w:rPr>
        <w:object w:dxaOrig="300" w:dyaOrig="460">
          <v:shape id="_x0000_i1073" type="#_x0000_t75" style="width:14.95pt;height:23.4pt" o:ole="">
            <v:imagedata r:id="rId36" o:title=""/>
          </v:shape>
          <o:OLEObject Type="Embed" ProgID="Equation.3" ShapeID="_x0000_i1073" DrawAspect="Content" ObjectID="_1478347441" r:id="rId37"/>
        </w:object>
      </w:r>
      <w:r w:rsidRPr="009D72FC">
        <w:rPr>
          <w:sz w:val="28"/>
          <w:szCs w:val="28"/>
        </w:rPr>
        <w:t xml:space="preserve"> одинаково ориентированы относительно зажимов, помеченных звездочками</w:t>
      </w:r>
      <w:r>
        <w:rPr>
          <w:sz w:val="28"/>
          <w:szCs w:val="28"/>
        </w:rPr>
        <w:t xml:space="preserve">; </w:t>
      </w:r>
      <w:r w:rsidRPr="009D72FC">
        <w:rPr>
          <w:sz w:val="28"/>
          <w:szCs w:val="28"/>
        </w:rPr>
        <w:t xml:space="preserve"> “</w:t>
      </w:r>
      <w:r w:rsidRPr="00142AE5">
        <w:rPr>
          <w:i/>
          <w:iCs/>
          <w:sz w:val="28"/>
          <w:szCs w:val="28"/>
        </w:rPr>
        <w:t>–</w:t>
      </w:r>
      <w:r w:rsidRPr="00002EC0">
        <w:rPr>
          <w:sz w:val="28"/>
          <w:szCs w:val="28"/>
        </w:rPr>
        <w:t>“</w:t>
      </w:r>
      <w:r w:rsidRPr="009D72FC">
        <w:rPr>
          <w:sz w:val="28"/>
          <w:szCs w:val="28"/>
        </w:rPr>
        <w:t xml:space="preserve">, если </w:t>
      </w:r>
      <w:r w:rsidRPr="009D72FC">
        <w:rPr>
          <w:position w:val="-12"/>
          <w:sz w:val="28"/>
          <w:szCs w:val="28"/>
        </w:rPr>
        <w:object w:dxaOrig="420" w:dyaOrig="380">
          <v:shape id="_x0000_i1074" type="#_x0000_t75" style="width:20.55pt;height:18.7pt" o:ole="">
            <v:imagedata r:id="rId38" o:title=""/>
          </v:shape>
          <o:OLEObject Type="Embed" ProgID="Equation.3" ShapeID="_x0000_i1074" DrawAspect="Content" ObjectID="_1478347442" r:id="rId39"/>
        </w:object>
      </w:r>
      <w:r w:rsidRPr="009D72FC">
        <w:rPr>
          <w:sz w:val="28"/>
          <w:szCs w:val="28"/>
          <w:vertAlign w:val="subscript"/>
        </w:rPr>
        <w:t xml:space="preserve"> </w:t>
      </w:r>
      <w:r w:rsidRPr="009D72FC">
        <w:rPr>
          <w:sz w:val="28"/>
          <w:szCs w:val="28"/>
        </w:rPr>
        <w:t xml:space="preserve">и </w:t>
      </w:r>
      <w:r w:rsidRPr="009D72FC">
        <w:rPr>
          <w:position w:val="-6"/>
          <w:sz w:val="28"/>
          <w:szCs w:val="28"/>
        </w:rPr>
        <w:object w:dxaOrig="300" w:dyaOrig="460">
          <v:shape id="_x0000_i1075" type="#_x0000_t75" style="width:14.95pt;height:23.4pt" o:ole="">
            <v:imagedata r:id="rId40" o:title=""/>
          </v:shape>
          <o:OLEObject Type="Embed" ProgID="Equation.3" ShapeID="_x0000_i1075" DrawAspect="Content" ObjectID="_1478347443" r:id="rId41"/>
        </w:object>
      </w:r>
      <w:r w:rsidRPr="009D72FC">
        <w:rPr>
          <w:sz w:val="28"/>
          <w:szCs w:val="28"/>
        </w:rPr>
        <w:t xml:space="preserve"> не одинаково ориентированы относительно зажимов, помеченных звездочками. Показание ваттметра можно определить с помощью топографической диаграммы, для чего находят угол </w:t>
      </w:r>
      <w:r w:rsidRPr="009D72FC">
        <w:rPr>
          <w:sz w:val="28"/>
          <w:szCs w:val="28"/>
        </w:rPr>
        <w:sym w:font="Symbol" w:char="F061"/>
      </w:r>
      <w:r w:rsidRPr="009D72FC">
        <w:rPr>
          <w:sz w:val="28"/>
          <w:szCs w:val="28"/>
        </w:rPr>
        <w:t xml:space="preserve"> между вектором тока </w:t>
      </w:r>
      <w:r w:rsidRPr="009D72FC">
        <w:rPr>
          <w:position w:val="-6"/>
          <w:sz w:val="28"/>
          <w:szCs w:val="28"/>
        </w:rPr>
        <w:object w:dxaOrig="320" w:dyaOrig="460">
          <v:shape id="_x0000_i1076" type="#_x0000_t75" style="width:15.9pt;height:23.4pt" o:ole="">
            <v:imagedata r:id="rId42" o:title=""/>
          </v:shape>
          <o:OLEObject Type="Embed" ProgID="Equation.3" ShapeID="_x0000_i1076" DrawAspect="Content" ObjectID="_1478347444" r:id="rId43"/>
        </w:object>
      </w:r>
      <w:r w:rsidRPr="009D72FC">
        <w:rPr>
          <w:sz w:val="28"/>
          <w:szCs w:val="28"/>
        </w:rPr>
        <w:t xml:space="preserve">, текущим через ваттметр, и приложенным к ваттметру напряжением  </w:t>
      </w:r>
      <w:r w:rsidRPr="009D72FC">
        <w:rPr>
          <w:position w:val="-12"/>
          <w:sz w:val="28"/>
          <w:szCs w:val="28"/>
        </w:rPr>
        <w:object w:dxaOrig="420" w:dyaOrig="380">
          <v:shape id="_x0000_i1077" type="#_x0000_t75" style="width:20.55pt;height:18.7pt" o:ole="">
            <v:imagedata r:id="rId44" o:title=""/>
          </v:shape>
          <o:OLEObject Type="Embed" ProgID="Equation.3" ShapeID="_x0000_i1077" DrawAspect="Content" ObjectID="_1478347445" r:id="rId45"/>
        </w:object>
      </w:r>
      <w:r w:rsidRPr="009D72FC">
        <w:rPr>
          <w:sz w:val="28"/>
          <w:szCs w:val="28"/>
        </w:rPr>
        <w:t xml:space="preserve">. Тогда показание ваттметра равно </w:t>
      </w:r>
      <w:r w:rsidRPr="009D72FC">
        <w:rPr>
          <w:position w:val="-12"/>
          <w:sz w:val="28"/>
          <w:szCs w:val="28"/>
        </w:rPr>
        <w:object w:dxaOrig="1800" w:dyaOrig="380">
          <v:shape id="_x0000_i1078" type="#_x0000_t75" style="width:89.75pt;height:18.7pt" o:ole="">
            <v:imagedata r:id="rId46" o:title=""/>
          </v:shape>
          <o:OLEObject Type="Embed" ProgID="Equation.3" ShapeID="_x0000_i1078" DrawAspect="Content" ObjectID="_1478347446" r:id="rId47"/>
        </w:object>
      </w:r>
      <w:r w:rsidRPr="009D72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323B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 xml:space="preserve">При составлении уравнений в цепях с взаимной индуктивностью следует применять законы Кирхгофа или метод контурных токов. Знак комплексного напряжения взаимоиндукции </w:t>
      </w:r>
      <w:r w:rsidRPr="009D72FC">
        <w:rPr>
          <w:position w:val="-6"/>
          <w:sz w:val="28"/>
          <w:szCs w:val="28"/>
        </w:rPr>
        <w:object w:dxaOrig="279" w:dyaOrig="320">
          <v:shape id="_x0000_i1079" type="#_x0000_t75" style="width:14.05pt;height:15.9pt" o:ole="">
            <v:imagedata r:id="rId48" o:title=""/>
          </v:shape>
          <o:OLEObject Type="Embed" ProgID="Equation.3" ShapeID="_x0000_i1079" DrawAspect="Content" ObjectID="_1478347447" r:id="rId49"/>
        </w:object>
      </w:r>
      <w:r w:rsidRPr="009D72FC">
        <w:rPr>
          <w:sz w:val="28"/>
          <w:szCs w:val="28"/>
          <w:vertAlign w:val="subscript"/>
          <w:lang w:val="en-US"/>
        </w:rPr>
        <w:t>k</w:t>
      </w:r>
      <w:r w:rsidRPr="009D72FC">
        <w:rPr>
          <w:sz w:val="28"/>
          <w:szCs w:val="28"/>
        </w:rPr>
        <w:t xml:space="preserve"> = </w:t>
      </w:r>
      <w:r w:rsidRPr="009D72FC">
        <w:rPr>
          <w:position w:val="-4"/>
          <w:sz w:val="28"/>
          <w:szCs w:val="28"/>
        </w:rPr>
        <w:object w:dxaOrig="220" w:dyaOrig="240">
          <v:shape id="_x0000_i1080" type="#_x0000_t75" style="width:11.2pt;height:12.15pt" o:ole="">
            <v:imagedata r:id="rId50" o:title=""/>
          </v:shape>
          <o:OLEObject Type="Embed" ProgID="Equation.3" ShapeID="_x0000_i1080" DrawAspect="Content" ObjectID="_1478347448" r:id="rId51"/>
        </w:object>
      </w:r>
      <w:r w:rsidRPr="009D72FC">
        <w:rPr>
          <w:sz w:val="28"/>
          <w:szCs w:val="28"/>
          <w:lang w:val="en-US"/>
        </w:rPr>
        <w:t>j</w:t>
      </w:r>
      <w:r w:rsidRPr="009D72FC">
        <w:rPr>
          <w:sz w:val="28"/>
          <w:szCs w:val="28"/>
          <w:lang w:val="en-US"/>
        </w:rPr>
        <w:sym w:font="Symbol" w:char="F077"/>
      </w:r>
      <w:proofErr w:type="spellStart"/>
      <w:r w:rsidRPr="009D72FC">
        <w:rPr>
          <w:sz w:val="28"/>
          <w:szCs w:val="28"/>
          <w:lang w:val="en-US"/>
        </w:rPr>
        <w:t>M</w:t>
      </w:r>
      <w:r w:rsidRPr="009D72FC">
        <w:rPr>
          <w:sz w:val="28"/>
          <w:szCs w:val="28"/>
          <w:vertAlign w:val="subscript"/>
          <w:lang w:val="en-US"/>
        </w:rPr>
        <w:t>ks</w:t>
      </w:r>
      <w:proofErr w:type="spellEnd"/>
      <w:r w:rsidRPr="009D72FC">
        <w:rPr>
          <w:sz w:val="28"/>
          <w:szCs w:val="28"/>
        </w:rPr>
        <w:t xml:space="preserve"> </w:t>
      </w:r>
      <w:r w:rsidRPr="009D72FC">
        <w:rPr>
          <w:position w:val="-4"/>
          <w:sz w:val="28"/>
          <w:szCs w:val="28"/>
          <w:lang w:val="en-US"/>
        </w:rPr>
        <w:object w:dxaOrig="180" w:dyaOrig="300">
          <v:shape id="_x0000_i1081" type="#_x0000_t75" style="width:9.35pt;height:14.95pt" o:ole="">
            <v:imagedata r:id="rId52" o:title=""/>
          </v:shape>
          <o:OLEObject Type="Embed" ProgID="Equation.3" ShapeID="_x0000_i1081" DrawAspect="Content" ObjectID="_1478347449" r:id="rId53"/>
        </w:object>
      </w:r>
      <w:r w:rsidRPr="009D72FC">
        <w:rPr>
          <w:sz w:val="28"/>
          <w:szCs w:val="28"/>
          <w:vertAlign w:val="subscript"/>
          <w:lang w:val="en-US"/>
        </w:rPr>
        <w:t>s</w:t>
      </w:r>
      <w:r w:rsidRPr="009D72FC">
        <w:rPr>
          <w:sz w:val="28"/>
          <w:szCs w:val="28"/>
          <w:vertAlign w:val="subscript"/>
        </w:rPr>
        <w:t xml:space="preserve"> </w:t>
      </w:r>
      <w:r w:rsidRPr="009D72FC">
        <w:rPr>
          <w:sz w:val="28"/>
          <w:szCs w:val="28"/>
        </w:rPr>
        <w:t xml:space="preserve"> на индуктивном элементе “</w:t>
      </w:r>
      <w:r w:rsidRPr="009D72FC">
        <w:rPr>
          <w:sz w:val="28"/>
          <w:szCs w:val="28"/>
          <w:lang w:val="en-US"/>
        </w:rPr>
        <w:t>k</w:t>
      </w:r>
      <w:r w:rsidRPr="009D72FC">
        <w:rPr>
          <w:sz w:val="28"/>
          <w:szCs w:val="28"/>
        </w:rPr>
        <w:t>” определяется на основании сопоставления направления обхода индуктивного элемента “</w:t>
      </w:r>
      <w:r w:rsidRPr="009D72FC">
        <w:rPr>
          <w:sz w:val="28"/>
          <w:szCs w:val="28"/>
          <w:lang w:val="en-US"/>
        </w:rPr>
        <w:t>k</w:t>
      </w:r>
      <w:r w:rsidRPr="009D72FC">
        <w:rPr>
          <w:sz w:val="28"/>
          <w:szCs w:val="28"/>
        </w:rPr>
        <w:t>” и направления тока в индуктивном элементе “</w:t>
      </w:r>
      <w:r w:rsidRPr="009D72FC">
        <w:rPr>
          <w:sz w:val="28"/>
          <w:szCs w:val="28"/>
          <w:lang w:val="en-US"/>
        </w:rPr>
        <w:t>s</w:t>
      </w:r>
      <w:r w:rsidRPr="009D72FC">
        <w:rPr>
          <w:sz w:val="28"/>
          <w:szCs w:val="28"/>
        </w:rPr>
        <w:t>”. Если эти направления относительно одноименных зажимов в обоих элементах одинаковы, то напряжение берется со знаком “+”, в противном случае</w:t>
      </w:r>
      <w:r>
        <w:rPr>
          <w:sz w:val="28"/>
          <w:szCs w:val="28"/>
        </w:rPr>
        <w:t xml:space="preserve"> </w:t>
      </w:r>
      <w:r w:rsidRPr="000D09F8">
        <w:rPr>
          <w:sz w:val="28"/>
          <w:szCs w:val="28"/>
        </w:rPr>
        <w:t xml:space="preserve"> </w:t>
      </w:r>
      <w:r w:rsidRPr="009D72FC">
        <w:rPr>
          <w:sz w:val="28"/>
          <w:szCs w:val="28"/>
        </w:rPr>
        <w:t>–</w:t>
      </w:r>
      <w:r w:rsidRPr="000D09F8">
        <w:rPr>
          <w:sz w:val="28"/>
          <w:szCs w:val="28"/>
        </w:rPr>
        <w:t xml:space="preserve">  </w:t>
      </w:r>
      <w:r w:rsidRPr="009D72FC">
        <w:rPr>
          <w:sz w:val="28"/>
          <w:szCs w:val="28"/>
        </w:rPr>
        <w:t>со знаком</w:t>
      </w:r>
      <w:proofErr w:type="gramStart"/>
      <w:r w:rsidRPr="009D72FC">
        <w:rPr>
          <w:sz w:val="28"/>
          <w:szCs w:val="28"/>
        </w:rPr>
        <w:t xml:space="preserve"> “</w:t>
      </w:r>
      <w:r w:rsidRPr="008174F8">
        <w:rPr>
          <w:i/>
          <w:iCs/>
          <w:sz w:val="28"/>
          <w:szCs w:val="28"/>
        </w:rPr>
        <w:t>–</w:t>
      </w:r>
      <w:r w:rsidRPr="009D72FC">
        <w:rPr>
          <w:sz w:val="28"/>
          <w:szCs w:val="28"/>
        </w:rPr>
        <w:t xml:space="preserve">“. </w:t>
      </w:r>
      <w:proofErr w:type="gramEnd"/>
      <w:r w:rsidRPr="009D72FC">
        <w:rPr>
          <w:sz w:val="28"/>
          <w:szCs w:val="28"/>
        </w:rPr>
        <w:t>Метод узловых потенциалов для расчета токов возможен только после развязки индуктивно связанных элементов.</w:t>
      </w:r>
    </w:p>
    <w:p w:rsidR="007C323B" w:rsidRPr="009D72FC" w:rsidRDefault="007C323B" w:rsidP="007C323B">
      <w:pPr>
        <w:pStyle w:val="af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D72FC">
        <w:rPr>
          <w:sz w:val="28"/>
          <w:szCs w:val="28"/>
        </w:rPr>
        <w:t xml:space="preserve">На топографической диаграмме должны быть показаны векторы положительных напряжений на всех элементах схемы. На индуктивно связанных элементах напряжение должно быть разделено на составляющие: напряжение от </w:t>
      </w:r>
      <w:r w:rsidRPr="009D72FC">
        <w:rPr>
          <w:sz w:val="28"/>
          <w:szCs w:val="28"/>
        </w:rPr>
        <w:lastRenderedPageBreak/>
        <w:t>тока, протекающего по индуктивному элементу, и напряжени</w:t>
      </w:r>
      <w:r>
        <w:rPr>
          <w:sz w:val="28"/>
          <w:szCs w:val="28"/>
        </w:rPr>
        <w:t>й</w:t>
      </w:r>
      <w:r w:rsidRPr="009D72FC">
        <w:rPr>
          <w:sz w:val="28"/>
          <w:szCs w:val="28"/>
        </w:rPr>
        <w:t>, вносимы</w:t>
      </w:r>
      <w:r>
        <w:rPr>
          <w:sz w:val="28"/>
          <w:szCs w:val="28"/>
        </w:rPr>
        <w:t>х</w:t>
      </w:r>
      <w:r w:rsidRPr="009D72FC">
        <w:rPr>
          <w:sz w:val="28"/>
          <w:szCs w:val="28"/>
        </w:rPr>
        <w:t xml:space="preserve"> при протекании тока в индуктивно связанных элементах.  </w:t>
      </w:r>
    </w:p>
    <w:p w:rsidR="007C323B" w:rsidRDefault="007C323B" w:rsidP="007C323B">
      <w:pPr>
        <w:pStyle w:val="af4"/>
        <w:ind w:left="0"/>
        <w:jc w:val="right"/>
        <w:rPr>
          <w:sz w:val="28"/>
        </w:rPr>
      </w:pPr>
    </w:p>
    <w:p w:rsidR="007C323B" w:rsidRDefault="007C323B" w:rsidP="007C323B">
      <w:pPr>
        <w:pStyle w:val="af4"/>
        <w:ind w:left="0"/>
        <w:jc w:val="right"/>
        <w:rPr>
          <w:sz w:val="28"/>
        </w:rPr>
      </w:pPr>
    </w:p>
    <w:p w:rsidR="007C323B" w:rsidRDefault="007C323B" w:rsidP="007C323B">
      <w:pPr>
        <w:pStyle w:val="af4"/>
        <w:ind w:left="0"/>
        <w:jc w:val="right"/>
        <w:rPr>
          <w:sz w:val="28"/>
        </w:rPr>
      </w:pPr>
    </w:p>
    <w:p w:rsidR="007C323B" w:rsidRPr="005C0D30" w:rsidRDefault="007C323B" w:rsidP="007C323B">
      <w:pPr>
        <w:pStyle w:val="af4"/>
        <w:ind w:left="0"/>
        <w:jc w:val="center"/>
        <w:rPr>
          <w:sz w:val="28"/>
        </w:rPr>
      </w:pPr>
      <w:r w:rsidRPr="005C0D30">
        <w:rPr>
          <w:sz w:val="28"/>
        </w:rPr>
        <w:t>Таблица  1</w:t>
      </w:r>
      <w:r>
        <w:rPr>
          <w:sz w:val="28"/>
        </w:rPr>
        <w:t>.</w:t>
      </w:r>
    </w:p>
    <w:p w:rsidR="007C323B" w:rsidRPr="005C0D30" w:rsidRDefault="007C323B" w:rsidP="007C323B">
      <w:pPr>
        <w:pStyle w:val="af4"/>
        <w:ind w:left="0"/>
        <w:jc w:val="center"/>
        <w:rPr>
          <w:b/>
          <w:sz w:val="28"/>
        </w:rPr>
      </w:pPr>
      <w:r w:rsidRPr="005C0D30">
        <w:rPr>
          <w:b/>
          <w:sz w:val="28"/>
        </w:rPr>
        <w:t>Значения параметров схем</w:t>
      </w:r>
    </w:p>
    <w:p w:rsidR="007C323B" w:rsidRDefault="007C323B" w:rsidP="007C323B">
      <w:pPr>
        <w:pStyle w:val="af4"/>
        <w:ind w:left="0"/>
        <w:jc w:val="center"/>
        <w:rPr>
          <w:sz w:val="20"/>
        </w:rPr>
      </w:pPr>
    </w:p>
    <w:p w:rsidR="007C323B" w:rsidRDefault="007C323B" w:rsidP="007C323B">
      <w:pPr>
        <w:pStyle w:val="af4"/>
        <w:ind w:left="0"/>
      </w:pPr>
    </w:p>
    <w:tbl>
      <w:tblPr>
        <w:tblW w:w="9565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672"/>
        <w:gridCol w:w="672"/>
        <w:gridCol w:w="504"/>
        <w:gridCol w:w="490"/>
        <w:gridCol w:w="518"/>
        <w:gridCol w:w="406"/>
        <w:gridCol w:w="406"/>
        <w:gridCol w:w="396"/>
        <w:gridCol w:w="574"/>
        <w:gridCol w:w="574"/>
        <w:gridCol w:w="615"/>
        <w:gridCol w:w="588"/>
        <w:gridCol w:w="588"/>
        <w:gridCol w:w="588"/>
        <w:gridCol w:w="504"/>
        <w:gridCol w:w="490"/>
        <w:gridCol w:w="532"/>
      </w:tblGrid>
      <w:tr w:rsidR="007C323B" w:rsidTr="006624B3">
        <w:trPr>
          <w:cantSplit/>
          <w:trHeight w:val="113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983F6A" w:rsidRDefault="007C323B" w:rsidP="006624B3">
            <w:pPr>
              <w:pStyle w:val="af4"/>
              <w:ind w:left="113" w:right="113"/>
              <w:rPr>
                <w:b/>
                <w:sz w:val="16"/>
                <w:szCs w:val="16"/>
              </w:rPr>
            </w:pPr>
            <w:r w:rsidRPr="00983F6A">
              <w:rPr>
                <w:b/>
                <w:sz w:val="22"/>
                <w:szCs w:val="22"/>
              </w:rPr>
              <w:t>№</w:t>
            </w:r>
            <w:r>
              <w:rPr>
                <w:b/>
              </w:rPr>
              <w:t xml:space="preserve"> </w:t>
            </w:r>
            <w:r w:rsidRPr="00983F6A">
              <w:rPr>
                <w:b/>
                <w:sz w:val="18"/>
                <w:szCs w:val="18"/>
              </w:rPr>
              <w:t>группы</w:t>
            </w:r>
          </w:p>
          <w:p w:rsidR="007C323B" w:rsidRPr="005C0D30" w:rsidRDefault="007C323B" w:rsidP="006624B3">
            <w:pPr>
              <w:pStyle w:val="af4"/>
              <w:ind w:left="113" w:right="113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Default="007C323B" w:rsidP="006624B3">
            <w:pPr>
              <w:pStyle w:val="af4"/>
              <w:ind w:left="113" w:right="113"/>
              <w:rPr>
                <w:caps/>
                <w:vertAlign w:val="subscript"/>
              </w:rPr>
            </w:pPr>
            <w:r>
              <w:t xml:space="preserve">  </w:t>
            </w:r>
            <w:r w:rsidRPr="00744751">
              <w:rPr>
                <w:lang w:val="en-US"/>
              </w:rPr>
              <w:t>E</w:t>
            </w:r>
            <w:r w:rsidRPr="00744751">
              <w:rPr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744751">
              <w:rPr>
                <w:vertAlign w:val="subscript"/>
              </w:rPr>
              <w:t xml:space="preserve">, </w:t>
            </w:r>
            <w:r>
              <w:rPr>
                <w:vertAlign w:val="subscript"/>
              </w:rPr>
              <w:t xml:space="preserve"> </w:t>
            </w:r>
            <w:r w:rsidRPr="00744751">
              <w:rPr>
                <w:caps/>
                <w:sz w:val="32"/>
                <w:szCs w:val="32"/>
                <w:vertAlign w:val="subscript"/>
              </w:rPr>
              <w:t>В</w:t>
            </w:r>
          </w:p>
          <w:p w:rsidR="007C323B" w:rsidRPr="00744751" w:rsidRDefault="007C323B" w:rsidP="006624B3">
            <w:pPr>
              <w:pStyle w:val="af4"/>
              <w:ind w:left="113" w:right="113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Default="007C323B" w:rsidP="006624B3">
            <w:pPr>
              <w:pStyle w:val="af4"/>
              <w:ind w:left="113" w:right="113"/>
              <w:rPr>
                <w:caps/>
                <w:vertAlign w:val="subscript"/>
              </w:rPr>
            </w:pPr>
            <w:r>
              <w:t xml:space="preserve">  </w:t>
            </w:r>
            <w:r w:rsidRPr="00744751">
              <w:rPr>
                <w:lang w:val="en-US"/>
              </w:rPr>
              <w:t>E</w:t>
            </w:r>
            <w:r w:rsidRPr="00744751">
              <w:rPr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44751">
              <w:rPr>
                <w:vertAlign w:val="subscript"/>
              </w:rPr>
              <w:t xml:space="preserve">, </w:t>
            </w:r>
            <w:r>
              <w:rPr>
                <w:vertAlign w:val="subscript"/>
              </w:rPr>
              <w:t xml:space="preserve"> </w:t>
            </w:r>
            <w:r w:rsidRPr="00744751">
              <w:rPr>
                <w:caps/>
                <w:sz w:val="32"/>
                <w:szCs w:val="32"/>
                <w:vertAlign w:val="subscript"/>
              </w:rPr>
              <w:t>В</w:t>
            </w:r>
          </w:p>
          <w:p w:rsidR="007C323B" w:rsidRDefault="007C323B" w:rsidP="006624B3">
            <w:pPr>
              <w:pStyle w:val="af4"/>
              <w:ind w:left="113" w:right="113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Default="007C323B" w:rsidP="006624B3">
            <w:pPr>
              <w:pStyle w:val="af4"/>
              <w:ind w:left="113" w:right="113"/>
              <w:rPr>
                <w:sz w:val="20"/>
                <w:vertAlign w:val="subscript"/>
              </w:rPr>
            </w:pPr>
            <w:r>
              <w:sym w:font="Symbol" w:char="0079"/>
            </w:r>
            <w:r w:rsidRPr="00744751">
              <w:rPr>
                <w:sz w:val="28"/>
                <w:szCs w:val="28"/>
                <w:vertAlign w:val="subscript"/>
                <w:lang w:val="en-US"/>
              </w:rPr>
              <w:t>e</w:t>
            </w:r>
            <w:r w:rsidRPr="00744751">
              <w:rPr>
                <w:sz w:val="28"/>
                <w:szCs w:val="28"/>
                <w:vertAlign w:val="subscript"/>
              </w:rPr>
              <w:t>1</w:t>
            </w:r>
            <w:proofErr w:type="gramStart"/>
            <w:r w:rsidRPr="00744751">
              <w:rPr>
                <w:sz w:val="28"/>
                <w:szCs w:val="28"/>
                <w:vertAlign w:val="subscript"/>
              </w:rPr>
              <w:t xml:space="preserve">,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744751">
              <w:rPr>
                <w:sz w:val="28"/>
                <w:szCs w:val="28"/>
                <w:vertAlign w:val="subscript"/>
              </w:rPr>
              <w:t>град</w:t>
            </w:r>
            <w:proofErr w:type="gramEnd"/>
            <w:r w:rsidRPr="00744751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Default="007C323B" w:rsidP="006624B3">
            <w:pPr>
              <w:pStyle w:val="af4"/>
              <w:ind w:left="113" w:right="113"/>
            </w:pPr>
            <w:r>
              <w:sym w:font="Symbol" w:char="0079"/>
            </w:r>
            <w:r w:rsidRPr="00744751">
              <w:rPr>
                <w:sz w:val="28"/>
                <w:szCs w:val="28"/>
                <w:vertAlign w:val="subscript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2</w:t>
            </w:r>
            <w:proofErr w:type="gramStart"/>
            <w:r w:rsidRPr="00744751">
              <w:rPr>
                <w:sz w:val="28"/>
                <w:szCs w:val="28"/>
                <w:vertAlign w:val="subscript"/>
              </w:rPr>
              <w:t xml:space="preserve">,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744751">
              <w:rPr>
                <w:sz w:val="28"/>
                <w:szCs w:val="28"/>
                <w:vertAlign w:val="subscript"/>
              </w:rPr>
              <w:t>град</w:t>
            </w:r>
            <w:proofErr w:type="gramEnd"/>
            <w:r w:rsidRPr="00744751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Default="007C323B" w:rsidP="006624B3">
            <w:pPr>
              <w:pStyle w:val="af4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f ,</w:t>
            </w:r>
            <w:r>
              <w:t xml:space="preserve"> Гц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C0D30" w:rsidRDefault="007C323B" w:rsidP="006624B3">
            <w:pPr>
              <w:pStyle w:val="af4"/>
              <w:ind w:left="113" w:right="113"/>
            </w:pPr>
            <w:r w:rsidRPr="005C0D30">
              <w:rPr>
                <w:lang w:val="en-US"/>
              </w:rPr>
              <w:t>r</w:t>
            </w:r>
            <w:r w:rsidRPr="005C0D30">
              <w:rPr>
                <w:vertAlign w:val="subscript"/>
                <w:lang w:val="en-US"/>
              </w:rPr>
              <w:t>1</w:t>
            </w:r>
            <w:r w:rsidRPr="005C0D30">
              <w:rPr>
                <w:lang w:val="en-US"/>
              </w:rPr>
              <w:t>,</w:t>
            </w:r>
            <w:r w:rsidRPr="005C0D30">
              <w:t xml:space="preserve"> Ом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C0D30" w:rsidRDefault="007C323B" w:rsidP="006624B3">
            <w:pPr>
              <w:pStyle w:val="af4"/>
              <w:ind w:left="113" w:right="113"/>
            </w:pPr>
            <w:r w:rsidRPr="005C0D30">
              <w:rPr>
                <w:lang w:val="en-US"/>
              </w:rPr>
              <w:t>r</w:t>
            </w:r>
            <w:r w:rsidRPr="005C0D30">
              <w:rPr>
                <w:vertAlign w:val="subscript"/>
              </w:rPr>
              <w:t>2</w:t>
            </w:r>
            <w:r w:rsidRPr="005C0D30">
              <w:t>, Ом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C0D30" w:rsidRDefault="007C323B" w:rsidP="006624B3">
            <w:pPr>
              <w:pStyle w:val="af4"/>
              <w:ind w:left="113" w:right="113"/>
            </w:pPr>
            <w:r w:rsidRPr="005C0D30">
              <w:rPr>
                <w:lang w:val="en-US"/>
              </w:rPr>
              <w:t>r</w:t>
            </w:r>
            <w:r w:rsidRPr="005C0D30">
              <w:rPr>
                <w:vertAlign w:val="subscript"/>
              </w:rPr>
              <w:t>3</w:t>
            </w:r>
            <w:r w:rsidRPr="005C0D30">
              <w:t>, Ом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744751" w:rsidRDefault="007C323B" w:rsidP="006624B3">
            <w:pPr>
              <w:pStyle w:val="af4"/>
              <w:ind w:left="113" w:right="113"/>
              <w:rPr>
                <w:sz w:val="28"/>
                <w:szCs w:val="28"/>
              </w:rPr>
            </w:pPr>
            <w:r w:rsidRPr="00744751">
              <w:rPr>
                <w:sz w:val="28"/>
                <w:szCs w:val="28"/>
                <w:lang w:val="en-US"/>
              </w:rPr>
              <w:t>L</w:t>
            </w:r>
            <w:r w:rsidRPr="00744751">
              <w:rPr>
                <w:sz w:val="28"/>
                <w:szCs w:val="28"/>
                <w:vertAlign w:val="subscript"/>
              </w:rPr>
              <w:t>1,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983F6A">
              <w:t>мГн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744751" w:rsidRDefault="007C323B" w:rsidP="006624B3">
            <w:pPr>
              <w:pStyle w:val="af4"/>
              <w:ind w:left="113" w:right="113"/>
              <w:rPr>
                <w:sz w:val="28"/>
                <w:szCs w:val="28"/>
              </w:rPr>
            </w:pPr>
            <w:r w:rsidRPr="00744751">
              <w:rPr>
                <w:sz w:val="28"/>
                <w:szCs w:val="28"/>
                <w:lang w:val="en-US"/>
              </w:rPr>
              <w:t>L</w:t>
            </w:r>
            <w:r w:rsidRPr="00744751">
              <w:rPr>
                <w:sz w:val="28"/>
                <w:szCs w:val="28"/>
                <w:vertAlign w:val="subscript"/>
              </w:rPr>
              <w:t>2</w:t>
            </w:r>
            <w:r w:rsidRPr="00983F6A">
              <w:rPr>
                <w:vertAlign w:val="subscript"/>
              </w:rPr>
              <w:t xml:space="preserve">, </w:t>
            </w:r>
            <w:r w:rsidRPr="00983F6A">
              <w:t>мГн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744751" w:rsidRDefault="007C323B" w:rsidP="006624B3">
            <w:pPr>
              <w:pStyle w:val="af4"/>
              <w:ind w:left="113" w:right="113"/>
              <w:rPr>
                <w:sz w:val="28"/>
                <w:szCs w:val="28"/>
              </w:rPr>
            </w:pPr>
            <w:r w:rsidRPr="00744751">
              <w:rPr>
                <w:sz w:val="28"/>
                <w:szCs w:val="28"/>
                <w:lang w:val="en-US"/>
              </w:rPr>
              <w:t>L</w:t>
            </w:r>
            <w:r w:rsidRPr="00744751">
              <w:rPr>
                <w:sz w:val="28"/>
                <w:szCs w:val="28"/>
                <w:vertAlign w:val="subscript"/>
              </w:rPr>
              <w:t>3</w:t>
            </w:r>
            <w:r w:rsidRPr="00983F6A">
              <w:rPr>
                <w:vertAlign w:val="subscript"/>
              </w:rPr>
              <w:t xml:space="preserve">, </w:t>
            </w:r>
            <w:r w:rsidRPr="00983F6A">
              <w:t>мГн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80E3A" w:rsidRDefault="007C323B" w:rsidP="006624B3">
            <w:pPr>
              <w:pStyle w:val="af4"/>
              <w:ind w:left="113" w:right="113"/>
              <w:rPr>
                <w:sz w:val="28"/>
                <w:szCs w:val="28"/>
              </w:rPr>
            </w:pPr>
            <w:r w:rsidRPr="00580E3A">
              <w:rPr>
                <w:sz w:val="28"/>
                <w:szCs w:val="28"/>
              </w:rPr>
              <w:t>С</w:t>
            </w:r>
            <w:proofErr w:type="gramStart"/>
            <w:r w:rsidRPr="00580E3A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80E3A">
              <w:rPr>
                <w:sz w:val="28"/>
                <w:szCs w:val="28"/>
                <w:vertAlign w:val="subscript"/>
              </w:rPr>
              <w:t>,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983F6A">
              <w:t>мкФ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80E3A" w:rsidRDefault="007C323B" w:rsidP="006624B3">
            <w:pPr>
              <w:pStyle w:val="af4"/>
              <w:ind w:left="113" w:right="113"/>
              <w:rPr>
                <w:sz w:val="28"/>
                <w:szCs w:val="28"/>
              </w:rPr>
            </w:pPr>
            <w:r w:rsidRPr="00580E3A">
              <w:rPr>
                <w:sz w:val="28"/>
                <w:szCs w:val="28"/>
              </w:rPr>
              <w:t>С</w:t>
            </w:r>
            <w:proofErr w:type="gramStart"/>
            <w:r w:rsidRPr="00580E3A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983F6A">
              <w:rPr>
                <w:vertAlign w:val="subscript"/>
              </w:rPr>
              <w:t xml:space="preserve">, </w:t>
            </w:r>
            <w:r w:rsidRPr="00983F6A">
              <w:t>мкФ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80E3A" w:rsidRDefault="007C323B" w:rsidP="006624B3">
            <w:pPr>
              <w:pStyle w:val="af4"/>
              <w:ind w:left="113" w:right="113"/>
              <w:rPr>
                <w:sz w:val="28"/>
                <w:szCs w:val="28"/>
              </w:rPr>
            </w:pPr>
            <w:r w:rsidRPr="00580E3A">
              <w:rPr>
                <w:sz w:val="28"/>
                <w:szCs w:val="28"/>
              </w:rPr>
              <w:t>С</w:t>
            </w:r>
            <w:r w:rsidRPr="00580E3A">
              <w:rPr>
                <w:sz w:val="28"/>
                <w:szCs w:val="28"/>
                <w:vertAlign w:val="subscript"/>
              </w:rPr>
              <w:t>3,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983F6A">
              <w:t>мкФ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80E3A" w:rsidRDefault="007C323B" w:rsidP="006624B3">
            <w:pPr>
              <w:pStyle w:val="af4"/>
              <w:ind w:left="113" w:right="113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80E3A">
              <w:rPr>
                <w:sz w:val="28"/>
                <w:szCs w:val="28"/>
                <w:lang w:val="en-US"/>
              </w:rPr>
              <w:t>k</w:t>
            </w:r>
            <w:r w:rsidRPr="00580E3A">
              <w:rPr>
                <w:sz w:val="28"/>
                <w:szCs w:val="28"/>
                <w:vertAlign w:val="subscript"/>
              </w:rPr>
              <w:t>1 2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80E3A" w:rsidRDefault="007C323B" w:rsidP="006624B3">
            <w:pPr>
              <w:pStyle w:val="af4"/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80E3A">
              <w:rPr>
                <w:sz w:val="28"/>
                <w:szCs w:val="28"/>
                <w:lang w:val="en-US"/>
              </w:rPr>
              <w:t>k</w:t>
            </w:r>
            <w:r w:rsidRPr="00580E3A">
              <w:rPr>
                <w:sz w:val="28"/>
                <w:szCs w:val="28"/>
                <w:vertAlign w:val="subscript"/>
                <w:lang w:val="en-US"/>
              </w:rPr>
              <w:t>1 3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23B" w:rsidRPr="00580E3A" w:rsidRDefault="007C323B" w:rsidP="006624B3">
            <w:pPr>
              <w:pStyle w:val="af4"/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80E3A">
              <w:rPr>
                <w:sz w:val="28"/>
                <w:szCs w:val="28"/>
                <w:lang w:val="en-US"/>
              </w:rPr>
              <w:t>k</w:t>
            </w:r>
            <w:r w:rsidRPr="00580E3A">
              <w:rPr>
                <w:sz w:val="28"/>
                <w:szCs w:val="28"/>
                <w:vertAlign w:val="subscript"/>
                <w:lang w:val="en-US"/>
              </w:rPr>
              <w:t>2 3</w:t>
            </w:r>
          </w:p>
        </w:tc>
      </w:tr>
      <w:tr w:rsidR="007C323B" w:rsidRPr="00EB05A5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b/>
                <w:sz w:val="20"/>
                <w:szCs w:val="20"/>
              </w:rPr>
            </w:pPr>
            <w:r w:rsidRPr="00EB05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</w:rPr>
              <w:t>141,4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</w:rPr>
            </w:pPr>
            <w:r w:rsidRPr="00EB05A5">
              <w:rPr>
                <w:sz w:val="20"/>
                <w:szCs w:val="20"/>
              </w:rPr>
              <w:t>565,7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9,55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12,7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</w:rPr>
            </w:pPr>
            <w:r w:rsidRPr="00EB05A5">
              <w:rPr>
                <w:sz w:val="20"/>
                <w:szCs w:val="20"/>
                <w:lang w:val="en-US"/>
              </w:rPr>
              <w:t>39</w:t>
            </w:r>
            <w:r w:rsidRPr="00EB05A5">
              <w:rPr>
                <w:sz w:val="20"/>
                <w:szCs w:val="20"/>
              </w:rPr>
              <w:t>,</w:t>
            </w:r>
            <w:r w:rsidRPr="00EB05A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</w:rPr>
            </w:pPr>
            <w:r w:rsidRPr="00EB05A5">
              <w:rPr>
                <w:sz w:val="20"/>
                <w:szCs w:val="20"/>
                <w:lang w:val="en-US"/>
              </w:rPr>
              <w:t>31</w:t>
            </w:r>
            <w:r w:rsidRPr="00EB05A5">
              <w:rPr>
                <w:sz w:val="20"/>
                <w:szCs w:val="20"/>
              </w:rPr>
              <w:t>,</w:t>
            </w:r>
            <w:r w:rsidRPr="00EB05A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</w:rPr>
            </w:pPr>
            <w:r w:rsidRPr="00EB05A5">
              <w:rPr>
                <w:sz w:val="20"/>
                <w:szCs w:val="20"/>
              </w:rPr>
              <w:t>26,5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EB05A5" w:rsidRDefault="007C323B" w:rsidP="006624B3">
            <w:pPr>
              <w:pStyle w:val="af4"/>
              <w:ind w:left="0"/>
              <w:rPr>
                <w:sz w:val="20"/>
                <w:szCs w:val="20"/>
                <w:lang w:val="en-US"/>
              </w:rPr>
            </w:pPr>
            <w:r w:rsidRPr="00EB05A5">
              <w:rPr>
                <w:sz w:val="20"/>
                <w:szCs w:val="20"/>
                <w:lang w:val="en-US"/>
              </w:rPr>
              <w:t>0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282,8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</w:tr>
      <w:tr w:rsidR="007C323B" w:rsidTr="006624B3">
        <w:trPr>
          <w:trHeight w:val="40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9,55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282,8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282,8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9,55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1,27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141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282,8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9,55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282,8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282,8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9,55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1,27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282,8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</w:tr>
      <w:tr w:rsidR="007C323B" w:rsidTr="006624B3">
        <w:trPr>
          <w:trHeight w:val="3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9,55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</w:t>
            </w:r>
          </w:p>
        </w:tc>
      </w:tr>
      <w:tr w:rsidR="007C323B" w:rsidTr="006624B3">
        <w:trPr>
          <w:trHeight w:val="40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Pr="005C0D30" w:rsidRDefault="007C323B" w:rsidP="006624B3">
            <w:pPr>
              <w:pStyle w:val="af4"/>
              <w:ind w:left="0"/>
              <w:rPr>
                <w:b/>
                <w:sz w:val="20"/>
              </w:rPr>
            </w:pPr>
            <w:r w:rsidRPr="005C0D30">
              <w:rPr>
                <w:b/>
                <w:sz w:val="20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B" w:rsidRDefault="007C323B" w:rsidP="006624B3">
            <w:pPr>
              <w:pStyle w:val="af4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</w:tbl>
    <w:p w:rsidR="007C323B" w:rsidRDefault="007C323B" w:rsidP="007C323B">
      <w:pPr>
        <w:pStyle w:val="af4"/>
        <w:ind w:left="0"/>
        <w:rPr>
          <w:sz w:val="20"/>
        </w:rPr>
      </w:pPr>
    </w:p>
    <w:p w:rsidR="007C323B" w:rsidRDefault="007C323B" w:rsidP="007C323B">
      <w:pPr>
        <w:pStyle w:val="af4"/>
        <w:ind w:left="0"/>
        <w:rPr>
          <w:sz w:val="28"/>
          <w:szCs w:val="28"/>
        </w:rPr>
      </w:pPr>
    </w:p>
    <w:p w:rsidR="007C323B" w:rsidRDefault="007C323B" w:rsidP="007C323B">
      <w:pPr>
        <w:pStyle w:val="af4"/>
        <w:ind w:left="0"/>
        <w:rPr>
          <w:sz w:val="28"/>
          <w:szCs w:val="28"/>
        </w:rPr>
      </w:pPr>
    </w:p>
    <w:p w:rsidR="007C323B" w:rsidRDefault="007C323B" w:rsidP="007C323B">
      <w:pPr>
        <w:pStyle w:val="af4"/>
        <w:ind w:left="0"/>
        <w:rPr>
          <w:sz w:val="28"/>
          <w:szCs w:val="28"/>
        </w:rPr>
      </w:pPr>
    </w:p>
    <w:p w:rsidR="007C323B" w:rsidRDefault="007C323B" w:rsidP="007C323B">
      <w:pPr>
        <w:pStyle w:val="af4"/>
        <w:ind w:left="0"/>
        <w:rPr>
          <w:sz w:val="28"/>
          <w:szCs w:val="28"/>
        </w:rPr>
      </w:pPr>
    </w:p>
    <w:p w:rsidR="007C323B" w:rsidRDefault="007C323B" w:rsidP="007C323B">
      <w:pPr>
        <w:pStyle w:val="af4"/>
        <w:ind w:left="0"/>
        <w:rPr>
          <w:sz w:val="28"/>
          <w:szCs w:val="28"/>
        </w:rPr>
      </w:pPr>
    </w:p>
    <w:p w:rsidR="007C323B" w:rsidRDefault="007C323B" w:rsidP="007C323B">
      <w:pPr>
        <w:pStyle w:val="af4"/>
        <w:ind w:left="0"/>
        <w:rPr>
          <w:sz w:val="28"/>
          <w:szCs w:val="28"/>
        </w:rPr>
      </w:pPr>
    </w:p>
    <w:p w:rsidR="007C323B" w:rsidRDefault="007C323B" w:rsidP="007C323B">
      <w:pPr>
        <w:pStyle w:val="af4"/>
        <w:ind w:left="0"/>
        <w:rPr>
          <w:sz w:val="28"/>
          <w:szCs w:val="28"/>
        </w:rPr>
      </w:pPr>
    </w:p>
    <w:p w:rsidR="007C323B" w:rsidRPr="000F0B49" w:rsidRDefault="007C323B" w:rsidP="007C323B">
      <w:pPr>
        <w:pStyle w:val="af4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Варианты схем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03"/>
        <w:gridCol w:w="5103"/>
      </w:tblGrid>
      <w:tr w:rsidR="007C323B" w:rsidTr="006624B3">
        <w:trPr>
          <w:trHeight w:val="45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7C323B" w:rsidRDefault="007C323B" w:rsidP="006624B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 w:rsidRPr="008D26E3">
              <w:rPr>
                <w:sz w:val="28"/>
                <w:szCs w:val="28"/>
              </w:rPr>
              <w:pict>
                <v:group id="_x0000_s4024" editas="canvas" style="width:234.85pt;height:3in;mso-position-horizontal-relative:char;mso-position-vertical-relative:line" coordorigin="2271,2280" coordsize="8667,7404">
                  <v:shape id="_x0000_s4025" type="#_x0000_t75" style="position:absolute;left:2271;top:2280;width:8667;height:7404" o:preferrelative="f">
                    <v:fill o:detectmouseclick="t"/>
                    <v:path o:extrusionok="t" o:connecttype="none"/>
                    <o:lock v:ext="edit" aspectratio="f"/>
                  </v:shape>
                  <v:group id="_x0000_s4026" style="position:absolute;left:2271;top:2280;width:8582;height:7010" coordorigin="2356,2414" coordsize="8582,7009">
                    <v:rect id="_x0000_s4027" style="position:absolute;left:2658;top:3415;width:7978;height:5927" strokeweight="1pt">
                      <o:lock v:ext="edit" aspectratio="t"/>
                    </v:rect>
                    <v:group id="_x0000_s4028" style="position:absolute;left:9128;top:2414;width:1026;height:1150" coordorigin="4174,2758" coordsize="363,433">
                      <o:lock v:ext="edit" aspectratio="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4029" type="#_x0000_t202" style="position:absolute;left:4235;top:2758;width:302;height:320" filled="f" stroked="f" strokecolor="white" strokeweight="0">
                        <v:fill opacity="0"/>
                        <o:lock v:ext="edit" aspectratio="t"/>
                        <v:textbox style="mso-next-textbox:#_x0000_s4029" inset="0,0,0,0">
                          <w:txbxContent>
                            <w:p w:rsidR="007C323B" w:rsidRDefault="007C323B" w:rsidP="007C323B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position w:val="-6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position w:val="-6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_x0000_s4030" style="position:absolute;left:4174;top:3086;width:296;height:105" strokeweight="1pt">
                        <o:lock v:ext="edit" aspectratio="t"/>
                      </v:rect>
                    </v:group>
                    <v:group id="_x0000_s4031" style="position:absolute;left:2356;top:6897;width:1319;height:927" coordorigin="4739,4705" coordsize="466,348">
                      <o:lock v:ext="edit" aspectratio="t"/>
                      <v:shape id="_x0000_s4032" type="#_x0000_t202" style="position:absolute;left:4983;top:4737;width:222;height:316" strokecolor="white" strokeweight="0">
                        <v:fill opacity="0"/>
                        <o:lock v:ext="edit" aspectratio="t"/>
                        <v:textbox style="mso-next-textbox:#_x0000_s4032" inset="0,0,0,0">
                          <w:txbxContent>
                            <w:p w:rsidR="007C323B" w:rsidRDefault="007C323B" w:rsidP="007C323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_x0000_s4033" style="position:absolute;left:4739;top:4705;width:213;height:210" coordorigin="4739,4705" coordsize="213,210">
                        <o:lock v:ext="edit" aspectratio="t"/>
                        <v:oval id="_x0000_s4034" style="position:absolute;left:4739;top:4705;width:213;height:210" strokeweight="1pt">
                          <o:lock v:ext="edit" aspectratio="t"/>
                        </v:oval>
                        <v:group id="_x0000_s4035" style="position:absolute;left:4823;top:4716;width:49;height:194" coordorigin="5162,5392" coordsize="50,197">
                          <o:lock v:ext="edit" aspectratio="t"/>
                          <v:line id="_x0000_s4036" style="position:absolute" from="5186,5392" to="5187,5589">
                            <o:lock v:ext="edit" aspectratio="t"/>
                          </v:lin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4037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</v:group>
                    <v:group id="_x0000_s4038" style="position:absolute;left:9829;top:6990;width:1109;height:968" coordorigin="4137,4705" coordsize="392,364">
                      <o:lock v:ext="edit" aspectratio="t"/>
                      <v:shape id="_x0000_s4039" type="#_x0000_t202" style="position:absolute;left:4137;top:4750;width:234;height:319" filled="f" stroked="f" strokecolor="white" strokeweight="0">
                        <v:fill opacity="0"/>
                        <o:lock v:ext="edit" aspectratio="t"/>
                        <v:textbox style="mso-next-textbox:#_x0000_s4039" inset="0,0,0,0">
                          <w:txbxContent>
                            <w:p w:rsidR="007C323B" w:rsidRDefault="007C323B" w:rsidP="007C323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_x0000_s4040" style="position:absolute;left:4315;top:4705;width:214;height:211" coordorigin="4739,4705" coordsize="213,210">
                        <o:lock v:ext="edit" aspectratio="t"/>
                        <v:oval id="_x0000_s4041" style="position:absolute;left:4739;top:4705;width:213;height:210" strokeweight="1pt">
                          <o:lock v:ext="edit" aspectratio="t"/>
                        </v:oval>
                        <v:group id="_x0000_s4042" style="position:absolute;left:4823;top:4716;width:49;height:194" coordorigin="5162,5392" coordsize="50,197">
                          <o:lock v:ext="edit" aspectratio="t"/>
                          <v:line id="_x0000_s4043" style="position:absolute" from="5186,5392" to="5187,5589">
                            <o:lock v:ext="edit" aspectratio="t"/>
                          </v:line>
                          <v:shape id="_x0000_s4044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</v:group>
                    <v:group id="_x0000_s4045" style="position:absolute;left:5485;top:2527;width:3095;height:6896" coordorigin="4991,2849" coordsize="2575,5742">
                      <o:lock v:ext="edit" aspectratio="t"/>
                      <v:oval id="_x0000_s4046" style="position:absolute;left:6516;top:3341;width:137;height:129" fillcolor="black">
                        <o:lock v:ext="edit" aspectratio="t"/>
                      </v:oval>
                      <v:oval id="_x0000_s4047" style="position:absolute;left:4991;top:3324;width:136;height:125" fillcolor="black">
                        <o:lock v:ext="edit" aspectratio="t"/>
                      </v:oval>
                      <v:oval id="_x0000_s4048" style="position:absolute;left:6575;top:3816;width:137;height:123" fillcolor="black">
                        <o:lock v:ext="edit" aspectratio="t"/>
                      </v:oval>
                      <v:group id="_x0000_s4049" style="position:absolute;left:5199;top:2849;width:2367;height:5742" coordorigin="5199,2849" coordsize="2367,5742">
                        <o:lock v:ext="edit" aspectratio="t"/>
                        <v:group id="_x0000_s4050" style="position:absolute;left:5199;top:2849;width:2367;height:1834" coordorigin="3837,6793" coordsize="2368,1834">
                          <o:lock v:ext="edit" aspectratio="t"/>
                          <v:group id="_x0000_s4051" style="position:absolute;left:3837;top:7326;width:2368;height:1301" coordorigin="3837,7285" coordsize="2368,1301">
                            <o:lock v:ext="edit" aspectratio="t"/>
                            <v:group id="_x0000_s4052" style="position:absolute;left:3837;top:7285;width:2368;height:1301" coordorigin="3682,7326" coordsize="2368,1301">
                              <o:lock v:ext="edit" aspectratio="t"/>
                              <v:group id="_x0000_s4053" style="position:absolute;left:3682;top:7326;width:1176;height:311" coordorigin="3675,7428" coordsize="1175,310">
                                <o:lock v:ext="edit" aspectratio="t"/>
                                <v:rect id="_x0000_s4054" style="position:absolute;left:3710;top:7428;width:909;height:310" stroked="f">
                                  <o:lock v:ext="edit" aspectratio="t"/>
                                </v:rect>
                                <v:group id="_x0000_s4055" style="position:absolute;left:3675;top:7520;width:1175;height:139" coordorigin="7749,6276" coordsize="1175,139">
                                  <o:lock v:ext="edit" aspectratio="t"/>
                                  <v:shapetype id="_x0000_t19" coordsize="21600,21600" o:spt="19" adj="-5898240,,,21600,21600" path="wr-21600,,21600,43200,,,21600,21600nfewr-21600,,21600,43200,,,21600,21600l,21600nsxe" filled="f">
                                    <v:formulas>
                                      <v:f eqn="val #2"/>
                                      <v:f eqn="val #3"/>
                                      <v:f eqn="val #4"/>
                                    </v:formulas>
                                    <v:path arrowok="t" o:extrusionok="f" gradientshapeok="t" o:connecttype="custom" o:connectlocs="0,0;21600,21600;0,21600"/>
                                    <v:handles>
                                      <v:h position="@2,#0" polar="@0,@1"/>
                                      <v:h position="@2,#1" polar="@0,@1"/>
                                    </v:handles>
                                  </v:shapetype>
                                  <v:shape id="_x0000_s4056" type="#_x0000_t19" style="position:absolute;left:7826;top:6199;width:132;height:286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4057" type="#_x0000_t19" style="position:absolute;left:8130;top:6205;width:130;height:289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4058" type="#_x0000_t19" style="position:absolute;left:8432;top:6205;width:130;height:290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4059" style="position:absolute;rotation:270" from="8777,6262" to="8778,6555" strokeweight="1pt">
                                    <o:lock v:ext="edit" aspectratio="t"/>
                                  </v:line>
                                </v:group>
                              </v:group>
                              <v:group id="_x0000_s4060" style="position:absolute;left:4874;top:7386;width:1176;height:311" coordorigin="4968,2754" coordsize="637,181">
                                <o:lock v:ext="edit" aspectratio="t"/>
                                <v:rect id="_x0000_s4061" style="position:absolute;left:5112;top:2754;width:493;height:181" stroked="f">
                                  <o:lock v:ext="edit" aspectratio="t"/>
                                </v:rect>
                                <v:group id="_x0000_s4062" style="position:absolute;left:4968;top:2772;width:633;height:81" coordorigin="5162,2265" coordsize="497,64">
                                  <o:lock v:ext="edit" aspectratio="t"/>
                                  <v:shape id="_x0000_s4063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4064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4065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4066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  <v:group id="_x0000_s4067" style="position:absolute;left:4308;top:7914;width:1093;height:334;rotation:90" coordorigin="4968,2754" coordsize="637,181">
                                <o:lock v:ext="edit" aspectratio="t"/>
                                <v:rect id="_x0000_s4068" style="position:absolute;left:5112;top:2754;width:493;height:181" stroked="f">
                                  <o:lock v:ext="edit" aspectratio="t"/>
                                </v:rect>
                                <v:group id="_x0000_s4069" style="position:absolute;left:4968;top:2772;width:633;height:81" coordorigin="5162,2265" coordsize="497,64">
                                  <o:lock v:ext="edit" aspectratio="t"/>
                                  <v:shape id="_x0000_s4070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4071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4072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4073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</v:group>
                            <v:oval id="_x0000_s4074" style="position:absolute;left:4959;top:7479;width:83;height:77" fillcolor="black">
                              <o:lock v:ext="edit" aspectratio="t"/>
                            </v:oval>
                          </v:group>
                          <v:shape id="_x0000_s4075" type="#_x0000_t202" style="position:absolute;left:4140;top:6793;width:587;height:569" filled="f" stroked="f" strokecolor="white" strokeweight="0">
                            <v:fill opacity="0"/>
                            <o:lock v:ext="edit" aspectratio="t"/>
                            <v:textbox style="mso-next-textbox:#_x0000_s4075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4076" type="#_x0000_t202" style="position:absolute;left:5481;top:6793;width:600;height:554" filled="f" stroked="f" strokecolor="white" strokeweight="0">
                            <v:fill opacity="0"/>
                            <o:lock v:ext="edit" aspectratio="t"/>
                            <v:textbox style="mso-next-textbox:#_x0000_s4076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4077" type="#_x0000_t202" style="position:absolute;left:5301;top:7944;width:655;height:569" filled="f" stroked="f" strokecolor="white" strokeweight="0">
                            <v:fill opacity="0"/>
                            <o:lock v:ext="edit" aspectratio="t"/>
                            <v:textbox style="mso-next-textbox:#_x0000_s4077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_x0000_s4078" style="position:absolute" from="6363,4678" to="6363,8514" strokeweight="1pt">
                          <o:lock v:ext="edit" aspectratio="t"/>
                        </v:line>
                        <v:oval id="_x0000_s4079" style="position:absolute;left:6330;top:8514;width:83;height:77" fillcolor="black">
                          <o:lock v:ext="edit" aspectratio="t"/>
                        </v:oval>
                      </v:group>
                    </v:group>
                    <v:group id="_x0000_s4080" style="position:absolute;left:2930;top:2657;width:1738;height:2396" coordorigin="5228,5864" coordsize="615,901">
                      <o:lock v:ext="edit" aspectratio="t"/>
                      <v:group id="_x0000_s4081" style="position:absolute;left:5228;top:5914;width:615;height:473" coordorigin="5228,5914" coordsize="615,473">
                        <o:lock v:ext="edit" aspectratio="t"/>
                        <v:group id="_x0000_s4082" style="position:absolute;left:5246;top:5914;width:576;height:473" coordorigin="118,2052" coordsize="575,474">
                          <o:lock v:ext="edit" aspectratio="t"/>
                          <v:rect id="_x0000_s4083" style="position:absolute;left:118;top:2052;width:575;height:474" filled="f" strokeweight="1pt">
                            <o:lock v:ext="edit" aspectratio="t"/>
                          </v:rect>
                          <v:line id="_x0000_s4084" style="position:absolute" from="135,2292" to="669,2294" strokecolor="white" strokeweight="3pt">
                            <o:lock v:ext="edit" aspectratio="t"/>
                          </v:line>
                        </v:group>
                        <v:oval id="_x0000_s4085" style="position:absolute;left:5807;top:6130;width:36;height:34" fillcolor="black">
                          <o:lock v:ext="edit" aspectratio="t"/>
                        </v:oval>
                        <v:oval id="_x0000_s4086" style="position:absolute;left:5228;top:6130;width:37;height:35" fillcolor="black">
                          <o:lock v:ext="edit" aspectratio="t"/>
                        </v:oval>
                      </v:group>
                      <v:group id="_x0000_s4087" style="position:absolute;left:5385;top:5864;width:296;height:313" coordorigin="5312,6593" coordsize="296,314">
                        <o:lock v:ext="edit" aspectratio="t"/>
                        <v:rect id="_x0000_s4088" style="position:absolute;left:5312;top:6593;width:296;height:105" strokeweight="1pt">
                          <o:lock v:ext="edit" aspectratio="t"/>
                        </v:rect>
                        <v:shape id="_x0000_s4089" type="#_x0000_t202" style="position:absolute;left:5395;top:6643;width:169;height:264" filled="f" stroked="f" strokecolor="white" strokeweight="0">
                          <v:fill opacity="0"/>
                          <o:lock v:ext="edit" aspectratio="t"/>
                          <v:textbox style="mso-next-textbox:#_x0000_s408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4090" style="position:absolute;left:5448;top:6239;width:243;height:526" coordorigin="2601,3114" coordsize="311,680">
                        <o:lock v:ext="edit" aspectratio="t"/>
                        <v:group id="_x0000_s4091" style="position:absolute;left:2659;top:3114;width:87;height:340" coordorigin="3920,3279" coordsize="150,582">
                          <o:lock v:ext="edit" aspectratio="t"/>
                          <v:line id="_x0000_s4092" style="position:absolute;rotation:180" from="4068,3402" to="4070,3789" strokeweight="1.5pt">
                            <o:lock v:ext="edit" aspectratio="t"/>
                          </v:line>
                          <v:line id="_x0000_s4093" style="position:absolute;rotation:180" from="3920,3412" to="3922,3800" strokeweight="1.5pt">
                            <o:lock v:ext="edit" aspectratio="t"/>
                          </v:line>
                          <v:line id="_x0000_s4094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4095" type="#_x0000_t202" style="position:absolute;left:2601;top:3437;width:311;height:357" filled="f" stroked="f" strokecolor="white" strokeweight="0">
                          <v:fill opacity="0"/>
                          <o:lock v:ext="edit" aspectratio="t"/>
                          <v:textbox style="mso-next-textbox:#_x0000_s409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4096" style="position:absolute;left:6803;top:5156;width:1742;height:2452" coordorigin="1094,707" coordsize="617,922">
                      <o:lock v:ext="edit" aspectratio="t"/>
                      <v:group id="_x0000_s4097" style="position:absolute;left:1161;top:707;width:550;height:371" coordorigin="5449,2771" coordsize="550,371">
                        <o:lock v:ext="edit" aspectratio="t"/>
                        <v:shape id="_x0000_s4098" type="#_x0000_t202" style="position:absolute;left:5577;top:2771;width:422;height:371" strokecolor="white" strokeweight="0">
                          <v:fill opacity="0"/>
                          <o:lock v:ext="edit" aspectratio="t"/>
                          <v:textbox style="mso-next-textbox:#_x0000_s409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  <w:p w:rsidR="007C323B" w:rsidRDefault="007C323B" w:rsidP="007C323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_x0000_s4099" style="position:absolute;left:5356;top:2914;width:291;height:106;rotation:270" strokeweight="1pt">
                          <o:lock v:ext="edit" aspectratio="t"/>
                        </v:rect>
                      </v:group>
                      <v:line id="_x0000_s4100" style="position:absolute;flip:x" from="1212,1050" to="1215,1241">
                        <o:lock v:ext="edit" aspectratio="t"/>
                      </v:line>
                      <v:group id="_x0000_s4101" style="position:absolute;left:1094;top:1246;width:434;height:383" coordorigin="5538,4151" coordsize="433,383">
                        <o:lock v:ext="edit" aspectratio="t"/>
                        <v:group id="_x0000_s4102" style="position:absolute;left:5637;top:4052;width:68;height:266;rotation:90" coordorigin="3920,3279" coordsize="150,582">
                          <o:lock v:ext="edit" aspectratio="t"/>
                          <v:line id="_x0000_s4103" style="position:absolute;rotation:180" from="4068,3402" to="4070,3789" strokeweight="1.5pt">
                            <o:lock v:ext="edit" aspectratio="t"/>
                          </v:line>
                          <v:line id="_x0000_s4104" style="position:absolute;rotation:180" from="3920,3412" to="3922,3800" strokeweight="1.5pt">
                            <o:lock v:ext="edit" aspectratio="t"/>
                          </v:line>
                          <v:line id="_x0000_s4105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4106" type="#_x0000_t202" style="position:absolute;left:5728;top:4257;width:243;height:277" filled="f" stroked="f" strokecolor="white" strokeweight="0">
                          <v:fill opacity="0"/>
                          <o:lock v:ext="edit" aspectratio="t"/>
                          <v:textbox style="mso-next-textbox:#_x0000_s4106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4107" style="position:absolute;left:5166;top:3415;width:3418;height:5927" coordsize="1542,2880" path="m,l6,2340r1536,l1542,2880e" filled="f" strokeweight="1pt">
                      <v:path arrowok="t"/>
                      <o:lock v:ext="edit" aspectratio="t"/>
                    </v:shape>
                    <v:oval id="_x0000_s4108" style="position:absolute;left:5129;top:3370;width:100;height:93" fillcolor="black">
                      <o:lock v:ext="edit" aspectratio="t"/>
                    </v:oval>
                    <v:oval id="_x0000_s4109" style="position:absolute;left:8534;top:9296;width:101;height:89" fillcolor="black">
                      <o:lock v:ext="edit" aspectratio="t"/>
                    </v:oval>
                    <v:group id="_x0000_s4110" style="position:absolute;left:6831;top:7675;width:926;height:831" coordorigin="2895,7209" coordsize="328,313">
                      <o:lock v:ext="edit" aspectratio="t"/>
                      <v:oval id="_x0000_s4111" style="position:absolute;left:2895;top:7318;width:210;height:204" strokeweight="1pt">
                        <o:lock v:ext="edit" aspectratio="t"/>
                        <v:textbox style="mso-next-textbox:#_x0000_s4111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4112" style="position:absolute;left:3152;top:7326;width:71;height:69" coordorigin="1907,2730" coordsize="142,140">
                        <o:lock v:ext="edit" aspectratio="t"/>
                        <v:line id="_x0000_s4113" style="position:absolute;rotation:135" from="1908,2800" to="2049,2801" strokeweight=".5pt">
                          <o:lock v:ext="edit" aspectratio="t"/>
                        </v:line>
                        <v:line id="_x0000_s4114" style="position:absolute" from="1907,2800" to="2048,2800" strokeweight=".5pt">
                          <o:lock v:ext="edit" aspectratio="t"/>
                        </v:line>
                        <v:line id="_x0000_s4115" style="position:absolute;rotation:90" from="1909,2799" to="2049,2801" strokeweight=".5pt">
                          <o:lock v:ext="edit" aspectratio="t"/>
                        </v:line>
                        <v:line id="_x0000_s4116" style="position:absolute;rotation:45" from="1909,2799" to="2049,2801" strokeweight=".5pt">
                          <o:lock v:ext="edit" aspectratio="t"/>
                        </v:line>
                      </v:group>
                      <v:group id="_x0000_s4117" style="position:absolute;left:3039;top:7209;width:71;height:71" coordorigin="1907,2730" coordsize="142,140">
                        <o:lock v:ext="edit" aspectratio="t"/>
                        <v:line id="_x0000_s4118" style="position:absolute;rotation:135" from="1908,2800" to="2049,2801" strokeweight=".5pt">
                          <o:lock v:ext="edit" aspectratio="t"/>
                        </v:line>
                        <v:line id="_x0000_s4119" style="position:absolute" from="1907,2800" to="2048,2800" strokeweight=".5pt">
                          <o:lock v:ext="edit" aspectratio="t"/>
                        </v:line>
                        <v:line id="_x0000_s4120" style="position:absolute;rotation:90" from="1909,2799" to="2049,2801" strokeweight=".5pt">
                          <o:lock v:ext="edit" aspectratio="t"/>
                        </v:line>
                        <v:line id="_x0000_s4121" style="position:absolute;rotation:45" from="1909,2799" to="2049,2801" strokeweight=".5pt">
                          <o:lock v:ext="edit" aspectratio="t"/>
                        </v:line>
                      </v:group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323B" w:rsidRDefault="007C323B" w:rsidP="006624B3">
            <w:pPr>
              <w:ind w:right="-108"/>
              <w:jc w:val="center"/>
              <w:rPr>
                <w:sz w:val="28"/>
                <w:szCs w:val="28"/>
              </w:rPr>
            </w:pPr>
            <w:r>
              <w:pict>
                <v:group id="_x0000_s1060" editas="canvas" style="width:237.3pt;height:223.95pt;mso-position-horizontal-relative:char;mso-position-vertical-relative:line" coordorigin="2271,2280" coordsize="8757,7678">
                  <v:shape id="_x0000_s1061" type="#_x0000_t75" style="position:absolute;left:2271;top:2280;width:8757;height:7678" o:preferrelative="f" strokeweight="1pt">
                    <v:fill o:detectmouseclick="t"/>
                    <v:path o:extrusionok="t" o:connecttype="none"/>
                    <o:lock v:ext="edit" aspectratio="f"/>
                  </v:shape>
                  <v:group id="_x0000_s1062" style="position:absolute;left:2472;top:2280;width:8379;height:7519" coordorigin="2472,2280" coordsize="7133,6401">
                    <o:lock v:ext="edit" aspectratio="t"/>
                    <v:group id="_x0000_s1063" style="position:absolute;left:2472;top:2280;width:7133;height:5823" coordorigin="2603,2280" coordsize="7133,5823">
                      <o:lock v:ext="edit" aspectratio="t"/>
                      <v:rect id="_x0000_s1064" style="position:absolute;left:2847;top:3134;width:6642;height:4937" strokeweight="1pt">
                        <o:lock v:ext="edit" aspectratio="t"/>
                      </v:rect>
                      <v:group id="_x0000_s1065" style="position:absolute;left:7860;top:2280;width:854;height:958" coordorigin="4174,2758" coordsize="363,433">
                        <o:lock v:ext="edit" aspectratio="t"/>
                        <v:shape id="_x0000_s1066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1066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1067" style="position:absolute;left:4174;top:3086;width:296;height:105" strokeweight="1pt">
                          <o:lock v:ext="edit" aspectratio="t"/>
                        </v:rect>
                      </v:group>
                      <v:group id="_x0000_s1068" style="position:absolute;left:4238;top:2280;width:854;height:958" coordorigin="4174,2758" coordsize="363,433">
                        <o:lock v:ext="edit" aspectratio="t"/>
                        <v:shape id="_x0000_s1069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106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1070" style="position:absolute;left:4174;top:3086;width:296;height:105" strokeweight="1pt">
                          <o:lock v:ext="edit" aspectratio="t"/>
                        </v:rect>
                      </v:group>
                      <v:group id="_x0000_s1071" style="position:absolute;left:2603;top:6022;width:1098;height:772" coordorigin="4739,4705" coordsize="466,348">
                        <o:lock v:ext="edit" aspectratio="t"/>
                        <v:shape id="_x0000_s1072" type="#_x0000_t202" style="position:absolute;left:4983;top:4737;width:222;height:316" strokecolor="white" strokeweight="0">
                          <v:fill opacity="0"/>
                          <o:lock v:ext="edit" aspectratio="t"/>
                          <v:textbox style="mso-next-textbox:#_x0000_s1072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1073" style="position:absolute;left:4739;top:4705;width:213;height:210" coordorigin="4739,4705" coordsize="213,210">
                          <o:lock v:ext="edit" aspectratio="t"/>
                          <v:oval id="_x0000_s1074" style="position:absolute;left:4739;top:4705;width:213;height:210" strokeweight="1pt">
                            <o:lock v:ext="edit" aspectratio="t"/>
                          </v:oval>
                          <v:group id="_x0000_s1075" style="position:absolute;left:4823;top:4716;width:49;height:194" coordorigin="5162,5392" coordsize="50,197">
                            <o:lock v:ext="edit" aspectratio="t"/>
                            <v:line id="_x0000_s1076" style="position:absolute" from="5186,5392" to="5187,5589">
                              <o:lock v:ext="edit" aspectratio="t"/>
                            </v:line>
                            <v:shape id="_x0000_s1077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1078" style="position:absolute;left:8813;top:6065;width:923;height:806" coordorigin="4137,4705" coordsize="392,364">
                        <o:lock v:ext="edit" aspectratio="t"/>
                        <v:shape id="_x0000_s1079" type="#_x0000_t202" style="position:absolute;left:4137;top:4750;width:234;height:319" filled="f" stroked="f" strokecolor="white" strokeweight="0">
                          <v:fill opacity="0"/>
                          <o:lock v:ext="edit" aspectratio="t"/>
                          <v:textbox style="mso-next-textbox:#_x0000_s107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1080" style="position:absolute;left:4315;top:4705;width:214;height:211" coordorigin="4739,4705" coordsize="213,210">
                          <o:lock v:ext="edit" aspectratio="t"/>
                          <v:oval id="_x0000_s1081" style="position:absolute;left:4739;top:4705;width:213;height:210" strokeweight="1pt">
                            <o:lock v:ext="edit" aspectratio="t"/>
                          </v:oval>
                          <v:group id="_x0000_s1082" style="position:absolute;left:4823;top:4716;width:49;height:194" coordorigin="5162,5392" coordsize="50,197">
                            <o:lock v:ext="edit" aspectratio="t"/>
                            <v:line id="_x0000_s1083" style="position:absolute" from="5186,5392" to="5187,5589">
                              <o:lock v:ext="edit" aspectratio="t"/>
                            </v:line>
                            <v:shape id="_x0000_s1084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1085" style="position:absolute;left:5216;top:2361;width:2509;height:5742" coordorigin="5408,2849" coordsize="2509,5742">
                        <o:lock v:ext="edit" aspectratio="t"/>
                        <v:group id="_x0000_s1086" style="position:absolute;left:5408;top:2849;width:2367;height:1834" coordorigin="3837,6793" coordsize="2368,1834">
                          <o:lock v:ext="edit" aspectratio="t"/>
                          <v:group id="_x0000_s1087" style="position:absolute;left:3837;top:7326;width:2368;height:1301" coordorigin="3837,7285" coordsize="2368,1301">
                            <o:lock v:ext="edit" aspectratio="t"/>
                            <v:group id="_x0000_s1088" style="position:absolute;left:3837;top:7285;width:2368;height:1301" coordorigin="3682,7326" coordsize="2368,1301">
                              <o:lock v:ext="edit" aspectratio="t"/>
                              <v:group id="_x0000_s1089" style="position:absolute;left:3682;top:7326;width:1176;height:311" coordorigin="3675,7428" coordsize="1175,310">
                                <o:lock v:ext="edit" aspectratio="t"/>
                                <v:rect id="_x0000_s1090" style="position:absolute;left:3710;top:7428;width:909;height:310" stroked="f">
                                  <o:lock v:ext="edit" aspectratio="t"/>
                                </v:rect>
                                <v:group id="_x0000_s1091" style="position:absolute;left:3675;top:7520;width:1175;height:139" coordorigin="7749,6276" coordsize="1175,139">
                                  <o:lock v:ext="edit" aspectratio="t"/>
                                  <v:shape id="_x0000_s1092" type="#_x0000_t19" style="position:absolute;left:7826;top:6199;width:132;height:286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1093" type="#_x0000_t19" style="position:absolute;left:8130;top:6205;width:130;height:289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1094" type="#_x0000_t19" style="position:absolute;left:8432;top:6205;width:130;height:290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1095" style="position:absolute;rotation:270" from="8777,6262" to="8778,6555" strokeweight="1pt">
                                    <o:lock v:ext="edit" aspectratio="t"/>
                                  </v:line>
                                </v:group>
                              </v:group>
                              <v:group id="_x0000_s1096" style="position:absolute;left:4874;top:7386;width:1176;height:311" coordorigin="4968,2754" coordsize="637,181">
                                <o:lock v:ext="edit" aspectratio="t"/>
                                <v:rect id="_x0000_s1097" style="position:absolute;left:5112;top:2754;width:493;height:181" stroked="f">
                                  <o:lock v:ext="edit" aspectratio="t"/>
                                </v:rect>
                                <v:group id="_x0000_s1098" style="position:absolute;left:4968;top:2772;width:633;height:81" coordorigin="5162,2265" coordsize="497,64">
                                  <o:lock v:ext="edit" aspectratio="t"/>
                                  <v:shape id="_x0000_s1099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1100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1101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1102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  <v:group id="_x0000_s1103" style="position:absolute;left:4308;top:7914;width:1093;height:334;rotation:90" coordorigin="4968,2754" coordsize="637,181">
                                <o:lock v:ext="edit" aspectratio="t"/>
                                <v:rect id="_x0000_s1104" style="position:absolute;left:5112;top:2754;width:493;height:181" stroked="f">
                                  <o:lock v:ext="edit" aspectratio="t"/>
                                </v:rect>
                                <v:group id="_x0000_s1105" style="position:absolute;left:4968;top:2772;width:633;height:81" coordorigin="5162,2265" coordsize="497,64">
                                  <o:lock v:ext="edit" aspectratio="t"/>
                                  <v:shape id="_x0000_s1106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1107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1108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1109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</v:group>
                            <v:oval id="_x0000_s1110" style="position:absolute;left:4959;top:7479;width:83;height:77" fillcolor="black">
                              <o:lock v:ext="edit" aspectratio="t"/>
                            </v:oval>
                          </v:group>
                          <v:shape id="_x0000_s1111" type="#_x0000_t202" style="position:absolute;left:4140;top:6793;width:587;height:569" filled="f" stroked="f" strokecolor="white" strokeweight="0">
                            <v:fill opacity="0"/>
                            <o:lock v:ext="edit" aspectratio="t"/>
                            <v:textbox style="mso-next-textbox:#_x0000_s1111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112" type="#_x0000_t202" style="position:absolute;left:5481;top:6793;width:600;height:554" filled="f" stroked="f" strokecolor="white" strokeweight="0">
                            <v:fill opacity="0"/>
                            <o:lock v:ext="edit" aspectratio="t"/>
                            <v:textbox style="mso-next-textbox:#_x0000_s1112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113" type="#_x0000_t202" style="position:absolute;left:5301;top:7944;width:655;height:569" filled="f" stroked="f" strokecolor="white" strokeweight="0">
                            <v:fill opacity="0"/>
                            <o:lock v:ext="edit" aspectratio="t"/>
                            <v:textbox style="mso-next-textbox:#_x0000_s1113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_x0000_s1114" style="position:absolute;left:7780;top:3334;width:137;height:129" fillcolor="black">
                          <o:lock v:ext="edit" aspectratio="t"/>
                        </v:oval>
                        <v:oval id="_x0000_s1115" style="position:absolute;left:6295;top:3344;width:137;height:125" fillcolor="black">
                          <o:lock v:ext="edit" aspectratio="t"/>
                        </v:oval>
                        <v:oval id="_x0000_s1116" style="position:absolute;left:6784;top:3816;width:137;height:123" fillcolor="black">
                          <o:lock v:ext="edit" aspectratio="t"/>
                        </v:oval>
                        <v:line id="_x0000_s1117" style="position:absolute" from="6572,4678" to="6572,8514" strokeweight="1pt">
                          <o:lock v:ext="edit" aspectratio="t"/>
                        </v:line>
                        <v:oval id="_x0000_s1118" style="position:absolute;left:6539;top:8514;width:83;height:77" fillcolor="black">
                          <o:lock v:ext="edit" aspectratio="t"/>
                        </v:oval>
                      </v:group>
                      <v:group id="_x0000_s1119" style="position:absolute;left:5374;top:4927;width:2349;height:1383" coordorigin="4028,6595" coordsize="998,625">
                        <o:lock v:ext="edit" aspectratio="t"/>
                        <v:group id="_x0000_s1120" style="position:absolute;left:4028;top:6614;width:998;height:585" coordorigin="4014,6614" coordsize="998,585">
                          <o:lock v:ext="edit" aspectratio="t"/>
                          <v:rect id="_x0000_s1121" style="position:absolute;left:4287;top:6614;width:320;height:585" filled="f" strokeweight="1pt">
                            <o:lock v:ext="edit" aspectratio="t"/>
                          </v:rect>
                          <v:group id="_x0000_s1122" style="position:absolute;left:4014;top:6712;width:327;height:347" coordorigin="4795,2876" coordsize="327,347">
                            <o:lock v:ext="edit" aspectratio="t"/>
                            <v:shape id="_x0000_s1123" type="#_x0000_t202" style="position:absolute;left:4795;top:2876;width:209;height:338" filled="f" stroked="f" strokecolor="white" strokeweight="0">
                              <v:fill opacity="0"/>
                              <o:lock v:ext="edit" aspectratio="t"/>
                              <v:textbox style="mso-next-textbox:#_x0000_s1123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/>
                                </w:txbxContent>
                              </v:textbox>
                            </v:shape>
                            <v:rect id="_x0000_s1124" style="position:absolute;left:4924;top:3025;width:290;height:106;rotation:270" strokeweight="1pt">
                              <o:lock v:ext="edit" aspectratio="t"/>
                            </v:rect>
                          </v:group>
                          <v:group id="_x0000_s1125" style="position:absolute;left:4494;top:6790;width:518;height:277" coordorigin="3835,4104" coordsize="518,277">
                            <o:lock v:ext="edit" aspectratio="t"/>
                            <v:group id="_x0000_s1126" style="position:absolute;left:3936;top:4088;width:66;height:267;rotation:90" coordorigin="3920,3279" coordsize="150,582">
                              <o:lock v:ext="edit" aspectratio="t"/>
                              <v:line id="_x0000_s1127" style="position:absolute;rotation:180" from="4068,3402" to="4070,3789" strokeweight="1.5pt">
                                <o:lock v:ext="edit" aspectratio="t"/>
                              </v:line>
                              <v:line id="_x0000_s1128" style="position:absolute;rotation:180" from="3920,3412" to="3922,3800" strokeweight="1.5pt">
                                <o:lock v:ext="edit" aspectratio="t"/>
                              </v:line>
                              <v:line id="_x0000_s1129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1130" type="#_x0000_t202" style="position:absolute;left:4110;top:4104;width:243;height:277" filled="f" stroked="f" strokecolor="white" strokeweight="0">
                              <v:fill opacity="0"/>
                              <o:lock v:ext="edit" aspectratio="t"/>
                              <v:textbox style="mso-next-textbox:#_x0000_s1130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1131" style="position:absolute" from="4444,6622" to="4445,7188" strokecolor="white" strokeweight="3pt">
                            <o:lock v:ext="edit" aspectratio="t"/>
                          </v:line>
                        </v:group>
                        <v:oval id="_x0000_s1132" style="position:absolute;left:4439;top:6595;width:36;height:35" fillcolor="black">
                          <o:lock v:ext="edit" aspectratio="t"/>
                        </v:oval>
                        <v:oval id="_x0000_s1133" style="position:absolute;left:4440;top:7185;width:35;height:35" fillcolor="black">
                          <o:lock v:ext="edit" aspectratio="t"/>
                        </v:oval>
                      </v:group>
                      <v:group id="_x0000_s1134" style="position:absolute;left:3160;top:2801;width:572;height:1164" coordorigin="5719,3464" coordsize="243,526">
                        <o:lock v:ext="edit" aspectratio="t"/>
                        <v:group id="_x0000_s1135" style="position:absolute;left:5764;top:3464;width:68;height:263" coordorigin="3920,3279" coordsize="150,582">
                          <o:lock v:ext="edit" aspectratio="t"/>
                          <v:line id="_x0000_s1136" style="position:absolute;rotation:180" from="4068,3402" to="4070,3789" strokeweight="1.5pt">
                            <o:lock v:ext="edit" aspectratio="t"/>
                          </v:line>
                          <v:line id="_x0000_s1137" style="position:absolute;rotation:180" from="3920,3412" to="3922,3800" strokeweight="1.5pt">
                            <o:lock v:ext="edit" aspectratio="t"/>
                          </v:line>
                          <v:line id="_x0000_s1138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139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113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40" style="position:absolute;left:8813;top:2781;width:572;height:1163" coordorigin="5719,3464" coordsize="243,526">
                        <o:lock v:ext="edit" aspectratio="t"/>
                        <v:group id="_x0000_s1141" style="position:absolute;left:5764;top:3464;width:68;height:263" coordorigin="3920,3279" coordsize="150,582">
                          <o:lock v:ext="edit" aspectratio="t"/>
                          <v:line id="_x0000_s1142" style="position:absolute;rotation:180" from="4068,3402" to="4070,3789" strokeweight="1.5pt">
                            <o:lock v:ext="edit" aspectratio="t"/>
                          </v:line>
                          <v:line id="_x0000_s1143" style="position:absolute;rotation:180" from="3920,3412" to="3922,3800" strokeweight="1.5pt">
                            <o:lock v:ext="edit" aspectratio="t"/>
                          </v:line>
                          <v:line id="_x0000_s1144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145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114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146" style="position:absolute;left:3232;top:3096;width:790;height:5585" coordorigin="1920,3285" coordsize="335,2522">
                      <o:lock v:ext="edit" aspectratio="t"/>
                      <v:group id="_x0000_s1147" style="position:absolute;left:2030;top:3285;width:211;height:2522" coordorigin="1244,2359" coordsize="210,2523">
                        <o:lock v:ext="edit" aspectratio="t"/>
                        <v:line id="_x0000_s1148" style="position:absolute" from="1350,2373" to="1352,4882" strokeweight="1pt">
                          <o:lock v:ext="edit" aspectratio="t"/>
                        </v:line>
                        <v:oval id="_x0000_s1149" style="position:absolute;left:1334;top:2359;width:34;height:35" fillcolor="black">
                          <o:lock v:ext="edit" aspectratio="t"/>
                        </v:oval>
                        <v:oval id="_x0000_s1150" style="position:absolute;left:1244;top:4496;width:210;height:204" strokeweight="1pt">
                          <o:lock v:ext="edit" aspectratio="t"/>
                          <v:textbox style="mso-next-textbox:#_x0000_s1150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1151" style="position:absolute;left:1920;top:5418;width:73;height:71" coordorigin="1907,2730" coordsize="142,140">
                        <o:lock v:ext="edit" aspectratio="t"/>
                        <v:line id="_x0000_s1152" style="position:absolute;rotation:135" from="1908,2800" to="2049,2801" strokeweight=".5pt">
                          <o:lock v:ext="edit" aspectratio="t"/>
                        </v:line>
                        <v:line id="_x0000_s1153" style="position:absolute" from="1907,2800" to="2048,2800" strokeweight=".5pt">
                          <o:lock v:ext="edit" aspectratio="t"/>
                        </v:line>
                        <v:line id="_x0000_s1154" style="position:absolute;rotation:90" from="1909,2799" to="2049,2801" strokeweight=".5pt">
                          <o:lock v:ext="edit" aspectratio="t"/>
                        </v:line>
                        <v:line id="_x0000_s1155" style="position:absolute;rotation:45" from="1909,2799" to="2049,2801" strokeweight=".5pt">
                          <o:lock v:ext="edit" aspectratio="t"/>
                        </v:line>
                      </v:group>
                      <v:group id="_x0000_s1156" style="position:absolute;left:2185;top:5669;width:70;height:69" coordorigin="1907,2730" coordsize="142,140">
                        <o:lock v:ext="edit" aspectratio="t"/>
                        <v:line id="_x0000_s1157" style="position:absolute;rotation:135" from="1908,2800" to="2049,2801" strokeweight=".5pt">
                          <o:lock v:ext="edit" aspectratio="t"/>
                        </v:line>
                        <v:line id="_x0000_s1158" style="position:absolute" from="1907,2800" to="2048,2800" strokeweight=".5pt">
                          <o:lock v:ext="edit" aspectratio="t"/>
                        </v:line>
                        <v:line id="_x0000_s1159" style="position:absolute;rotation:90" from="1909,2799" to="2049,2801" strokeweight=".5pt">
                          <o:lock v:ext="edit" aspectratio="t"/>
                        </v:line>
                        <v:line id="_x0000_s1160" style="position:absolute;rotation:45" from="1909,2799" to="2049,2801" strokeweight=".5pt">
                          <o:lock v:ext="edit" aspectratio="t"/>
                        </v:line>
                      </v:group>
                    </v:group>
                    <v:shape id="_x0000_s1161" style="position:absolute;left:2714;top:8081;width:1027;height:596" coordsize="557,348" path="m,l,348r557,e" filled="f" strokeweight="1pt">
                      <v:path arrowok="t"/>
                      <o:lock v:ext="edit" aspectratio="t"/>
                    </v:shape>
                    <v:oval id="_x0000_s1162" style="position:absolute;left:2670;top:8031;width:83;height:77" fillcolor="black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  <w:r>
              <w:pict>
                <v:group id="_x0000_s4698" style="position:absolute;left:0;text-align:left;margin-left:349.05pt;margin-top:308.7pt;width:4.25pt;height:33.85pt;z-index:251676672;mso-position-horizontal-relative:text;mso-position-vertical-relative:text" coordorigin="2763,2280" coordsize="132,1033">
                  <o:lock v:ext="edit" aspectratio="t"/>
                  <v:group id="_x0000_s4699" style="position:absolute;left:2763;top:2419;width:132;height:740" coordorigin="2763,2280" coordsize="132,739">
                    <o:lock v:ext="edit" aspectratio="t"/>
                    <v:shape id="_x0000_s4700" type="#_x0000_t19" style="position:absolute;left:2775;top:228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01" type="#_x0000_t19" style="position:absolute;left:2763;top:253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02" type="#_x0000_t19" style="position:absolute;left:2763;top:2780;width:120;height:239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line id="_x0000_s4703" style="position:absolute" from="2767,3170" to="2769,3313" strokeweight="1pt">
                    <o:lock v:ext="edit" aspectratio="t"/>
                  </v:line>
                  <v:line id="_x0000_s4704" style="position:absolute" from="2767,2280" to="2768,2419" strokeweight="1pt">
                    <o:lock v:ext="edit" aspectratio="t"/>
                  </v:line>
                </v:group>
              </w:pict>
            </w:r>
            <w:r>
              <w:pict>
                <v:group id="_x0000_s4691" style="position:absolute;left:0;text-align:left;margin-left:349.05pt;margin-top:308.7pt;width:4.25pt;height:33.85pt;z-index:251675648;mso-position-horizontal-relative:text;mso-position-vertical-relative:text" coordorigin="2763,2280" coordsize="132,1033">
                  <o:lock v:ext="edit" aspectratio="t"/>
                  <v:group id="_x0000_s4692" style="position:absolute;left:2763;top:2419;width:132;height:740" coordorigin="2763,2280" coordsize="132,739">
                    <o:lock v:ext="edit" aspectratio="t"/>
                    <v:shape id="_x0000_s4693" type="#_x0000_t19" style="position:absolute;left:2775;top:228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694" type="#_x0000_t19" style="position:absolute;left:2763;top:253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695" type="#_x0000_t19" style="position:absolute;left:2763;top:2780;width:120;height:239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line id="_x0000_s4696" style="position:absolute" from="2767,3170" to="2769,3313" strokeweight="1pt">
                    <o:lock v:ext="edit" aspectratio="t"/>
                  </v:line>
                  <v:line id="_x0000_s4697" style="position:absolute" from="2767,2280" to="2768,2419" strokeweight="1pt">
                    <o:lock v:ext="edit" aspectratio="t"/>
                  </v:line>
                </v:group>
              </w:pict>
            </w:r>
            <w:r>
              <w:pict>
                <v:group id="_x0000_s4684" style="position:absolute;left:0;text-align:left;margin-left:357.9pt;margin-top:202.5pt;width:4.2pt;height:33.85pt;rotation:270;z-index:251674624;mso-position-horizontal-relative:text;mso-position-vertical-relative:text" coordorigin="2763,2280" coordsize="132,1033">
                  <o:lock v:ext="edit" aspectratio="t"/>
                  <v:group id="_x0000_s4685" style="position:absolute;left:2763;top:2419;width:132;height:740" coordorigin="2763,2280" coordsize="132,739">
                    <o:lock v:ext="edit" aspectratio="t"/>
                    <v:shape id="_x0000_s4686" type="#_x0000_t19" style="position:absolute;left:2775;top:228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687" type="#_x0000_t19" style="position:absolute;left:2763;top:253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688" type="#_x0000_t19" style="position:absolute;left:2763;top:2780;width:120;height:239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line id="_x0000_s4689" style="position:absolute" from="2767,3170" to="2769,3313" strokeweight="1pt">
                    <o:lock v:ext="edit" aspectratio="t"/>
                  </v:line>
                  <v:line id="_x0000_s4690" style="position:absolute" from="2767,2280" to="2768,2419" strokeweight="1pt">
                    <o:lock v:ext="edit" aspectratio="t"/>
                  </v:line>
                </v:group>
              </w:pict>
            </w:r>
            <w:r>
              <w:pict>
                <v:group id="_x0000_s4677" style="position:absolute;left:0;text-align:left;margin-left:357.9pt;margin-top:202.5pt;width:4.2pt;height:33.85pt;rotation:270;z-index:251673600;mso-position-horizontal-relative:text;mso-position-vertical-relative:text" coordorigin="2763,2280" coordsize="132,1033">
                  <o:lock v:ext="edit" aspectratio="t"/>
                  <v:group id="_x0000_s4678" style="position:absolute;left:2763;top:2419;width:132;height:740" coordorigin="2763,2280" coordsize="132,739">
                    <o:lock v:ext="edit" aspectratio="t"/>
                    <v:shape id="_x0000_s4679" type="#_x0000_t19" style="position:absolute;left:2775;top:228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680" type="#_x0000_t19" style="position:absolute;left:2763;top:253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681" type="#_x0000_t19" style="position:absolute;left:2763;top:2780;width:120;height:239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line id="_x0000_s4682" style="position:absolute" from="2767,3170" to="2769,3313" strokeweight="1pt">
                    <o:lock v:ext="edit" aspectratio="t"/>
                  </v:line>
                  <v:line id="_x0000_s4683" style="position:absolute" from="2767,2280" to="2768,2419" strokeweight="1pt">
                    <o:lock v:ext="edit" aspectratio="t"/>
                  </v:line>
                </v:group>
              </w:pict>
            </w:r>
          </w:p>
        </w:tc>
      </w:tr>
      <w:tr w:rsidR="007C323B" w:rsidTr="006624B3">
        <w:trPr>
          <w:trHeight w:val="45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323B" w:rsidRDefault="007C323B" w:rsidP="006624B3">
            <w:pPr>
              <w:tabs>
                <w:tab w:val="left" w:pos="45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pict>
                <v:group id="_x0000_s1163" editas="canvas" style="width:234.55pt;height:224.15pt;mso-position-horizontal-relative:char;mso-position-vertical-relative:line" coordorigin="2271,2280" coordsize="8655,7684">
                  <v:shape id="_x0000_s1164" type="#_x0000_t75" style="position:absolute;left:2271;top:2280;width:8655;height:7684" o:preferrelative="f">
                    <v:fill o:detectmouseclick="t"/>
                    <v:path o:extrusionok="t" o:connecttype="none"/>
                    <o:lock v:ext="edit" aspectratio="f"/>
                  </v:shape>
                  <v:group id="_x0000_s1165" style="position:absolute;left:2369;top:2326;width:8389;height:7489" coordorigin="2369,2326" coordsize="7133,6367">
                    <o:lock v:ext="edit" aspectratio="t"/>
                    <v:group id="_x0000_s1166" style="position:absolute;left:2369;top:2326;width:7133;height:5801" coordorigin="2369,2326" coordsize="7133,5801">
                      <o:lock v:ext="edit" aspectratio="t"/>
                      <v:rect id="_x0000_s1167" style="position:absolute;left:2613;top:3143;width:6642;height:4938" strokeweight="1pt">
                        <o:lock v:ext="edit" aspectratio="t"/>
                      </v:rect>
                      <v:group id="_x0000_s1168" style="position:absolute;left:3557;top:2326;width:854;height:957" coordorigin="4174,2758" coordsize="363,433">
                        <o:lock v:ext="edit" aspectratio="t"/>
                        <v:shape id="_x0000_s1169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116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1170" style="position:absolute;left:4174;top:3086;width:296;height:105" strokeweight="1pt">
                          <o:lock v:ext="edit" aspectratio="t"/>
                        </v:rect>
                      </v:group>
                      <v:group id="_x0000_s1171" style="position:absolute;left:2369;top:6032;width:1098;height:772" coordorigin="4739,4705" coordsize="466,348">
                        <o:lock v:ext="edit" aspectratio="t"/>
                        <v:shape id="_x0000_s1172" type="#_x0000_t202" style="position:absolute;left:4983;top:4737;width:222;height:316" strokecolor="white" strokeweight="0">
                          <v:fill opacity="0"/>
                          <o:lock v:ext="edit" aspectratio="t"/>
                          <v:textbox style="mso-next-textbox:#_x0000_s1172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1173" style="position:absolute;left:4739;top:4705;width:213;height:210" coordorigin="4739,4705" coordsize="213,210">
                          <o:lock v:ext="edit" aspectratio="t"/>
                          <v:oval id="_x0000_s1174" style="position:absolute;left:4739;top:4705;width:213;height:210" strokeweight="1pt">
                            <o:lock v:ext="edit" aspectratio="t"/>
                          </v:oval>
                          <v:group id="_x0000_s1175" style="position:absolute;left:4823;top:4716;width:49;height:194" coordorigin="5162,5392" coordsize="50,197">
                            <o:lock v:ext="edit" aspectratio="t"/>
                            <v:line id="_x0000_s1176" style="position:absolute" from="5186,5392" to="5187,5589">
                              <o:lock v:ext="edit" aspectratio="t"/>
                            </v:line>
                            <v:shape id="_x0000_s1177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1178" style="position:absolute;left:8579;top:6075;width:923;height:806" coordorigin="4137,4705" coordsize="392,364">
                        <o:lock v:ext="edit" aspectratio="t"/>
                        <v:shape id="_x0000_s1179" type="#_x0000_t202" style="position:absolute;left:4137;top:4750;width:234;height:319" filled="f" stroked="f" strokecolor="white" strokeweight="0">
                          <v:fill opacity="0"/>
                          <o:lock v:ext="edit" aspectratio="t"/>
                          <v:textbox style="mso-next-textbox:#_x0000_s117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1180" style="position:absolute;left:4315;top:4705;width:214;height:211" coordorigin="4739,4705" coordsize="213,210">
                          <o:lock v:ext="edit" aspectratio="t"/>
                          <v:oval id="_x0000_s1181" style="position:absolute;left:4739;top:4705;width:213;height:210" strokeweight="1pt">
                            <o:lock v:ext="edit" aspectratio="t"/>
                          </v:oval>
                          <v:group id="_x0000_s1182" style="position:absolute;left:4823;top:4716;width:49;height:194" coordorigin="5162,5392" coordsize="50,197">
                            <o:lock v:ext="edit" aspectratio="t"/>
                            <v:line id="_x0000_s1183" style="position:absolute" from="5186,5392" to="5187,5589">
                              <o:lock v:ext="edit" aspectratio="t"/>
                            </v:line>
                            <v:shape id="_x0000_s1184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1185" style="position:absolute;left:4681;top:2384;width:2367;height:5743" coordorigin="4694,2374" coordsize="2367,5743">
                        <o:lock v:ext="edit" aspectratio="t"/>
                        <v:group id="_x0000_s1186" style="position:absolute;left:4694;top:2374;width:2367;height:5665" coordorigin="4694,2374" coordsize="2367,5666">
                          <o:lock v:ext="edit" aspectratio="t"/>
                          <v:group id="_x0000_s1187" style="position:absolute;left:4694;top:2374;width:2367;height:1834" coordorigin="3705,6660" coordsize="2367,1834">
                            <o:lock v:ext="edit" aspectratio="t"/>
                            <v:group id="_x0000_s1188" style="position:absolute;left:3705;top:6660;width:2367;height:1834" coordorigin="3837,6793" coordsize="2368,1834">
                              <o:lock v:ext="edit" aspectratio="t"/>
                              <v:group id="_x0000_s1189" style="position:absolute;left:3837;top:7326;width:2368;height:1301" coordorigin="3837,7285" coordsize="2368,1301">
                                <o:lock v:ext="edit" aspectratio="t"/>
                                <v:group id="_x0000_s1190" style="position:absolute;left:3837;top:7285;width:2368;height:1301" coordorigin="3682,7326" coordsize="2368,1301">
                                  <o:lock v:ext="edit" aspectratio="t"/>
                                  <v:group id="_x0000_s1191" style="position:absolute;left:3682;top:7326;width:1176;height:311" coordorigin="3675,7428" coordsize="1175,310">
                                    <o:lock v:ext="edit" aspectratio="t"/>
                                    <v:rect id="_x0000_s1192" style="position:absolute;left:3710;top:7428;width:909;height:310" stroked="f">
                                      <o:lock v:ext="edit" aspectratio="t"/>
                                    </v:rect>
                                    <v:group id="_x0000_s1193" style="position:absolute;left:3675;top:7520;width:1175;height:139" coordorigin="7749,6276" coordsize="1175,139">
                                      <o:lock v:ext="edit" aspectratio="t"/>
                                      <v:shape id="_x0000_s1194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195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196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197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1198" style="position:absolute;left:4874;top:7386;width:1176;height:311" coordorigin="4968,2754" coordsize="637,181">
                                    <o:lock v:ext="edit" aspectratio="t"/>
                                    <v:rect id="_x0000_s1199" style="position:absolute;left:5112;top:2754;width:493;height:181" stroked="f">
                                      <o:lock v:ext="edit" aspectratio="t"/>
                                    </v:rect>
                                    <v:group id="_x0000_s1200" style="position:absolute;left:4968;top:2772;width:633;height:81" coordorigin="5162,2265" coordsize="497,64">
                                      <o:lock v:ext="edit" aspectratio="t"/>
                                      <v:shape id="_x0000_s1201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202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203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204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1205" style="position:absolute;left:4308;top:7914;width:1093;height:334;rotation:90" coordorigin="4968,2754" coordsize="637,181">
                                    <o:lock v:ext="edit" aspectratio="t"/>
                                    <v:rect id="_x0000_s1206" style="position:absolute;left:5112;top:2754;width:493;height:181" stroked="f">
                                      <o:lock v:ext="edit" aspectratio="t"/>
                                    </v:rect>
                                    <v:group id="_x0000_s1207" style="position:absolute;left:4968;top:2772;width:633;height:81" coordorigin="5162,2265" coordsize="497,64">
                                      <o:lock v:ext="edit" aspectratio="t"/>
                                      <v:shape id="_x0000_s1208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209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210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211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1212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1213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121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214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121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215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121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1216" style="position:absolute;left:5040;top:7152;width:137;height:128" fillcolor="black">
                              <o:lock v:ext="edit" aspectratio="t"/>
                            </v:oval>
                            <v:oval id="_x0000_s1217" style="position:absolute;left:4592;top:7155;width:137;height:125" fillcolor="black">
                              <o:lock v:ext="edit" aspectratio="t"/>
                            </v:oval>
                            <v:oval id="_x0000_s1218" style="position:absolute;left:5081;top:7626;width:137;height:124" fillcolor="black">
                              <o:lock v:ext="edit" aspectratio="t"/>
                            </v:oval>
                          </v:group>
                          <v:line id="_x0000_s1219" style="position:absolute" from="5858,4203" to="5859,8040" strokeweight="1pt">
                            <o:lock v:ext="edit" aspectratio="t"/>
                          </v:line>
                        </v:group>
                        <v:oval id="_x0000_s1220" style="position:absolute;left:5825;top:8040;width:83;height:77" fillcolor="black">
                          <o:lock v:ext="edit" aspectratio="t"/>
                        </v:oval>
                      </v:group>
                      <v:group id="_x0000_s1221" style="position:absolute;left:7423;top:2512;width:1446;height:1998" coordorigin="683,2191" coordsize="615,902">
                        <o:lock v:ext="edit" aspectratio="t"/>
                        <v:group id="_x0000_s1222" style="position:absolute;left:683;top:2241;width:615;height:473" coordorigin="5228,5914" coordsize="615,473">
                          <o:lock v:ext="edit" aspectratio="t"/>
                          <v:group id="_x0000_s1223" style="position:absolute;left:5246;top:5914;width:576;height:473" coordorigin="118,2052" coordsize="575,474">
                            <o:lock v:ext="edit" aspectratio="t"/>
                            <v:rect id="_x0000_s1224" style="position:absolute;left:118;top:2052;width:575;height:474" filled="f" strokeweight="1pt">
                              <o:lock v:ext="edit" aspectratio="t"/>
                            </v:rect>
                            <v:line id="_x0000_s1225" style="position:absolute" from="135,2292" to="669,2294" strokecolor="white" strokeweight="3pt">
                              <o:lock v:ext="edit" aspectratio="t"/>
                            </v:line>
                          </v:group>
                          <v:oval id="_x0000_s1226" style="position:absolute;left:5807;top:6130;width:36;height:34" fillcolor="black">
                            <o:lock v:ext="edit" aspectratio="t"/>
                          </v:oval>
                          <v:oval id="_x0000_s1227" style="position:absolute;left:5228;top:6130;width:37;height:35" fillcolor="black">
                            <o:lock v:ext="edit" aspectratio="t"/>
                          </v:oval>
                        </v:group>
                        <v:rect id="_x0000_s1228" style="position:absolute;left:840;top:2191;width:296;height:105" strokeweight="1pt">
                          <o:lock v:ext="edit" aspectratio="t"/>
                        </v:rect>
                        <v:shape id="_x0000_s1229" type="#_x0000_t202" style="position:absolute;left:923;top:2241;width:171;height:352" filled="f" stroked="f" strokecolor="white" strokeweight="0">
                          <v:fill opacity="0"/>
                          <o:lock v:ext="edit" aspectratio="t"/>
                          <v:textbox style="mso-next-textbox:#_x0000_s122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1230" style="position:absolute;left:903;top:2567;width:243;height:526" coordorigin="2601,3114" coordsize="311,680">
                          <o:lock v:ext="edit" aspectratio="t"/>
                          <v:group id="_x0000_s1231" style="position:absolute;left:2659;top:3114;width:87;height:340" coordorigin="3920,3279" coordsize="150,582">
                            <o:lock v:ext="edit" aspectratio="t"/>
                            <v:line id="_x0000_s1232" style="position:absolute;rotation:180" from="4068,3402" to="4070,3789" strokeweight="1.5pt">
                              <o:lock v:ext="edit" aspectratio="t"/>
                            </v:line>
                            <v:line id="_x0000_s1233" style="position:absolute;rotation:180" from="3920,3412" to="3922,3800" strokeweight="1.5pt">
                              <o:lock v:ext="edit" aspectratio="t"/>
                            </v:line>
                            <v:line id="_x0000_s1234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1235" type="#_x0000_t202" style="position:absolute;left:2601;top:3437;width:311;height:357" filled="f" stroked="f" strokecolor="white" strokeweight="0">
                            <v:fill opacity="0"/>
                            <o:lock v:ext="edit" aspectratio="t"/>
                            <v:textbox style="mso-next-textbox:#_x0000_s1235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1236" style="position:absolute;left:2871;top:2796;width:572;height:1164" coordorigin="5719,3464" coordsize="243,526">
                        <o:lock v:ext="edit" aspectratio="t"/>
                        <v:group id="_x0000_s1237" style="position:absolute;left:5764;top:3464;width:68;height:263" coordorigin="3920,3279" coordsize="150,582">
                          <o:lock v:ext="edit" aspectratio="t"/>
                          <v:line id="_x0000_s1238" style="position:absolute;rotation:180" from="4068,3402" to="4070,3789" strokeweight="1.5pt">
                            <o:lock v:ext="edit" aspectratio="t"/>
                          </v:line>
                          <v:line id="_x0000_s1239" style="position:absolute;rotation:180" from="3920,3412" to="3922,3800" strokeweight="1.5pt">
                            <o:lock v:ext="edit" aspectratio="t"/>
                          </v:line>
                          <v:line id="_x0000_s1240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241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1241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242" style="position:absolute;left:5712;top:4976;width:1292;height:821" coordorigin="5449,2771" coordsize="550,371">
                        <o:lock v:ext="edit" aspectratio="t"/>
                        <v:shape id="_x0000_s1243" type="#_x0000_t202" style="position:absolute;left:5577;top:2771;width:422;height:371" strokecolor="white" strokeweight="0">
                          <v:fill opacity="0"/>
                          <o:lock v:ext="edit" aspectratio="t"/>
                          <v:textbox style="mso-next-textbox:#_x0000_s1243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  <w:p w:rsidR="007C323B" w:rsidRDefault="007C323B" w:rsidP="007C323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_x0000_s1244" style="position:absolute;left:5356;top:2914;width:291;height:106;rotation:270" strokeweight="1pt">
                          <o:lock v:ext="edit" aspectratio="t"/>
                        </v:rect>
                      </v:group>
                    </v:group>
                    <v:group id="_x0000_s1245" style="position:absolute;left:4216;top:3110;width:769;height:5583" coordorigin="2042,3280" coordsize="327,2523">
                      <o:lock v:ext="edit" aspectratio="t"/>
                      <v:group id="_x0000_s1246" style="position:absolute;left:2042;top:3280;width:210;height:2523" coordorigin="1244,2359" coordsize="210,2523">
                        <o:lock v:ext="edit" aspectratio="t"/>
                        <v:line id="_x0000_s1247" style="position:absolute" from="1350,2373" to="1352,4882" strokeweight="1pt">
                          <o:lock v:ext="edit" aspectratio="t"/>
                        </v:line>
                        <v:oval id="_x0000_s1248" style="position:absolute;left:1334;top:2359;width:34;height:35" fillcolor="black">
                          <o:lock v:ext="edit" aspectratio="t"/>
                        </v:oval>
                        <v:oval id="_x0000_s1249" style="position:absolute;left:1244;top:4496;width:210;height:204" strokeweight="1pt">
                          <o:lock v:ext="edit" aspectratio="t"/>
                          <v:textbox style="mso-next-textbox:#_x0000_s1249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1250" style="position:absolute;left:2298;top:5425;width:71;height:69" coordorigin="1907,2730" coordsize="142,140">
                        <o:lock v:ext="edit" aspectratio="t"/>
                        <v:line id="_x0000_s1251" style="position:absolute;rotation:135" from="1908,2800" to="2049,2801" strokeweight=".5pt">
                          <o:lock v:ext="edit" aspectratio="t"/>
                        </v:line>
                        <v:line id="_x0000_s1252" style="position:absolute" from="1907,2800" to="2048,2800" strokeweight=".5pt">
                          <o:lock v:ext="edit" aspectratio="t"/>
                        </v:line>
                        <v:line id="_x0000_s1253" style="position:absolute;rotation:90" from="1909,2799" to="2049,2801" strokeweight=".5pt">
                          <o:lock v:ext="edit" aspectratio="t"/>
                        </v:line>
                        <v:line id="_x0000_s1254" style="position:absolute;rotation:45" from="1909,2799" to="2049,2801" strokeweight=".5pt">
                          <o:lock v:ext="edit" aspectratio="t"/>
                        </v:line>
                      </v:group>
                      <v:group id="_x0000_s1255" style="position:absolute;left:2185;top:5308;width:71;height:70" coordorigin="1907,2730" coordsize="142,140">
                        <o:lock v:ext="edit" aspectratio="t"/>
                        <v:line id="_x0000_s1256" style="position:absolute;rotation:135" from="1908,2800" to="2049,2801" strokeweight=".5pt">
                          <o:lock v:ext="edit" aspectratio="t"/>
                        </v:line>
                        <v:line id="_x0000_s1257" style="position:absolute" from="1907,2800" to="2048,2800" strokeweight=".5pt">
                          <o:lock v:ext="edit" aspectratio="t"/>
                        </v:line>
                        <v:line id="_x0000_s1258" style="position:absolute;rotation:90" from="1909,2799" to="2049,2801" strokeweight=".5pt">
                          <o:lock v:ext="edit" aspectratio="t"/>
                        </v:line>
                        <v:line id="_x0000_s1259" style="position:absolute;rotation:45" from="1909,2799" to="2049,2801" strokeweight=".5pt">
                          <o:lock v:ext="edit" aspectratio="t"/>
                        </v:line>
                      </v:group>
                    </v:group>
                    <v:polyline id="_x0000_s1260" style="position:absolute" points="5214,8086,5214,8434,4470,8434" coordsize="744,348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C323B" w:rsidRDefault="007C323B" w:rsidP="006624B3">
            <w:pPr>
              <w:jc w:val="center"/>
              <w:rPr>
                <w:sz w:val="28"/>
                <w:szCs w:val="28"/>
              </w:rPr>
            </w:pPr>
            <w:r>
              <w:pict>
                <v:group id="_x0000_s1261" editas="canvas" style="width:231.1pt;height:220.35pt;mso-position-horizontal-relative:char;mso-position-vertical-relative:line" coordorigin="2271,2280" coordsize="8528,7554">
                  <v:shape id="_x0000_s1262" type="#_x0000_t75" style="position:absolute;left:2271;top:2280;width:8528;height:7554" o:preferrelative="f">
                    <v:fill o:detectmouseclick="t"/>
                    <v:path o:extrusionok="t" o:connecttype="none"/>
                    <o:lock v:ext="edit" aspectratio="f"/>
                  </v:shape>
                  <v:group id="_x0000_s1263" style="position:absolute;left:2378;top:2280;width:8253;height:7403" coordorigin="2378,2280" coordsize="7133,6399">
                    <o:lock v:ext="edit" aspectratio="t"/>
                    <v:group id="_x0000_s1264" style="position:absolute;left:2378;top:2280;width:7133;height:5837" coordorigin="2378,2280" coordsize="7133,5837">
                      <o:lock v:ext="edit" aspectratio="t"/>
                      <v:rect id="_x0000_s1265" style="position:absolute;left:2622;top:3134;width:6642;height:4937" strokeweight="1pt">
                        <o:lock v:ext="edit" aspectratio="t"/>
                      </v:rect>
                      <v:group id="_x0000_s1266" style="position:absolute;left:8039;top:2280;width:854;height:958" coordorigin="4174,2758" coordsize="363,433">
                        <o:lock v:ext="edit" aspectratio="t"/>
                        <v:shape id="_x0000_s1267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1267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1268" style="position:absolute;left:4174;top:3086;width:296;height:105" strokeweight="1pt">
                          <o:lock v:ext="edit" aspectratio="t"/>
                        </v:rect>
                      </v:group>
                      <v:group id="_x0000_s1269" style="position:absolute;left:3773;top:2297;width:854;height:958" coordorigin="4174,2758" coordsize="363,433">
                        <o:lock v:ext="edit" aspectratio="t"/>
                        <v:shape id="_x0000_s1270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1270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1271" style="position:absolute;left:4174;top:3086;width:296;height:105" strokeweight="1pt">
                          <o:lock v:ext="edit" aspectratio="t"/>
                        </v:rect>
                      </v:group>
                      <v:group id="_x0000_s1272" style="position:absolute;left:2378;top:6022;width:1098;height:772" coordorigin="4739,4705" coordsize="466,348">
                        <o:lock v:ext="edit" aspectratio="t"/>
                        <v:shape id="_x0000_s1273" type="#_x0000_t202" style="position:absolute;left:4983;top:4737;width:222;height:316" strokecolor="white" strokeweight="0">
                          <v:fill opacity="0"/>
                          <o:lock v:ext="edit" aspectratio="t"/>
                          <v:textbox style="mso-next-textbox:#_x0000_s1273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1274" style="position:absolute;left:4739;top:4705;width:213;height:210" coordorigin="4739,4705" coordsize="213,210">
                          <o:lock v:ext="edit" aspectratio="t"/>
                          <v:oval id="_x0000_s1275" style="position:absolute;left:4739;top:4705;width:213;height:210" strokeweight="1pt">
                            <o:lock v:ext="edit" aspectratio="t"/>
                          </v:oval>
                          <v:group id="_x0000_s1276" style="position:absolute;left:4823;top:4716;width:49;height:194" coordorigin="5162,5392" coordsize="50,197">
                            <o:lock v:ext="edit" aspectratio="t"/>
                            <v:line id="_x0000_s1277" style="position:absolute" from="5186,5392" to="5187,5589">
                              <o:lock v:ext="edit" aspectratio="t"/>
                            </v:line>
                            <v:shape id="_x0000_s1278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1279" style="position:absolute;left:8588;top:6065;width:923;height:806" coordorigin="4137,4705" coordsize="392,364">
                        <o:lock v:ext="edit" aspectratio="t"/>
                        <v:shape id="_x0000_s1280" type="#_x0000_t202" style="position:absolute;left:4137;top:4750;width:234;height:319" filled="f" stroked="f" strokecolor="white" strokeweight="0">
                          <v:fill opacity="0"/>
                          <o:lock v:ext="edit" aspectratio="t"/>
                          <v:textbox style="mso-next-textbox:#_x0000_s1280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1281" style="position:absolute;left:4315;top:4705;width:214;height:211" coordorigin="4739,4705" coordsize="213,210">
                          <o:lock v:ext="edit" aspectratio="t"/>
                          <v:oval id="_x0000_s1282" style="position:absolute;left:4739;top:4705;width:213;height:210" strokeweight="1pt">
                            <o:lock v:ext="edit" aspectratio="t"/>
                          </v:oval>
                          <v:group id="_x0000_s1283" style="position:absolute;left:4823;top:4716;width:49;height:194" coordorigin="5162,5392" coordsize="50,197">
                            <o:lock v:ext="edit" aspectratio="t"/>
                            <v:line id="_x0000_s1284" style="position:absolute" from="5186,5392" to="5187,5589">
                              <o:lock v:ext="edit" aspectratio="t"/>
                            </v:line>
                            <v:shape id="_x0000_s1285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1286" style="position:absolute;left:5216;top:2374;width:2367;height:5743" coordorigin="4694,2374" coordsize="2367,5743">
                        <o:lock v:ext="edit" aspectratio="t"/>
                        <v:group id="_x0000_s1287" style="position:absolute;left:4694;top:2374;width:2367;height:5665" coordorigin="4694,2374" coordsize="2367,5666">
                          <o:lock v:ext="edit" aspectratio="t"/>
                          <v:group id="_x0000_s1288" style="position:absolute;left:4694;top:2374;width:2367;height:1834" coordorigin="3705,6660" coordsize="2367,1834">
                            <o:lock v:ext="edit" aspectratio="t"/>
                            <v:group id="_x0000_s1289" style="position:absolute;left:3705;top:6660;width:2367;height:1834" coordorigin="3837,6793" coordsize="2368,1834">
                              <o:lock v:ext="edit" aspectratio="t"/>
                              <v:group id="_x0000_s1290" style="position:absolute;left:3837;top:7326;width:2368;height:1301" coordorigin="3837,7285" coordsize="2368,1301">
                                <o:lock v:ext="edit" aspectratio="t"/>
                                <v:group id="_x0000_s1291" style="position:absolute;left:3837;top:7285;width:2368;height:1301" coordorigin="3682,7326" coordsize="2368,1301">
                                  <o:lock v:ext="edit" aspectratio="t"/>
                                  <v:group id="_x0000_s1292" style="position:absolute;left:3682;top:7326;width:1176;height:311" coordorigin="3675,7428" coordsize="1175,310">
                                    <o:lock v:ext="edit" aspectratio="t"/>
                                    <v:rect id="_x0000_s1293" style="position:absolute;left:3710;top:7428;width:909;height:310" stroked="f">
                                      <o:lock v:ext="edit" aspectratio="t"/>
                                    </v:rect>
                                    <v:group id="_x0000_s1294" style="position:absolute;left:3675;top:7520;width:1175;height:139" coordorigin="7749,6276" coordsize="1175,139">
                                      <o:lock v:ext="edit" aspectratio="t"/>
                                      <v:shape id="_x0000_s1295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296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297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298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1299" style="position:absolute;left:4874;top:7386;width:1176;height:311" coordorigin="4968,2754" coordsize="637,181">
                                    <o:lock v:ext="edit" aspectratio="t"/>
                                    <v:rect id="_x0000_s1300" style="position:absolute;left:5112;top:2754;width:493;height:181" stroked="f">
                                      <o:lock v:ext="edit" aspectratio="t"/>
                                    </v:rect>
                                    <v:group id="_x0000_s1301" style="position:absolute;left:4968;top:2772;width:633;height:81" coordorigin="5162,2265" coordsize="497,64">
                                      <o:lock v:ext="edit" aspectratio="t"/>
                                      <v:shape id="_x0000_s1302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303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304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305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1306" style="position:absolute;left:4308;top:7914;width:1093;height:334;rotation:90" coordorigin="4968,2754" coordsize="637,181">
                                    <o:lock v:ext="edit" aspectratio="t"/>
                                    <v:rect id="_x0000_s1307" style="position:absolute;left:5112;top:2754;width:493;height:181" stroked="f">
                                      <o:lock v:ext="edit" aspectratio="t"/>
                                    </v:rect>
                                    <v:group id="_x0000_s1308" style="position:absolute;left:4968;top:2772;width:633;height:81" coordorigin="5162,2265" coordsize="497,64">
                                      <o:lock v:ext="edit" aspectratio="t"/>
                                      <v:shape id="_x0000_s1309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310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311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312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1313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1314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131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315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131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316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1316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1317" style="position:absolute;left:5040;top:7152;width:137;height:128" fillcolor="black">
                              <o:lock v:ext="edit" aspectratio="t"/>
                            </v:oval>
                            <v:oval id="_x0000_s1318" style="position:absolute;left:4592;top:7155;width:137;height:125" fillcolor="black">
                              <o:lock v:ext="edit" aspectratio="t"/>
                            </v:oval>
                            <v:oval id="_x0000_s1319" style="position:absolute;left:5081;top:7626;width:137;height:124" fillcolor="black">
                              <o:lock v:ext="edit" aspectratio="t"/>
                            </v:oval>
                          </v:group>
                          <v:line id="_x0000_s1320" style="position:absolute" from="5858,4203" to="5859,8040" strokeweight="1pt">
                            <o:lock v:ext="edit" aspectratio="t"/>
                          </v:line>
                        </v:group>
                        <v:oval id="_x0000_s1321" style="position:absolute;left:5825;top:8040;width:83;height:77" fillcolor="black">
                          <o:lock v:ext="edit" aspectratio="t"/>
                        </v:oval>
                      </v:group>
                      <v:group id="_x0000_s1322" style="position:absolute;left:5363;top:4579;width:2349;height:1383" coordorigin="4028,6595" coordsize="998,625">
                        <o:lock v:ext="edit" aspectratio="t"/>
                        <v:group id="_x0000_s1323" style="position:absolute;left:4028;top:6614;width:998;height:585" coordorigin="4014,6614" coordsize="998,585">
                          <o:lock v:ext="edit" aspectratio="t"/>
                          <v:rect id="_x0000_s1324" style="position:absolute;left:4287;top:6614;width:320;height:585" filled="f" strokeweight="1pt">
                            <o:lock v:ext="edit" aspectratio="t"/>
                          </v:rect>
                          <v:group id="_x0000_s1325" style="position:absolute;left:4014;top:6712;width:327;height:347" coordorigin="4795,2876" coordsize="327,347">
                            <o:lock v:ext="edit" aspectratio="t"/>
                            <v:shape id="_x0000_s1326" type="#_x0000_t202" style="position:absolute;left:4795;top:2876;width:209;height:338" filled="f" stroked="f" strokecolor="white" strokeweight="0">
                              <v:fill opacity="0"/>
                              <o:lock v:ext="edit" aspectratio="t"/>
                              <v:textbox style="mso-next-textbox:#_x0000_s1326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/>
                                </w:txbxContent>
                              </v:textbox>
                            </v:shape>
                            <v:rect id="_x0000_s1327" style="position:absolute;left:4924;top:3025;width:290;height:106;rotation:270" strokeweight="1pt">
                              <o:lock v:ext="edit" aspectratio="t"/>
                            </v:rect>
                          </v:group>
                          <v:group id="_x0000_s1328" style="position:absolute;left:4494;top:6790;width:518;height:277" coordorigin="3835,4104" coordsize="518,277">
                            <o:lock v:ext="edit" aspectratio="t"/>
                            <v:group id="_x0000_s1329" style="position:absolute;left:3936;top:4088;width:66;height:267;rotation:90" coordorigin="3920,3279" coordsize="150,582">
                              <o:lock v:ext="edit" aspectratio="t"/>
                              <v:line id="_x0000_s1330" style="position:absolute;rotation:180" from="4068,3402" to="4070,3789" strokeweight="1.5pt">
                                <o:lock v:ext="edit" aspectratio="t"/>
                              </v:line>
                              <v:line id="_x0000_s1331" style="position:absolute;rotation:180" from="3920,3412" to="3922,3800" strokeweight="1.5pt">
                                <o:lock v:ext="edit" aspectratio="t"/>
                              </v:line>
                              <v:line id="_x0000_s1332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1333" type="#_x0000_t202" style="position:absolute;left:4110;top:4104;width:243;height:277" filled="f" stroked="f" strokecolor="white" strokeweight="0">
                              <v:fill opacity="0"/>
                              <o:lock v:ext="edit" aspectratio="t"/>
                              <v:textbox style="mso-next-textbox:#_x0000_s1333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1334" style="position:absolute" from="4444,6622" to="4445,7188" strokecolor="white" strokeweight="3pt">
                            <o:lock v:ext="edit" aspectratio="t"/>
                          </v:line>
                        </v:group>
                        <v:oval id="_x0000_s1335" style="position:absolute;left:4439;top:6595;width:36;height:35" fillcolor="black">
                          <o:lock v:ext="edit" aspectratio="t"/>
                        </v:oval>
                        <v:oval id="_x0000_s1336" style="position:absolute;left:4440;top:7185;width:35;height:35" fillcolor="black">
                          <o:lock v:ext="edit" aspectratio="t"/>
                        </v:oval>
                      </v:group>
                      <v:group id="_x0000_s1337" style="position:absolute;left:3002;top:2798;width:572;height:1162" coordorigin="5719,3464" coordsize="243,526">
                        <o:lock v:ext="edit" aspectratio="t"/>
                        <v:group id="_x0000_s1338" style="position:absolute;left:5764;top:3464;width:68;height:263" coordorigin="3920,3279" coordsize="150,582">
                          <o:lock v:ext="edit" aspectratio="t"/>
                          <v:line id="_x0000_s1339" style="position:absolute;rotation:180" from="4068,3402" to="4070,3789" strokeweight="1.5pt">
                            <o:lock v:ext="edit" aspectratio="t"/>
                          </v:line>
                          <v:line id="_x0000_s1340" style="position:absolute;rotation:180" from="3920,3412" to="3922,3800" strokeweight="1.5pt">
                            <o:lock v:ext="edit" aspectratio="t"/>
                          </v:line>
                          <v:line id="_x0000_s1341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342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1342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343" style="position:absolute;left:6249;top:6423;width:1293;height:821" coordorigin="5449,2771" coordsize="550,371">
                        <o:lock v:ext="edit" aspectratio="t"/>
                        <v:shape id="_x0000_s1344" type="#_x0000_t202" style="position:absolute;left:5577;top:2771;width:422;height:371" strokecolor="white" strokeweight="0">
                          <v:fill opacity="0"/>
                          <o:lock v:ext="edit" aspectratio="t"/>
                          <v:textbox style="mso-next-textbox:#_x0000_s1344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  <w:p w:rsidR="007C323B" w:rsidRDefault="007C323B" w:rsidP="007C323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_x0000_s1345" style="position:absolute;left:5356;top:2914;width:291;height:106;rotation:270" strokeweight="1pt">
                          <o:lock v:ext="edit" aspectratio="t"/>
                        </v:rect>
                      </v:group>
                    </v:group>
                    <v:group id="_x0000_s1346" style="position:absolute;left:4592;top:3098;width:742;height:5581" coordorigin="2029,3283" coordsize="317,2522">
                      <o:lock v:ext="edit" aspectratio="t"/>
                      <v:group id="_x0000_s1347" style="position:absolute;left:2273;top:5417;width:73;height:70" coordorigin="1907,2730" coordsize="142,140">
                        <o:lock v:ext="edit" aspectratio="t"/>
                        <v:line id="_x0000_s1348" style="position:absolute;rotation:135" from="1908,2800" to="2049,2801" strokeweight=".5pt">
                          <o:lock v:ext="edit" aspectratio="t"/>
                        </v:line>
                        <v:line id="_x0000_s1349" style="position:absolute" from="1907,2800" to="2048,2800" strokeweight=".5pt">
                          <o:lock v:ext="edit" aspectratio="t"/>
                        </v:line>
                        <v:line id="_x0000_s1350" style="position:absolute;rotation:90" from="1909,2799" to="2049,2801" strokeweight=".5pt">
                          <o:lock v:ext="edit" aspectratio="t"/>
                        </v:line>
                        <v:line id="_x0000_s1351" style="position:absolute;rotation:45" from="1909,2799" to="2049,2801" strokeweight=".5pt">
                          <o:lock v:ext="edit" aspectratio="t"/>
                        </v:line>
                      </v:group>
                      <v:group id="_x0000_s1352" style="position:absolute;left:2029;top:3283;width:225;height:2522" coordorigin="2029,3283" coordsize="225,2522">
                        <o:lock v:ext="edit" aspectratio="t"/>
                        <v:group id="_x0000_s1353" style="position:absolute;left:2029;top:3283;width:211;height:2522" coordorigin="1244,2359" coordsize="210,2523">
                          <o:lock v:ext="edit" aspectratio="t"/>
                          <v:line id="_x0000_s1354" style="position:absolute" from="1350,2373" to="1352,4882" strokeweight="1pt">
                            <o:lock v:ext="edit" aspectratio="t"/>
                          </v:line>
                          <v:oval id="_x0000_s1355" style="position:absolute;left:1334;top:2359;width:34;height:35" fillcolor="black">
                            <o:lock v:ext="edit" aspectratio="t"/>
                          </v:oval>
                          <v:oval id="_x0000_s1356" style="position:absolute;left:1244;top:4496;width:210;height:204" strokeweight="1pt">
                            <o:lock v:ext="edit" aspectratio="t"/>
                            <v:textbox style="mso-next-textbox:#_x0000_s1356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1357" style="position:absolute;left:2185;top:5668;width:69;height:69" coordorigin="1907,2730" coordsize="142,140">
                          <o:lock v:ext="edit" aspectratio="t"/>
                          <v:line id="_x0000_s1358" style="position:absolute;rotation:135" from="1908,2800" to="2049,2801" strokeweight=".5pt">
                            <o:lock v:ext="edit" aspectratio="t"/>
                          </v:line>
                          <v:line id="_x0000_s1359" style="position:absolute" from="1907,2800" to="2048,2800" strokeweight=".5pt">
                            <o:lock v:ext="edit" aspectratio="t"/>
                          </v:line>
                          <v:line id="_x0000_s1360" style="position:absolute;rotation:90" from="1909,2799" to="2049,2801" strokeweight=".5pt">
                            <o:lock v:ext="edit" aspectratio="t"/>
                          </v:line>
                          <v:line id="_x0000_s1361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</v:group>
                    <v:polyline id="_x0000_s1362" style="position:absolute" points="5675,8072,5675,8422,4843,8422" coordsize="832,350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53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C323B" w:rsidRDefault="007C323B" w:rsidP="006624B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pict>
                <v:group id="_x0000_s1363" editas="canvas" style="width:224.35pt;height:214.9pt;mso-position-horizontal-relative:char;mso-position-vertical-relative:line" coordorigin="2271,2280" coordsize="8279,7368">
                  <v:shape id="_x0000_s1364" type="#_x0000_t75" style="position:absolute;left:2271;top:2280;width:8279;height:7368" o:preferrelative="f">
                    <v:fill o:detectmouseclick="t"/>
                    <v:path o:extrusionok="t" o:connecttype="none"/>
                    <o:lock v:ext="edit" aspectratio="f"/>
                  </v:shape>
                  <v:group id="_x0000_s1365" style="position:absolute;left:2348;top:2280;width:8034;height:7217" coordorigin="2348,2280" coordsize="7134,6407">
                    <o:lock v:ext="edit" aspectratio="t"/>
                    <v:group id="_x0000_s1366" style="position:absolute;left:2348;top:2280;width:7134;height:5837" coordorigin="2348,2280" coordsize="7134,5837">
                      <o:lock v:ext="edit" aspectratio="t"/>
                      <v:group id="_x0000_s1367" style="position:absolute;left:2348;top:2280;width:7134;height:5837" coordorigin="2348,2280" coordsize="7134,5837">
                        <o:lock v:ext="edit" aspectratio="t"/>
                        <v:rect id="_x0000_s1368" style="position:absolute;left:2592;top:3134;width:6643;height:4937" strokeweight="1pt">
                          <o:lock v:ext="edit" aspectratio="t"/>
                        </v:rect>
                        <v:group id="_x0000_s1369" style="position:absolute;left:7487;top:2280;width:855;height:958" coordorigin="4174,2758" coordsize="363,433">
                          <o:lock v:ext="edit" aspectratio="t"/>
                          <v:shape id="_x0000_s1370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137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ect id="_x0000_s1371" style="position:absolute;left:4174;top:3086;width:296;height:105" strokeweight="1pt">
                            <o:lock v:ext="edit" aspectratio="t"/>
                          </v:rect>
                        </v:group>
                        <v:group id="_x0000_s1372" style="position:absolute;left:3226;top:2307;width:855;height:959" coordorigin="4174,2758" coordsize="363,433">
                          <o:lock v:ext="edit" aspectratio="t"/>
                          <v:shape id="_x0000_s1373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1373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1374" style="position:absolute;left:4174;top:3086;width:296;height:105" strokeweight="1pt">
                            <o:lock v:ext="edit" aspectratio="t"/>
                          </v:rect>
                        </v:group>
                        <v:group id="_x0000_s1375" style="position:absolute;left:2348;top:6022;width:1098;height:772" coordorigin="4739,4705" coordsize="466,348">
                          <o:lock v:ext="edit" aspectratio="t"/>
                          <v:shape id="_x0000_s1376" type="#_x0000_t202" style="position:absolute;left:4983;top:4737;width:222;height:316" strokecolor="white" strokeweight="0">
                            <v:fill opacity="0"/>
                            <o:lock v:ext="edit" aspectratio="t"/>
                            <v:textbox style="mso-next-textbox:#_x0000_s1376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1377" style="position:absolute;left:4739;top:4705;width:213;height:210" coordorigin="4739,4705" coordsize="213,210">
                            <o:lock v:ext="edit" aspectratio="t"/>
                            <v:oval id="_x0000_s1378" style="position:absolute;left:4739;top:4705;width:213;height:210" strokeweight="1pt">
                              <o:lock v:ext="edit" aspectratio="t"/>
                            </v:oval>
                            <v:group id="_x0000_s1379" style="position:absolute;left:4823;top:4716;width:49;height:194" coordorigin="5162,5392" coordsize="50,197">
                              <o:lock v:ext="edit" aspectratio="t"/>
                              <v:line id="_x0000_s1380" style="position:absolute" from="5186,5392" to="5187,5589">
                                <o:lock v:ext="edit" aspectratio="t"/>
                              </v:line>
                              <v:shape id="_x0000_s1381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382" style="position:absolute;left:8559;top:6065;width:923;height:806" coordorigin="4137,4705" coordsize="392,364">
                          <o:lock v:ext="edit" aspectratio="t"/>
                          <v:shape id="_x0000_s1383" type="#_x0000_t202" style="position:absolute;left:4137;top:4750;width:234;height:319" filled="f" stroked="f" strokecolor="white" strokeweight="0">
                            <v:fill opacity="0"/>
                            <o:lock v:ext="edit" aspectratio="t"/>
                            <v:textbox style="mso-next-textbox:#_x0000_s1383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1384" style="position:absolute;left:4315;top:4705;width:214;height:211" coordorigin="4739,4705" coordsize="213,210">
                            <o:lock v:ext="edit" aspectratio="t"/>
                            <v:oval id="_x0000_s1385" style="position:absolute;left:4739;top:4705;width:213;height:210" strokeweight="1pt">
                              <o:lock v:ext="edit" aspectratio="t"/>
                            </v:oval>
                            <v:group id="_x0000_s1386" style="position:absolute;left:4823;top:4716;width:49;height:194" coordorigin="5162,5392" coordsize="50,197">
                              <o:lock v:ext="edit" aspectratio="t"/>
                              <v:line id="_x0000_s1387" style="position:absolute" from="5186,5392" to="5187,5589">
                                <o:lock v:ext="edit" aspectratio="t"/>
                              </v:line>
                              <v:shape id="_x0000_s1388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389" style="position:absolute;left:4321;top:2374;width:2518;height:5743" coordorigin="4522,2849" coordsize="2518,5742">
                          <o:lock v:ext="edit" aspectratio="t"/>
                          <v:group id="_x0000_s1390" style="position:absolute;left:4673;top:2849;width:2367;height:1834" coordorigin="3837,6793" coordsize="2368,1834">
                            <o:lock v:ext="edit" aspectratio="t"/>
                            <v:group id="_x0000_s1391" style="position:absolute;left:3837;top:7326;width:2368;height:1301" coordorigin="3837,7285" coordsize="2368,1301">
                              <o:lock v:ext="edit" aspectratio="t"/>
                              <v:group id="_x0000_s1392" style="position:absolute;left:3837;top:7285;width:2368;height:1301" coordorigin="3682,7326" coordsize="2368,1301">
                                <o:lock v:ext="edit" aspectratio="t"/>
                                <v:group id="_x0000_s1393" style="position:absolute;left:3682;top:7326;width:1176;height:311" coordorigin="3675,7428" coordsize="1175,310">
                                  <o:lock v:ext="edit" aspectratio="t"/>
                                  <v:rect id="_x0000_s1394" style="position:absolute;left:3710;top:7428;width:909;height:310" stroked="f">
                                    <o:lock v:ext="edit" aspectratio="t"/>
                                  </v:rect>
                                  <v:group id="_x0000_s1395" style="position:absolute;left:3675;top:7520;width:1175;height:139" coordorigin="7749,6276" coordsize="1175,139">
                                    <o:lock v:ext="edit" aspectratio="t"/>
                                    <v:shape id="_x0000_s1396" type="#_x0000_t19" style="position:absolute;left:7826;top:6199;width:132;height:286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397" type="#_x0000_t19" style="position:absolute;left:8130;top:6205;width:130;height:289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398" type="#_x0000_t19" style="position:absolute;left:8432;top:6205;width:130;height:290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1399" style="position:absolute;rotation:270" from="8777,6262" to="8778,6555" strokeweight="1pt">
                                      <o:lock v:ext="edit" aspectratio="t"/>
                                    </v:line>
                                  </v:group>
                                </v:group>
                                <v:group id="_x0000_s1400" style="position:absolute;left:4874;top:7386;width:1176;height:311" coordorigin="4968,2754" coordsize="637,181">
                                  <o:lock v:ext="edit" aspectratio="t"/>
                                  <v:rect id="_x0000_s1401" style="position:absolute;left:5112;top:2754;width:493;height:181" stroked="f">
                                    <o:lock v:ext="edit" aspectratio="t"/>
                                  </v:rect>
                                  <v:group id="_x0000_s1402" style="position:absolute;left:4968;top:2772;width:633;height:81" coordorigin="5162,2265" coordsize="497,64">
                                    <o:lock v:ext="edit" aspectratio="t"/>
                                    <v:shape id="_x0000_s1403" type="#_x0000_t19" style="position:absolute;left:5309;top:2235;width:61;height:122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404" type="#_x0000_t19" style="position:absolute;left:5439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405" type="#_x0000_t19" style="position:absolute;left:5568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1406" style="position:absolute;rotation:270" from="5224,2264" to="5225,2389" strokeweight="1pt">
                                      <o:lock v:ext="edit" aspectratio="t"/>
                                    </v:line>
                                  </v:group>
                                </v:group>
                                <v:group id="_x0000_s1407" style="position:absolute;left:4308;top:7914;width:1093;height:334;rotation:90" coordorigin="4968,2754" coordsize="637,181">
                                  <o:lock v:ext="edit" aspectratio="t"/>
                                  <v:rect id="_x0000_s1408" style="position:absolute;left:5112;top:2754;width:493;height:181" stroked="f">
                                    <o:lock v:ext="edit" aspectratio="t"/>
                                  </v:rect>
                                  <v:group id="_x0000_s1409" style="position:absolute;left:4968;top:2772;width:633;height:81" coordorigin="5162,2265" coordsize="497,64">
                                    <o:lock v:ext="edit" aspectratio="t"/>
                                    <v:shape id="_x0000_s1410" type="#_x0000_t19" style="position:absolute;left:5309;top:2235;width:61;height:122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411" type="#_x0000_t19" style="position:absolute;left:5439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412" type="#_x0000_t19" style="position:absolute;left:5568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1413" style="position:absolute;rotation:270" from="5224,2264" to="5225,2389" strokeweight="1pt">
                                      <o:lock v:ext="edit" aspectratio="t"/>
                                    </v:line>
                                  </v:group>
                                </v:group>
                              </v:group>
                              <v:oval id="_x0000_s1414" style="position:absolute;left:4959;top:7479;width:83;height:77" fillcolor="black">
                                <o:lock v:ext="edit" aspectratio="t"/>
                              </v:oval>
                            </v:group>
                            <v:shape id="_x0000_s1415" type="#_x0000_t202" style="position:absolute;left:4140;top:6793;width:587;height:569" filled="f" stroked="f" strokecolor="white" strokeweight="0">
                              <v:fill opacity="0"/>
                              <o:lock v:ext="edit" aspectratio="t"/>
                              <v:textbox style="mso-next-textbox:#_x0000_s1415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1416" type="#_x0000_t202" style="position:absolute;left:5481;top:6793;width:600;height:554" filled="f" stroked="f" strokecolor="white" strokeweight="0">
                              <v:fill opacity="0"/>
                              <o:lock v:ext="edit" aspectratio="t"/>
                              <v:textbox style="mso-next-textbox:#_x0000_s1416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1417" type="#_x0000_t202" style="position:absolute;left:5301;top:7944;width:655;height:569" filled="f" stroked="f" strokecolor="white" strokeweight="0">
                              <v:fill opacity="0"/>
                              <o:lock v:ext="edit" aspectratio="t"/>
                              <v:textbox style="mso-next-textbox:#_x0000_s1417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oval id="_x0000_s1418" style="position:absolute;left:6009;top:3341;width:136;height:128" fillcolor="black">
                            <o:lock v:ext="edit" aspectratio="t"/>
                          </v:oval>
                          <v:oval id="_x0000_s1419" style="position:absolute;left:4522;top:3341;width:137;height:125" fillcolor="black">
                            <o:lock v:ext="edit" aspectratio="t"/>
                          </v:oval>
                          <v:oval id="_x0000_s1420" style="position:absolute;left:6015;top:4656;width:136;height:123" fillcolor="black">
                            <o:lock v:ext="edit" aspectratio="t"/>
                          </v:oval>
                          <v:line id="_x0000_s1421" style="position:absolute" from="5837,4678" to="5837,8514" strokeweight="1pt">
                            <o:lock v:ext="edit" aspectratio="t"/>
                          </v:line>
                          <v:oval id="_x0000_s1422" style="position:absolute;left:5804;top:8514;width:83;height:77" fillcolor="black">
                            <o:lock v:ext="edit" aspectratio="t"/>
                          </v:oval>
                        </v:group>
                        <v:group id="_x0000_s1423" style="position:absolute;left:4633;top:5081;width:2348;height:1383" coordorigin="4028,6595" coordsize="998,625">
                          <o:lock v:ext="edit" aspectratio="t"/>
                          <v:group id="_x0000_s1424" style="position:absolute;left:4028;top:6614;width:998;height:585" coordorigin="4014,6614" coordsize="998,585">
                            <o:lock v:ext="edit" aspectratio="t"/>
                            <v:rect id="_x0000_s1425" style="position:absolute;left:4287;top:6614;width:320;height:585" filled="f" strokeweight="1pt">
                              <o:lock v:ext="edit" aspectratio="t"/>
                            </v:rect>
                            <v:group id="_x0000_s1426" style="position:absolute;left:4014;top:6712;width:327;height:347" coordorigin="4795,2876" coordsize="327,347">
                              <o:lock v:ext="edit" aspectratio="t"/>
                              <v:shape id="_x0000_s1427" type="#_x0000_t202" style="position:absolute;left:4795;top:2876;width:209;height:338" filled="f" stroked="f" strokecolor="white" strokeweight="0">
                                <v:fill opacity="0"/>
                                <o:lock v:ext="edit" aspectratio="t"/>
                                <v:textbox style="mso-next-textbox:#_x0000_s142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:rsidR="007C323B" w:rsidRDefault="007C323B" w:rsidP="007C323B"/>
                                  </w:txbxContent>
                                </v:textbox>
                              </v:shape>
                              <v:rect id="_x0000_s1428" style="position:absolute;left:4924;top:3025;width:290;height:106;rotation:270" strokeweight="1pt">
                                <o:lock v:ext="edit" aspectratio="t"/>
                              </v:rect>
                            </v:group>
                            <v:group id="_x0000_s1429" style="position:absolute;left:4494;top:6790;width:518;height:277" coordorigin="3835,4104" coordsize="518,277">
                              <o:lock v:ext="edit" aspectratio="t"/>
                              <v:group id="_x0000_s1430" style="position:absolute;left:3936;top:4088;width:66;height:267;rotation:90" coordorigin="3920,3279" coordsize="150,582">
                                <o:lock v:ext="edit" aspectratio="t"/>
                                <v:line id="_x0000_s1431" style="position:absolute;rotation:180" from="4068,3402" to="4070,3789" strokeweight="1.5pt">
                                  <o:lock v:ext="edit" aspectratio="t"/>
                                </v:line>
                                <v:line id="_x0000_s1432" style="position:absolute;rotation:180" from="3920,3412" to="3922,3800" strokeweight="1.5pt">
                                  <o:lock v:ext="edit" aspectratio="t"/>
                                </v:line>
                                <v:line id="_x0000_s1433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1434" type="#_x0000_t202" style="position:absolute;left:4110;top:4104;width:243;height:277" filled="f" stroked="f" strokecolor="white" strokeweight="0">
                                <v:fill opacity="0"/>
                                <o:lock v:ext="edit" aspectratio="t"/>
                                <v:textbox style="mso-next-textbox:#_x0000_s143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1435" style="position:absolute" from="4444,6622" to="4445,7188" strokecolor="white" strokeweight="3pt">
                              <o:lock v:ext="edit" aspectratio="t"/>
                            </v:line>
                          </v:group>
                          <v:oval id="_x0000_s1436" style="position:absolute;left:4439;top:6595;width:36;height:35" fillcolor="black">
                            <o:lock v:ext="edit" aspectratio="t"/>
                          </v:oval>
                          <v:oval id="_x0000_s1437" style="position:absolute;left:4440;top:7185;width:35;height:35" fillcolor="black">
                            <o:lock v:ext="edit" aspectratio="t"/>
                          </v:oval>
                        </v:group>
                      </v:group>
                      <v:group id="_x0000_s1438" style="position:absolute;left:8481;top:2805;width:572;height:1163" coordorigin="5719,3464" coordsize="243,526">
                        <o:lock v:ext="edit" aspectratio="t"/>
                        <v:group id="_x0000_s1439" style="position:absolute;left:5764;top:3464;width:68;height:263" coordorigin="3920,3279" coordsize="150,582">
                          <o:lock v:ext="edit" aspectratio="t"/>
                          <v:line id="_x0000_s1440" style="position:absolute;rotation:180" from="4068,3402" to="4070,3789" strokeweight="1.5pt">
                            <o:lock v:ext="edit" aspectratio="t"/>
                          </v:line>
                          <v:line id="_x0000_s1441" style="position:absolute;rotation:180" from="3920,3412" to="3922,3800" strokeweight="1.5pt">
                            <o:lock v:ext="edit" aspectratio="t"/>
                          </v:line>
                          <v:line id="_x0000_s1442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443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1443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444" style="position:absolute;left:6880;top:3103;width:769;height:5584" coordorigin="2042,3280" coordsize="327,2523">
                      <o:lock v:ext="edit" aspectratio="t"/>
                      <v:group id="_x0000_s1445" style="position:absolute;left:2042;top:3280;width:210;height:2523" coordorigin="1244,2359" coordsize="210,2523">
                        <o:lock v:ext="edit" aspectratio="t"/>
                        <v:line id="_x0000_s1446" style="position:absolute" from="1350,2373" to="1352,4882" strokeweight="1pt">
                          <o:lock v:ext="edit" aspectratio="t"/>
                        </v:line>
                        <v:oval id="_x0000_s1447" style="position:absolute;left:1334;top:2359;width:34;height:35" fillcolor="black">
                          <o:lock v:ext="edit" aspectratio="t"/>
                        </v:oval>
                        <v:oval id="_x0000_s1448" style="position:absolute;left:1244;top:4496;width:210;height:204" strokeweight="1pt">
                          <o:lock v:ext="edit" aspectratio="t"/>
                          <v:textbox style="mso-next-textbox:#_x0000_s1448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1449" style="position:absolute;left:2298;top:5425;width:71;height:69" coordorigin="1907,2730" coordsize="142,140">
                        <o:lock v:ext="edit" aspectratio="t"/>
                        <v:line id="_x0000_s1450" style="position:absolute;rotation:135" from="1908,2800" to="2049,2801" strokeweight=".5pt">
                          <o:lock v:ext="edit" aspectratio="t"/>
                        </v:line>
                        <v:line id="_x0000_s1451" style="position:absolute" from="1907,2800" to="2048,2800" strokeweight=".5pt">
                          <o:lock v:ext="edit" aspectratio="t"/>
                        </v:line>
                        <v:line id="_x0000_s1452" style="position:absolute;rotation:90" from="1909,2799" to="2049,2801" strokeweight=".5pt">
                          <o:lock v:ext="edit" aspectratio="t"/>
                        </v:line>
                        <v:line id="_x0000_s1453" style="position:absolute;rotation:45" from="1909,2799" to="2049,2801" strokeweight=".5pt">
                          <o:lock v:ext="edit" aspectratio="t"/>
                        </v:line>
                      </v:group>
                      <v:group id="_x0000_s1454" style="position:absolute;left:2185;top:5308;width:71;height:70" coordorigin="1907,2730" coordsize="142,140">
                        <o:lock v:ext="edit" aspectratio="t"/>
                        <v:line id="_x0000_s1455" style="position:absolute;rotation:135" from="1908,2800" to="2049,2801" strokeweight=".5pt">
                          <o:lock v:ext="edit" aspectratio="t"/>
                        </v:line>
                        <v:line id="_x0000_s1456" style="position:absolute" from="1907,2800" to="2048,2800" strokeweight=".5pt">
                          <o:lock v:ext="edit" aspectratio="t"/>
                        </v:line>
                        <v:line id="_x0000_s1457" style="position:absolute;rotation:90" from="1909,2799" to="2049,2801" strokeweight=".5pt">
                          <o:lock v:ext="edit" aspectratio="t"/>
                        </v:line>
                        <v:line id="_x0000_s1458" style="position:absolute;rotation:45" from="1909,2799" to="2049,2801" strokeweight=".5pt">
                          <o:lock v:ext="edit" aspectratio="t"/>
                        </v:line>
                      </v:group>
                    </v:group>
                    <v:polyline id="_x0000_s1459" style="position:absolute" points="5636,8070,5636,8430,6455,8430" coordsize="819,360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C323B" w:rsidRDefault="007C323B" w:rsidP="006624B3">
            <w:pPr>
              <w:jc w:val="center"/>
              <w:rPr>
                <w:sz w:val="28"/>
                <w:szCs w:val="28"/>
              </w:rPr>
            </w:pPr>
            <w:r>
              <w:pict>
                <v:group id="_x0000_s1460" editas="canvas" style="width:234.35pt;height:224.2pt;mso-position-horizontal-relative:char;mso-position-vertical-relative:line" coordorigin="2271,2280" coordsize="8648,7686">
                  <v:shape id="_x0000_s1461" type="#_x0000_t75" style="position:absolute;left:2271;top:2280;width:8648;height:7686" o:preferrelative="f">
                    <v:fill o:detectmouseclick="t"/>
                    <v:path o:extrusionok="t" o:connecttype="none"/>
                    <o:lock v:ext="edit" aspectratio="f"/>
                  </v:shape>
                  <v:group id="_x0000_s1462" style="position:absolute;left:2361;top:2280;width:8390;height:7535" coordorigin="2361,2280" coordsize="7133,6407">
                    <o:lock v:ext="edit" aspectratio="t"/>
                    <v:group id="_x0000_s1463" style="position:absolute;left:2361;top:2280;width:7133;height:5837" coordorigin="2361,2280" coordsize="7133,5837">
                      <o:lock v:ext="edit" aspectratio="t"/>
                      <v:group id="_x0000_s1464" style="position:absolute;left:2361;top:2280;width:7133;height:5837" coordorigin="2361,2280" coordsize="7133,5837">
                        <o:lock v:ext="edit" aspectratio="t"/>
                        <v:rect id="_x0000_s1465" style="position:absolute;left:2603;top:3134;width:6642;height:4937" strokeweight="1pt">
                          <o:lock v:ext="edit" aspectratio="t"/>
                        </v:rect>
                        <v:group id="_x0000_s1466" style="position:absolute;left:7186;top:2280;width:854;height:958" coordorigin="4174,2758" coordsize="363,433">
                          <o:lock v:ext="edit" aspectratio="t"/>
                          <v:shape id="_x0000_s1467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1467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ect id="_x0000_s1468" style="position:absolute;left:4174;top:3086;width:296;height:105" strokeweight="1pt">
                            <o:lock v:ext="edit" aspectratio="t"/>
                          </v:rect>
                        </v:group>
                        <v:group id="_x0000_s1469" style="position:absolute;left:2361;top:6022;width:1098;height:772" coordorigin="4739,4705" coordsize="466,348">
                          <o:lock v:ext="edit" aspectratio="t"/>
                          <v:shape id="_x0000_s1470" type="#_x0000_t202" style="position:absolute;left:4983;top:4737;width:222;height:316" strokecolor="white" strokeweight="0">
                            <v:fill opacity="0"/>
                            <o:lock v:ext="edit" aspectratio="t"/>
                            <v:textbox style="mso-next-textbox:#_x0000_s147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1471" style="position:absolute;left:4739;top:4705;width:213;height:210" coordorigin="4739,4705" coordsize="213,210">
                            <o:lock v:ext="edit" aspectratio="t"/>
                            <v:oval id="_x0000_s1472" style="position:absolute;left:4739;top:4705;width:213;height:210" strokeweight="1pt">
                              <o:lock v:ext="edit" aspectratio="t"/>
                            </v:oval>
                            <v:group id="_x0000_s1473" style="position:absolute;left:4823;top:4716;width:49;height:194" coordorigin="5162,5392" coordsize="50,197">
                              <o:lock v:ext="edit" aspectratio="t"/>
                              <v:line id="_x0000_s1474" style="position:absolute" from="5186,5392" to="5187,5589">
                                <o:lock v:ext="edit" aspectratio="t"/>
                              </v:line>
                              <v:shape id="_x0000_s1475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476" style="position:absolute;left:8571;top:6065;width:923;height:806" coordorigin="4137,4705" coordsize="392,364">
                          <o:lock v:ext="edit" aspectratio="t"/>
                          <v:shape id="_x0000_s1477" type="#_x0000_t202" style="position:absolute;left:4137;top:4750;width:234;height:319" filled="f" stroked="f" strokecolor="white" strokeweight="0">
                            <v:fill opacity="0"/>
                            <o:lock v:ext="edit" aspectratio="t"/>
                            <v:textbox style="mso-next-textbox:#_x0000_s1477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1478" style="position:absolute;left:4315;top:4705;width:214;height:211" coordorigin="4739,4705" coordsize="213,210">
                            <o:lock v:ext="edit" aspectratio="t"/>
                            <v:oval id="_x0000_s1479" style="position:absolute;left:4739;top:4705;width:213;height:210" strokeweight="1pt">
                              <o:lock v:ext="edit" aspectratio="t"/>
                            </v:oval>
                            <v:group id="_x0000_s1480" style="position:absolute;left:4823;top:4716;width:49;height:194" coordorigin="5162,5392" coordsize="50,197">
                              <o:lock v:ext="edit" aspectratio="t"/>
                              <v:line id="_x0000_s1481" style="position:absolute" from="5186,5392" to="5187,5589">
                                <o:lock v:ext="edit" aspectratio="t"/>
                              </v:line>
                              <v:shape id="_x0000_s1482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483" style="position:absolute;left:4361;top:2374;width:2367;height:5743" coordorigin="4694,2374" coordsize="2367,5743">
                          <o:lock v:ext="edit" aspectratio="t"/>
                          <v:group id="_x0000_s1484" style="position:absolute;left:4694;top:2374;width:2367;height:5665" coordorigin="4694,2374" coordsize="2367,5666">
                            <o:lock v:ext="edit" aspectratio="t"/>
                            <v:group id="_x0000_s1485" style="position:absolute;left:4694;top:2374;width:2367;height:1834" coordorigin="3705,6660" coordsize="2367,1834">
                              <o:lock v:ext="edit" aspectratio="t"/>
                              <v:group id="_x0000_s1486" style="position:absolute;left:3705;top:6660;width:2367;height:1834" coordorigin="3837,6793" coordsize="2368,1834">
                                <o:lock v:ext="edit" aspectratio="t"/>
                                <v:group id="_x0000_s1487" style="position:absolute;left:3837;top:7326;width:2368;height:1301" coordorigin="3837,7285" coordsize="2368,1301">
                                  <o:lock v:ext="edit" aspectratio="t"/>
                                  <v:group id="_x0000_s1488" style="position:absolute;left:3837;top:7285;width:2368;height:1301" coordorigin="3682,7326" coordsize="2368,1301">
                                    <o:lock v:ext="edit" aspectratio="t"/>
                                    <v:group id="_x0000_s1489" style="position:absolute;left:3682;top:7326;width:1176;height:311" coordorigin="3675,7428" coordsize="1175,310">
                                      <o:lock v:ext="edit" aspectratio="t"/>
                                      <v:rect id="_x0000_s1490" style="position:absolute;left:3710;top:7428;width:909;height:310" stroked="f">
                                        <o:lock v:ext="edit" aspectratio="t"/>
                                      </v:rect>
                                      <v:group id="_x0000_s1491" style="position:absolute;left:3675;top:7520;width:1175;height:139" coordorigin="7749,6276" coordsize="1175,139">
                                        <o:lock v:ext="edit" aspectratio="t"/>
                                        <v:shape id="_x0000_s1492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493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494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1495" style="position:absolute;rotation:270" from="8777,6262" to="8778,6555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1496" style="position:absolute;left:4874;top:7386;width:1176;height:311" coordorigin="4968,2754" coordsize="637,181">
                                      <o:lock v:ext="edit" aspectratio="t"/>
                                      <v:rect id="_x0000_s1497" style="position:absolute;left:5112;top:2754;width:493;height:181" stroked="f">
                                        <o:lock v:ext="edit" aspectratio="t"/>
                                      </v:rect>
                                      <v:group id="_x0000_s1498" style="position:absolute;left:4968;top:2772;width:633;height:81" coordorigin="5162,2265" coordsize="497,64">
                                        <o:lock v:ext="edit" aspectratio="t"/>
                                        <v:shape id="_x0000_s1499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500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501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1502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1503" style="position:absolute;left:4308;top:7914;width:1093;height:334;rotation:90" coordorigin="4968,2754" coordsize="637,181">
                                      <o:lock v:ext="edit" aspectratio="t"/>
                                      <v:rect id="_x0000_s1504" style="position:absolute;left:5112;top:2754;width:493;height:181" stroked="f">
                                        <o:lock v:ext="edit" aspectratio="t"/>
                                      </v:rect>
                                      <v:group id="_x0000_s1505" style="position:absolute;left:4968;top:2772;width:633;height:81" coordorigin="5162,2265" coordsize="497,64">
                                        <o:lock v:ext="edit" aspectratio="t"/>
                                        <v:shape id="_x0000_s1506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507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508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1509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</v:group>
                                  <v:oval id="_x0000_s1510" style="position:absolute;left:4959;top:7479;width:83;height:77" fillcolor="black">
                                    <o:lock v:ext="edit" aspectratio="t"/>
                                  </v:oval>
                                </v:group>
                                <v:shape id="_x0000_s1511" type="#_x0000_t202" style="position:absolute;left:4140;top:6793;width:587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1511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512" type="#_x0000_t202" style="position:absolute;left:5481;top:6793;width:600;height:554" filled="f" stroked="f" strokecolor="white" strokeweight="0">
                                  <v:fill opacity="0"/>
                                  <o:lock v:ext="edit" aspectratio="t"/>
                                  <v:textbox style="mso-next-textbox:#_x0000_s1512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513" type="#_x0000_t202" style="position:absolute;left:5301;top:7944;width:655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1513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oval id="_x0000_s1514" style="position:absolute;left:5040;top:7152;width:137;height:128" fillcolor="black">
                                <o:lock v:ext="edit" aspectratio="t"/>
                              </v:oval>
                              <v:oval id="_x0000_s1515" style="position:absolute;left:4592;top:7155;width:137;height:125" fillcolor="black">
                                <o:lock v:ext="edit" aspectratio="t"/>
                              </v:oval>
                              <v:oval id="_x0000_s1516" style="position:absolute;left:5081;top:7626;width:137;height:124" fillcolor="black">
                                <o:lock v:ext="edit" aspectratio="t"/>
                              </v:oval>
                            </v:group>
                            <v:line id="_x0000_s1517" style="position:absolute" from="5858,4203" to="5859,8040" strokeweight="1pt">
                              <o:lock v:ext="edit" aspectratio="t"/>
                            </v:line>
                          </v:group>
                          <v:oval id="_x0000_s1518" style="position:absolute;left:5825;top:8040;width:83;height:77" fillcolor="black">
                            <o:lock v:ext="edit" aspectratio="t"/>
                          </v:oval>
                        </v:group>
                        <v:group id="_x0000_s1519" style="position:absolute;left:2771;top:2499;width:1447;height:1996" coordorigin="5228,5864" coordsize="615,901">
                          <o:lock v:ext="edit" aspectratio="t"/>
                          <v:group id="_x0000_s1520" style="position:absolute;left:5228;top:5914;width:615;height:473" coordorigin="5228,5914" coordsize="615,473">
                            <o:lock v:ext="edit" aspectratio="t"/>
                            <v:group id="_x0000_s1521" style="position:absolute;left:5246;top:5914;width:576;height:473" coordorigin="118,2052" coordsize="575,474">
                              <o:lock v:ext="edit" aspectratio="t"/>
                              <v:rect id="_x0000_s1522" style="position:absolute;left:118;top:2052;width:575;height:474" filled="f" strokeweight="1pt">
                                <o:lock v:ext="edit" aspectratio="t"/>
                              </v:rect>
                              <v:line id="_x0000_s1523" style="position:absolute" from="135,2292" to="669,2294" strokecolor="white" strokeweight="3pt">
                                <o:lock v:ext="edit" aspectratio="t"/>
                              </v:line>
                            </v:group>
                            <v:oval id="_x0000_s1524" style="position:absolute;left:5807;top:6130;width:36;height:34" fillcolor="black">
                              <o:lock v:ext="edit" aspectratio="t"/>
                            </v:oval>
                            <v:oval id="_x0000_s1525" style="position:absolute;left:5228;top:6130;width:37;height:35" fillcolor="black">
                              <o:lock v:ext="edit" aspectratio="t"/>
                            </v:oval>
                          </v:group>
                          <v:group id="_x0000_s1526" style="position:absolute;left:5385;top:5864;width:296;height:313" coordorigin="5312,6593" coordsize="296,314">
                            <o:lock v:ext="edit" aspectratio="t"/>
                            <v:rect id="_x0000_s1527" style="position:absolute;left:5312;top:6593;width:296;height:105" strokeweight="1pt">
                              <o:lock v:ext="edit" aspectratio="t"/>
                            </v:rect>
                            <v:shape id="_x0000_s1528" type="#_x0000_t202" style="position:absolute;left:5395;top:6643;width:169;height:264" filled="f" stroked="f" strokecolor="white" strokeweight="0">
                              <v:fill opacity="0"/>
                              <o:lock v:ext="edit" aspectratio="t"/>
                              <v:textbox style="mso-next-textbox:#_x0000_s1528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529" style="position:absolute;left:5448;top:6239;width:243;height:526" coordorigin="2601,3114" coordsize="311,680">
                            <o:lock v:ext="edit" aspectratio="t"/>
                            <v:group id="_x0000_s1530" style="position:absolute;left:2659;top:3114;width:87;height:340" coordorigin="3920,3279" coordsize="150,582">
                              <o:lock v:ext="edit" aspectratio="t"/>
                              <v:line id="_x0000_s1531" style="position:absolute;rotation:180" from="4068,3402" to="4070,3789" strokeweight="1.5pt">
                                <o:lock v:ext="edit" aspectratio="t"/>
                              </v:line>
                              <v:line id="_x0000_s1532" style="position:absolute;rotation:180" from="3920,3412" to="3922,3800" strokeweight="1.5pt">
                                <o:lock v:ext="edit" aspectratio="t"/>
                              </v:line>
                              <v:line id="_x0000_s1533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1534" type="#_x0000_t202" style="position:absolute;left:2601;top:3437;width:311;height:357" filled="f" stroked="f" strokecolor="white" strokeweight="0">
                              <v:fill opacity="0"/>
                              <o:lock v:ext="edit" aspectratio="t"/>
                              <v:textbox style="mso-next-textbox:#_x0000_s1534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535" style="position:absolute;left:8515;top:2784;width:572;height:1164" coordorigin="5719,3464" coordsize="243,526">
                        <o:lock v:ext="edit" aspectratio="t"/>
                        <v:group id="_x0000_s1536" style="position:absolute;left:5764;top:3464;width:68;height:263" coordorigin="3920,3279" coordsize="150,582">
                          <o:lock v:ext="edit" aspectratio="t"/>
                          <v:line id="_x0000_s1537" style="position:absolute;rotation:180" from="4068,3402" to="4070,3789" strokeweight="1.5pt">
                            <o:lock v:ext="edit" aspectratio="t"/>
                          </v:line>
                          <v:line id="_x0000_s1538" style="position:absolute;rotation:180" from="3920,3412" to="3922,3800" strokeweight="1.5pt">
                            <o:lock v:ext="edit" aspectratio="t"/>
                          </v:line>
                          <v:line id="_x0000_s1539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540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1540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541" style="position:absolute;left:5260;top:5122;width:1220;height:612" coordorigin="3835,4104" coordsize="518,277">
                        <o:lock v:ext="edit" aspectratio="t"/>
                        <v:group id="_x0000_s1542" style="position:absolute;left:3936;top:4088;width:66;height:267;rotation:90" coordorigin="3920,3279" coordsize="150,582">
                          <o:lock v:ext="edit" aspectratio="t"/>
                          <v:line id="_x0000_s1543" style="position:absolute;rotation:180" from="4068,3402" to="4070,3789" strokeweight="1.5pt">
                            <o:lock v:ext="edit" aspectratio="t"/>
                          </v:line>
                          <v:line id="_x0000_s1544" style="position:absolute;rotation:180" from="3920,3412" to="3922,3800" strokeweight="1.5pt">
                            <o:lock v:ext="edit" aspectratio="t"/>
                          </v:line>
                          <v:line id="_x0000_s1545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546" type="#_x0000_t202" style="position:absolute;left:4110;top:4104;width:243;height:277" filled="f" stroked="f" strokecolor="white" strokeweight="0">
                          <v:fill opacity="0"/>
                          <o:lock v:ext="edit" aspectratio="t"/>
                          <v:textbox style="mso-next-textbox:#_x0000_s1546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547" style="position:absolute;left:7967;top:3103;width:740;height:5581" coordorigin="2029,3283" coordsize="317,2522">
                      <o:lock v:ext="edit" aspectratio="t"/>
                      <v:group id="_x0000_s1548" style="position:absolute;left:2273;top:5417;width:73;height:70" coordorigin="1907,2730" coordsize="142,140">
                        <o:lock v:ext="edit" aspectratio="t"/>
                        <v:line id="_x0000_s1549" style="position:absolute;rotation:135" from="1908,2800" to="2049,2801" strokeweight=".5pt">
                          <o:lock v:ext="edit" aspectratio="t"/>
                        </v:line>
                        <v:line id="_x0000_s1550" style="position:absolute" from="1907,2800" to="2048,2800" strokeweight=".5pt">
                          <o:lock v:ext="edit" aspectratio="t"/>
                        </v:line>
                        <v:line id="_x0000_s1551" style="position:absolute;rotation:90" from="1909,2799" to="2049,2801" strokeweight=".5pt">
                          <o:lock v:ext="edit" aspectratio="t"/>
                        </v:line>
                        <v:line id="_x0000_s1552" style="position:absolute;rotation:45" from="1909,2799" to="2049,2801" strokeweight=".5pt">
                          <o:lock v:ext="edit" aspectratio="t"/>
                        </v:line>
                      </v:group>
                      <v:group id="_x0000_s1553" style="position:absolute;left:2029;top:3283;width:225;height:2522" coordorigin="2029,3283" coordsize="225,2522">
                        <o:lock v:ext="edit" aspectratio="t"/>
                        <v:group id="_x0000_s1554" style="position:absolute;left:2029;top:3283;width:211;height:2522" coordorigin="1244,2359" coordsize="210,2523">
                          <o:lock v:ext="edit" aspectratio="t"/>
                          <v:line id="_x0000_s1555" style="position:absolute" from="1350,2373" to="1352,4882" strokeweight="1pt">
                            <o:lock v:ext="edit" aspectratio="t"/>
                          </v:line>
                          <v:oval id="_x0000_s1556" style="position:absolute;left:1334;top:2359;width:34;height:35" fillcolor="black">
                            <o:lock v:ext="edit" aspectratio="t"/>
                          </v:oval>
                          <v:oval id="_x0000_s1557" style="position:absolute;left:1244;top:4496;width:210;height:204" strokeweight="1pt">
                            <o:lock v:ext="edit" aspectratio="t"/>
                            <v:textbox style="mso-next-textbox:#_x0000_s1557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1558" style="position:absolute;left:2185;top:5668;width:69;height:69" coordorigin="1907,2730" coordsize="142,140">
                          <o:lock v:ext="edit" aspectratio="t"/>
                          <v:line id="_x0000_s1559" style="position:absolute;rotation:135" from="1908,2800" to="2049,2801" strokeweight=".5pt">
                            <o:lock v:ext="edit" aspectratio="t"/>
                          </v:line>
                          <v:line id="_x0000_s1560" style="position:absolute" from="1907,2800" to="2048,2800" strokeweight=".5pt">
                            <o:lock v:ext="edit" aspectratio="t"/>
                          </v:line>
                          <v:line id="_x0000_s1561" style="position:absolute;rotation:90" from="1909,2799" to="2049,2801" strokeweight=".5pt">
                            <o:lock v:ext="edit" aspectratio="t"/>
                          </v:line>
                          <v:line id="_x0000_s1562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</v:group>
                    <v:shape id="_x0000_s1563" style="position:absolute;left:8203;top:8070;width:1041;height:617" coordsize="564,360" path="m564,r,358l,360e" filled="f" strokeweight="1pt">
                      <v:path arrowok="t"/>
                      <o:lock v:ext="edit" aspectratio="t"/>
                    </v:shape>
                    <v:oval id="_x0000_s1564" style="position:absolute;left:9201;top:8029;width:85;height:77" fillcolor="black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</w:tbl>
    <w:p w:rsidR="007C323B" w:rsidRDefault="007C323B" w:rsidP="007C323B">
      <w:pPr>
        <w:jc w:val="center"/>
        <w:rPr>
          <w:lang w:val="en-US"/>
        </w:rPr>
      </w:pPr>
    </w:p>
    <w:p w:rsidR="007C323B" w:rsidRDefault="007C323B" w:rsidP="007C323B">
      <w:pPr>
        <w:rPr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96"/>
        <w:gridCol w:w="5110"/>
      </w:tblGrid>
      <w:tr w:rsidR="007C323B" w:rsidTr="006624B3">
        <w:trPr>
          <w:trHeight w:val="481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  <w:p w:rsidR="007C323B" w:rsidRDefault="007C323B" w:rsidP="006624B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565" editas="canvas" style="width:227.5pt;height:198pt;mso-position-horizontal-relative:char;mso-position-vertical-relative:line" coordorigin="2271,2280" coordsize="8395,6788">
                  <v:shape id="_x0000_s1566" type="#_x0000_t75" style="position:absolute;left:2271;top:2280;width:8395;height:6788" o:preferrelative="f">
                    <v:fill o:detectmouseclick="t"/>
                    <v:path o:extrusionok="t" o:connecttype="none"/>
                    <o:lock v:ext="edit" aspectratio="f"/>
                  </v:shape>
                  <v:line id="_x0000_s1567" style="position:absolute;flip:x" from="5105,5453" to="5112,5876"/>
                  <v:group id="_x0000_s1568" style="position:absolute;left:2393;top:2307;width:8273;height:6739" coordorigin="2393,2307" coordsize="7133,5810">
                    <o:lock v:ext="edit" aspectratio="t"/>
                    <v:group id="_x0000_s1569" style="position:absolute;left:2393;top:2307;width:7133;height:5810" coordorigin="2393,2307" coordsize="7133,5810">
                      <o:lock v:ext="edit" aspectratio="t"/>
                      <v:rect id="_x0000_s1570" style="position:absolute;left:2637;top:3133;width:6642;height:4938" strokeweight="1pt">
                        <o:lock v:ext="edit" aspectratio="t"/>
                      </v:rect>
                      <v:group id="_x0000_s1571" style="position:absolute;left:2961;top:2307;width:855;height:958" coordorigin="4174,2758" coordsize="363,433">
                        <o:lock v:ext="edit" aspectratio="t"/>
                        <v:shape id="_x0000_s1572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1572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1573" style="position:absolute;left:4174;top:3086;width:296;height:105" strokeweight="1pt">
                          <o:lock v:ext="edit" aspectratio="t"/>
                        </v:rect>
                      </v:group>
                      <v:group id="_x0000_s1574" style="position:absolute;left:2393;top:6022;width:1098;height:772" coordorigin="4739,4705" coordsize="466,348">
                        <o:lock v:ext="edit" aspectratio="t"/>
                        <v:shape id="_x0000_s1575" type="#_x0000_t202" style="position:absolute;left:4983;top:4737;width:222;height:316" strokecolor="white" strokeweight="0">
                          <v:fill opacity="0"/>
                          <o:lock v:ext="edit" aspectratio="t"/>
                          <v:textbox style="mso-next-textbox:#_x0000_s157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1576" style="position:absolute;left:4739;top:4705;width:213;height:210" coordorigin="4739,4705" coordsize="213,210">
                          <o:lock v:ext="edit" aspectratio="t"/>
                          <v:oval id="_x0000_s1577" style="position:absolute;left:4739;top:4705;width:213;height:210" strokeweight="1pt">
                            <o:lock v:ext="edit" aspectratio="t"/>
                          </v:oval>
                          <v:group id="_x0000_s1578" style="position:absolute;left:4823;top:4716;width:49;height:194" coordorigin="5162,5392" coordsize="50,197">
                            <o:lock v:ext="edit" aspectratio="t"/>
                            <v:line id="_x0000_s1579" style="position:absolute" from="5186,5392" to="5187,5589">
                              <o:lock v:ext="edit" aspectratio="t"/>
                            </v:line>
                            <v:shape id="_x0000_s1580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1581" style="position:absolute;left:8603;top:6065;width:923;height:806" coordorigin="4137,4705" coordsize="392,364">
                        <o:lock v:ext="edit" aspectratio="t"/>
                        <v:shape id="_x0000_s1582" type="#_x0000_t202" style="position:absolute;left:4137;top:4750;width:234;height:319" filled="f" stroked="f" strokecolor="white" strokeweight="0">
                          <v:fill opacity="0"/>
                          <o:lock v:ext="edit" aspectratio="t"/>
                          <v:textbox style="mso-next-textbox:#_x0000_s1582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1583" style="position:absolute;left:4315;top:4705;width:214;height:211" coordorigin="4739,4705" coordsize="213,210">
                          <o:lock v:ext="edit" aspectratio="t"/>
                          <v:oval id="_x0000_s1584" style="position:absolute;left:4739;top:4705;width:213;height:210" strokeweight="1pt">
                            <o:lock v:ext="edit" aspectratio="t"/>
                          </v:oval>
                          <v:group id="_x0000_s1585" style="position:absolute;left:4823;top:4716;width:49;height:194" coordorigin="5162,5392" coordsize="50,197">
                            <o:lock v:ext="edit" aspectratio="t"/>
                            <v:line id="_x0000_s1586" style="position:absolute" from="5186,5392" to="5187,5589">
                              <o:lock v:ext="edit" aspectratio="t"/>
                            </v:line>
                            <v:shape id="_x0000_s1587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1588" style="position:absolute;left:3945;top:2374;width:3983;height:5743" coordorigin="3945,2374" coordsize="3983,5743">
                        <o:lock v:ext="edit" aspectratio="t"/>
                        <v:group id="_x0000_s1589" style="position:absolute;left:3945;top:2374;width:3983;height:5743" coordorigin="3945,2374" coordsize="3983,5743">
                          <o:lock v:ext="edit" aspectratio="t"/>
                          <v:group id="_x0000_s1590" style="position:absolute;left:3945;top:2374;width:2474;height:5743" coordorigin="3944,2374" coordsize="2475,5743">
                            <o:lock v:ext="edit" aspectratio="t"/>
                            <v:group id="_x0000_s1591" style="position:absolute;left:3944;top:2374;width:2368;height:1834" coordorigin="3837,6793" coordsize="2368,1834">
                              <o:lock v:ext="edit" aspectratio="t"/>
                              <v:group id="_x0000_s1592" style="position:absolute;left:3837;top:7326;width:2368;height:1301" coordorigin="3837,7285" coordsize="2368,1301">
                                <o:lock v:ext="edit" aspectratio="t"/>
                                <v:group id="_x0000_s1593" style="position:absolute;left:3837;top:7285;width:2368;height:1301" coordorigin="3682,7326" coordsize="2368,1301">
                                  <o:lock v:ext="edit" aspectratio="t"/>
                                  <v:group id="_x0000_s1594" style="position:absolute;left:3682;top:7326;width:1176;height:311" coordorigin="3675,7428" coordsize="1175,310">
                                    <o:lock v:ext="edit" aspectratio="t"/>
                                    <v:rect id="_x0000_s1595" style="position:absolute;left:3710;top:7428;width:909;height:310" stroked="f">
                                      <o:lock v:ext="edit" aspectratio="t"/>
                                    </v:rect>
                                    <v:group id="_x0000_s1596" style="position:absolute;left:3675;top:7520;width:1175;height:139" coordorigin="7749,6276" coordsize="1175,139">
                                      <o:lock v:ext="edit" aspectratio="t"/>
                                      <v:shape id="_x0000_s1597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598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599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600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1601" style="position:absolute;left:4874;top:7386;width:1176;height:311" coordorigin="4968,2754" coordsize="637,181">
                                    <o:lock v:ext="edit" aspectratio="t"/>
                                    <v:rect id="_x0000_s1602" style="position:absolute;left:5112;top:2754;width:493;height:181" stroked="f">
                                      <o:lock v:ext="edit" aspectratio="t"/>
                                    </v:rect>
                                    <v:group id="_x0000_s1603" style="position:absolute;left:4968;top:2772;width:633;height:81" coordorigin="5162,2265" coordsize="497,64">
                                      <o:lock v:ext="edit" aspectratio="t"/>
                                      <v:shape id="_x0000_s1604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605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606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607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1608" style="position:absolute;left:4308;top:7914;width:1093;height:334;rotation:90" coordorigin="4968,2754" coordsize="637,181">
                                    <o:lock v:ext="edit" aspectratio="t"/>
                                    <v:rect id="_x0000_s1609" style="position:absolute;left:5112;top:2754;width:493;height:181" stroked="f">
                                      <o:lock v:ext="edit" aspectratio="t"/>
                                    </v:rect>
                                    <v:group id="_x0000_s1610" style="position:absolute;left:4968;top:2772;width:633;height:81" coordorigin="5162,2265" coordsize="497,64">
                                      <o:lock v:ext="edit" aspectratio="t"/>
                                      <v:shape id="_x0000_s1611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612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613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614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1615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1616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1616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617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161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618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161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1619" style="position:absolute;left:6282;top:2868;width:137;height:129" fillcolor="black">
                              <o:lock v:ext="edit" aspectratio="t"/>
                            </v:oval>
                            <v:oval id="_x0000_s1620" style="position:absolute;left:4832;top:2869;width:136;height:125" fillcolor="black">
                              <o:lock v:ext="edit" aspectratio="t"/>
                            </v:oval>
                            <v:oval id="_x0000_s1621" style="position:absolute;left:5288;top:4133;width:136;height:123" fillcolor="black">
                              <o:lock v:ext="edit" aspectratio="t"/>
                            </v:oval>
                            <v:line id="_x0000_s1622" style="position:absolute" from="5109,4203" to="5109,8040" strokeweight="1pt">
                              <o:lock v:ext="edit" aspectratio="t"/>
                            </v:line>
                            <v:oval id="_x0000_s1623" style="position:absolute;left:5075;top:8040;width:83;height:77" fillcolor="black">
                              <o:lock v:ext="edit" aspectratio="t"/>
                            </v:oval>
                          </v:group>
                          <v:group id="_x0000_s1624" style="position:absolute;left:6481;top:2491;width:1447;height:1997" coordorigin="683,2191" coordsize="615,902">
                            <o:lock v:ext="edit" aspectratio="t"/>
                            <v:group id="_x0000_s1625" style="position:absolute;left:683;top:2241;width:615;height:473" coordorigin="5228,5914" coordsize="615,473">
                              <o:lock v:ext="edit" aspectratio="t"/>
                              <v:group id="_x0000_s1626" style="position:absolute;left:5246;top:5914;width:576;height:473" coordorigin="118,2052" coordsize="575,474">
                                <o:lock v:ext="edit" aspectratio="t"/>
                                <v:rect id="_x0000_s1627" style="position:absolute;left:118;top:2052;width:575;height:474" filled="f" strokeweight="1pt">
                                  <o:lock v:ext="edit" aspectratio="t"/>
                                </v:rect>
                                <v:line id="_x0000_s1628" style="position:absolute" from="135,2292" to="669,2294" strokecolor="white" strokeweight="3pt">
                                  <o:lock v:ext="edit" aspectratio="t"/>
                                </v:line>
                              </v:group>
                              <v:oval id="_x0000_s1629" style="position:absolute;left:5807;top:6130;width:36;height:34" fillcolor="black">
                                <o:lock v:ext="edit" aspectratio="t"/>
                              </v:oval>
                              <v:oval id="_x0000_s1630" style="position:absolute;left:5228;top:6130;width:37;height:35" fillcolor="black">
                                <o:lock v:ext="edit" aspectratio="t"/>
                              </v:oval>
                            </v:group>
                            <v:rect id="_x0000_s1631" style="position:absolute;left:840;top:2191;width:296;height:105" strokeweight="1pt">
                              <o:lock v:ext="edit" aspectratio="t"/>
                            </v:rect>
                            <v:shape id="_x0000_s1632" type="#_x0000_t202" style="position:absolute;left:923;top:2241;width:171;height:352" filled="f" stroked="f" strokecolor="white" strokeweight="0">
                              <v:fill opacity="0"/>
                              <o:lock v:ext="edit" aspectratio="t"/>
                              <v:textbox style="mso-next-textbox:#_x0000_s1632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group id="_x0000_s1633" style="position:absolute;left:903;top:2567;width:243;height:526" coordorigin="2601,3114" coordsize="311,680">
                              <o:lock v:ext="edit" aspectratio="t"/>
                              <v:group id="_x0000_s1634" style="position:absolute;left:2659;top:3114;width:87;height:340" coordorigin="3920,3279" coordsize="150,582">
                                <o:lock v:ext="edit" aspectratio="t"/>
                                <v:line id="_x0000_s1635" style="position:absolute;rotation:180" from="4068,3402" to="4070,3789" strokeweight="1.5pt">
                                  <o:lock v:ext="edit" aspectratio="t"/>
                                </v:line>
                                <v:line id="_x0000_s1636" style="position:absolute;rotation:180" from="3920,3412" to="3922,3800" strokeweight="1.5pt">
                                  <o:lock v:ext="edit" aspectratio="t"/>
                                </v:line>
                                <v:line id="_x0000_s1637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1638" type="#_x0000_t202" style="position:absolute;left:2601;top:3437;width:311;height:357" filled="f" stroked="f" strokecolor="white" strokeweight="0">
                                <v:fill opacity="0"/>
                                <o:lock v:ext="edit" aspectratio="t"/>
                                <v:textbox style="mso-next-textbox:#_x0000_s163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_x0000_s1639" style="position:absolute;left:4985;top:4692;width:1292;height:823" coordorigin="5449,2771" coordsize="550,371">
                          <o:lock v:ext="edit" aspectratio="t"/>
                          <v:shape id="_x0000_s1640" type="#_x0000_t202" style="position:absolute;left:5577;top:2771;width:422;height:371" strokecolor="white" strokeweight="0">
                            <v:fill opacity="0"/>
                            <o:lock v:ext="edit" aspectratio="t"/>
                            <v:textbox style="mso-next-textbox:#_x0000_s164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7C323B" w:rsidRDefault="007C323B" w:rsidP="007C323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_x0000_s1641" style="position:absolute;left:5356;top:2914;width:291;height:106;rotation:270" strokeweight="1pt">
                            <o:lock v:ext="edit" aspectratio="t"/>
                          </v:rect>
                        </v:group>
                        <v:group id="_x0000_s1642" style="position:absolute;left:4836;top:6452;width:1018;height:850" coordorigin="5538,4151" coordsize="433,383">
                          <o:lock v:ext="edit" aspectratio="t"/>
                          <v:group id="_x0000_s1643" style="position:absolute;left:5637;top:4052;width:68;height:266;rotation:90" coordorigin="3920,3279" coordsize="150,582">
                            <o:lock v:ext="edit" aspectratio="t"/>
                            <v:line id="_x0000_s1644" style="position:absolute;rotation:180" from="4068,3402" to="4070,3789" strokeweight="1.5pt">
                              <o:lock v:ext="edit" aspectratio="t"/>
                            </v:line>
                            <v:line id="_x0000_s1645" style="position:absolute;rotation:180" from="3920,3412" to="3922,3800" strokeweight="1.5pt">
                              <o:lock v:ext="edit" aspectratio="t"/>
                            </v:line>
                            <v:line id="_x0000_s1646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1647" type="#_x0000_t202" style="position:absolute;left:5728;top:4257;width:243;height:277" filled="f" stroked="f" strokecolor="white" strokeweight="0">
                            <v:fill opacity="0"/>
                            <o:lock v:ext="edit" aspectratio="t"/>
                            <v:textbox style="mso-next-textbox:#_x0000_s1647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_x0000_s1648" style="position:absolute;left:5101;top:2578;width:4174;height:3333" coordsize="2262,1944" path="m,1944r1884,l1884,r378,l2262,330e" filled="f" strokeweight="1pt">
                      <v:path arrowok="t"/>
                      <o:lock v:ext="edit" aspectratio="t"/>
                    </v:shape>
                    <v:oval id="_x0000_s1649" style="position:absolute;left:9229;top:3094;width:85;height:76" fillcolor="black">
                      <o:lock v:ext="edit" aspectratio="t"/>
                    </v:oval>
                    <v:oval id="_x0000_s1650" style="position:absolute;left:5076;top:5871;width:84;height:76" fillcolor="black">
                      <o:lock v:ext="edit" aspectratio="t"/>
                    </v:oval>
                    <v:group id="_x0000_s1651" style="position:absolute;left:8330;top:2671;width:773;height:692" coordorigin="2895,7209" coordsize="328,313">
                      <o:lock v:ext="edit" aspectratio="t"/>
                      <v:oval id="_x0000_s1652" style="position:absolute;left:2895;top:7318;width:210;height:204" strokeweight="1pt">
                        <o:lock v:ext="edit" aspectratio="t"/>
                        <v:textbox style="mso-next-textbox:#_x0000_s1652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1653" style="position:absolute;left:3152;top:7326;width:71;height:69" coordorigin="1907,2730" coordsize="142,140">
                        <o:lock v:ext="edit" aspectratio="t"/>
                        <v:line id="_x0000_s1654" style="position:absolute;rotation:135" from="1908,2800" to="2049,2801" strokeweight=".5pt">
                          <o:lock v:ext="edit" aspectratio="t"/>
                        </v:line>
                        <v:line id="_x0000_s1655" style="position:absolute" from="1907,2800" to="2048,2800" strokeweight=".5pt">
                          <o:lock v:ext="edit" aspectratio="t"/>
                        </v:line>
                        <v:line id="_x0000_s1656" style="position:absolute;rotation:90" from="1909,2799" to="2049,2801" strokeweight=".5pt">
                          <o:lock v:ext="edit" aspectratio="t"/>
                        </v:line>
                        <v:line id="_x0000_s1657" style="position:absolute;rotation:45" from="1909,2799" to="2049,2801" strokeweight=".5pt">
                          <o:lock v:ext="edit" aspectratio="t"/>
                        </v:line>
                      </v:group>
                      <v:group id="_x0000_s1658" style="position:absolute;left:3039;top:7209;width:71;height:71" coordorigin="1907,2730" coordsize="142,140">
                        <o:lock v:ext="edit" aspectratio="t"/>
                        <v:line id="_x0000_s1659" style="position:absolute;rotation:135" from="1908,2800" to="2049,2801" strokeweight=".5pt">
                          <o:lock v:ext="edit" aspectratio="t"/>
                        </v:line>
                        <v:line id="_x0000_s1660" style="position:absolute" from="1907,2800" to="2048,2800" strokeweight=".5pt">
                          <o:lock v:ext="edit" aspectratio="t"/>
                        </v:line>
                        <v:line id="_x0000_s1661" style="position:absolute;rotation:90" from="1909,2799" to="2049,2801" strokeweight=".5pt">
                          <o:lock v:ext="edit" aspectratio="t"/>
                        </v:line>
                        <v:line id="_x0000_s1662" style="position:absolute;rotation:45" from="1909,2799" to="2049,2801" strokeweight=".5pt">
                          <o:lock v:ext="edit" aspectratio="t"/>
                        </v:line>
                      </v:group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C323B" w:rsidRDefault="007C323B" w:rsidP="006624B3">
            <w:pPr>
              <w:ind w:right="-108"/>
              <w:jc w:val="center"/>
              <w:rPr>
                <w:sz w:val="28"/>
                <w:szCs w:val="28"/>
              </w:rPr>
            </w:pPr>
            <w:r>
              <w:pict>
                <v:group id="_x0000_s4726" style="position:absolute;left:0;text-align:left;margin-left:349.05pt;margin-top:308.7pt;width:4.25pt;height:33.85pt;z-index:251680768" coordorigin="2763,2280" coordsize="132,1033">
                  <o:lock v:ext="edit" aspectratio="t"/>
                  <v:group id="_x0000_s4727" style="position:absolute;left:2763;top:2419;width:132;height:740" coordorigin="2763,2280" coordsize="132,739">
                    <o:lock v:ext="edit" aspectratio="t"/>
                    <v:shape id="_x0000_s4728" type="#_x0000_t19" style="position:absolute;left:2775;top:228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29" type="#_x0000_t19" style="position:absolute;left:2763;top:253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30" type="#_x0000_t19" style="position:absolute;left:2763;top:2780;width:120;height:239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line id="_x0000_s4731" style="position:absolute" from="2767,3170" to="2769,3313" strokeweight="1pt">
                    <o:lock v:ext="edit" aspectratio="t"/>
                  </v:line>
                  <v:line id="_x0000_s4732" style="position:absolute" from="2767,2280" to="2768,2419" strokeweight="1pt">
                    <o:lock v:ext="edit" aspectratio="t"/>
                  </v:line>
                </v:group>
              </w:pict>
            </w:r>
            <w:r>
              <w:pict>
                <v:group id="_x0000_s4719" style="position:absolute;left:0;text-align:left;margin-left:349.05pt;margin-top:308.7pt;width:4.25pt;height:33.85pt;z-index:251679744" coordorigin="2763,2280" coordsize="132,1033">
                  <o:lock v:ext="edit" aspectratio="t"/>
                  <v:group id="_x0000_s4720" style="position:absolute;left:2763;top:2419;width:132;height:740" coordorigin="2763,2280" coordsize="132,739">
                    <o:lock v:ext="edit" aspectratio="t"/>
                    <v:shape id="_x0000_s4721" type="#_x0000_t19" style="position:absolute;left:2775;top:228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22" type="#_x0000_t19" style="position:absolute;left:2763;top:253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23" type="#_x0000_t19" style="position:absolute;left:2763;top:2780;width:120;height:239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line id="_x0000_s4724" style="position:absolute" from="2767,3170" to="2769,3313" strokeweight="1pt">
                    <o:lock v:ext="edit" aspectratio="t"/>
                  </v:line>
                  <v:line id="_x0000_s4725" style="position:absolute" from="2767,2280" to="2768,2419" strokeweight="1pt">
                    <o:lock v:ext="edit" aspectratio="t"/>
                  </v:line>
                </v:group>
              </w:pict>
            </w:r>
            <w:r>
              <w:pict>
                <v:group id="_x0000_s4712" style="position:absolute;left:0;text-align:left;margin-left:357.9pt;margin-top:202.5pt;width:4.2pt;height:33.85pt;rotation:270;z-index:251678720" coordorigin="2763,2280" coordsize="132,1033">
                  <o:lock v:ext="edit" aspectratio="t"/>
                  <v:group id="_x0000_s4713" style="position:absolute;left:2763;top:2419;width:132;height:740" coordorigin="2763,2280" coordsize="132,739">
                    <o:lock v:ext="edit" aspectratio="t"/>
                    <v:shape id="_x0000_s4714" type="#_x0000_t19" style="position:absolute;left:2775;top:228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15" type="#_x0000_t19" style="position:absolute;left:2763;top:253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16" type="#_x0000_t19" style="position:absolute;left:2763;top:2780;width:120;height:239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line id="_x0000_s4717" style="position:absolute" from="2767,3170" to="2769,3313" strokeweight="1pt">
                    <o:lock v:ext="edit" aspectratio="t"/>
                  </v:line>
                  <v:line id="_x0000_s4718" style="position:absolute" from="2767,2280" to="2768,2419" strokeweight="1pt">
                    <o:lock v:ext="edit" aspectratio="t"/>
                  </v:line>
                </v:group>
              </w:pict>
            </w:r>
            <w:r>
              <w:pict>
                <v:group id="_x0000_s4705" style="position:absolute;left:0;text-align:left;margin-left:357.9pt;margin-top:202.5pt;width:4.2pt;height:33.85pt;rotation:270;z-index:251677696" coordorigin="2763,2280" coordsize="132,1033">
                  <o:lock v:ext="edit" aspectratio="t"/>
                  <v:group id="_x0000_s4706" style="position:absolute;left:2763;top:2419;width:132;height:740" coordorigin="2763,2280" coordsize="132,739">
                    <o:lock v:ext="edit" aspectratio="t"/>
                    <v:shape id="_x0000_s4707" type="#_x0000_t19" style="position:absolute;left:2775;top:228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08" type="#_x0000_t19" style="position:absolute;left:2763;top:2530;width:120;height:238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709" type="#_x0000_t19" style="position:absolute;left:2763;top:2780;width:120;height:239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line id="_x0000_s4710" style="position:absolute" from="2767,3170" to="2769,3313" strokeweight="1pt">
                    <o:lock v:ext="edit" aspectratio="t"/>
                  </v:line>
                  <v:line id="_x0000_s4711" style="position:absolute" from="2767,2280" to="2768,2419" strokeweight="1pt">
                    <o:lock v:ext="edit" aspectratio="t"/>
                  </v:line>
                </v:group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663" editas="canvas" style="width:227.55pt;height:217.15pt;mso-position-horizontal-relative:char;mso-position-vertical-relative:line" coordorigin="2271,2280" coordsize="8397,7445">
                  <v:shape id="_x0000_s1664" type="#_x0000_t75" style="position:absolute;left:2271;top:2280;width:8397;height:7445" o:preferrelative="f">
                    <v:fill o:detectmouseclick="t"/>
                    <v:path o:extrusionok="t" o:connecttype="none"/>
                    <o:lock v:ext="edit" aspectratio="f"/>
                  </v:shape>
                  <v:group id="_x0000_s1665" style="position:absolute;left:2393;top:2280;width:8273;height:7443" coordorigin="2393,2280" coordsize="7133,6418">
                    <o:lock v:ext="edit" aspectratio="t"/>
                    <v:group id="_x0000_s1666" style="position:absolute;left:2393;top:2280;width:7133;height:5837" coordorigin="2393,2280" coordsize="7133,5837">
                      <o:lock v:ext="edit" aspectratio="t"/>
                      <v:group id="_x0000_s1667" style="position:absolute;left:2393;top:2280;width:7133;height:5837" coordorigin="2393,2280" coordsize="7133,5837">
                        <o:lock v:ext="edit" aspectratio="t"/>
                        <v:group id="_x0000_s1668" style="position:absolute;left:2393;top:2280;width:7133;height:5837" coordorigin="2393,2280" coordsize="7133,5837">
                          <o:lock v:ext="edit" aspectratio="t"/>
                          <v:rect id="_x0000_s1669" style="position:absolute;left:2637;top:3134;width:6642;height:4937" strokeweight="1pt">
                            <o:lock v:ext="edit" aspectratio="t"/>
                          </v:rect>
                          <v:group id="_x0000_s1670" style="position:absolute;left:8054;top:2280;width:854;height:958" coordorigin="4174,2758" coordsize="363,433">
                            <o:lock v:ext="edit" aspectratio="t"/>
                            <v:shape id="_x0000_s1671" type="#_x0000_t202" style="position:absolute;left:4235;top:2758;width:302;height:320" filled="f" stroked="f" strokecolor="white" strokeweight="0">
                              <v:fill opacity="0"/>
                              <o:lock v:ext="edit" aspectratio="t"/>
                              <v:textbox style="mso-next-textbox:#_x0000_s1671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rect id="_x0000_s1672" style="position:absolute;left:4174;top:3086;width:296;height:105" strokeweight="1pt">
                              <o:lock v:ext="edit" aspectratio="t"/>
                            </v:rect>
                          </v:group>
                          <v:group id="_x0000_s1673" style="position:absolute;left:4007;top:2307;width:855;height:959" coordorigin="4174,2758" coordsize="363,433">
                            <o:lock v:ext="edit" aspectratio="t"/>
                            <v:shape id="_x0000_s1674" type="#_x0000_t202" style="position:absolute;left:4235;top:2758;width:302;height:320" filled="f" stroked="f" strokecolor="white" strokeweight="0">
                              <v:fill opacity="0"/>
                              <o:lock v:ext="edit" aspectratio="t"/>
                              <v:textbox style="mso-next-textbox:#_x0000_s1674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rect id="_x0000_s1675" style="position:absolute;left:4174;top:3086;width:296;height:105" strokeweight="1pt">
                              <o:lock v:ext="edit" aspectratio="t"/>
                            </v:rect>
                          </v:group>
                          <v:group id="_x0000_s1676" style="position:absolute;left:2393;top:6022;width:1098;height:772" coordorigin="4739,4705" coordsize="466,348">
                            <o:lock v:ext="edit" aspectratio="t"/>
                            <v:shape id="_x0000_s1677" type="#_x0000_t202" style="position:absolute;left:4983;top:4737;width:222;height:316" strokecolor="white" strokeweight="0">
                              <v:fill opacity="0"/>
                              <o:lock v:ext="edit" aspectratio="t"/>
                              <v:textbox style="mso-next-textbox:#_x0000_s1677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_x0000_s1678" style="position:absolute;left:4739;top:4705;width:213;height:210" coordorigin="4739,4705" coordsize="213,210">
                              <o:lock v:ext="edit" aspectratio="t"/>
                              <v:oval id="_x0000_s1679" style="position:absolute;left:4739;top:4705;width:213;height:210" strokeweight="1pt">
                                <o:lock v:ext="edit" aspectratio="t"/>
                              </v:oval>
                              <v:group id="_x0000_s1680" style="position:absolute;left:4823;top:4716;width:49;height:194" coordorigin="5162,5392" coordsize="50,197">
                                <o:lock v:ext="edit" aspectratio="t"/>
                                <v:line id="_x0000_s1681" style="position:absolute" from="5186,5392" to="5187,5589">
                                  <o:lock v:ext="edit" aspectratio="t"/>
                                </v:line>
                                <v:shape id="_x0000_s1682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</v:group>
                          </v:group>
                          <v:group id="_x0000_s1683" style="position:absolute;left:8603;top:6065;width:923;height:806" coordorigin="4137,4705" coordsize="392,364">
                            <o:lock v:ext="edit" aspectratio="t"/>
                            <v:shape id="_x0000_s1684" type="#_x0000_t202" style="position:absolute;left:4137;top:4750;width:234;height:319" filled="f" stroked="f" strokecolor="white" strokeweight="0">
                              <v:fill opacity="0"/>
                              <o:lock v:ext="edit" aspectratio="t"/>
                              <v:textbox style="mso-next-textbox:#_x0000_s1684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group id="_x0000_s1685" style="position:absolute;left:4315;top:4705;width:214;height:211" coordorigin="4739,4705" coordsize="213,210">
                              <o:lock v:ext="edit" aspectratio="t"/>
                              <v:oval id="_x0000_s1686" style="position:absolute;left:4739;top:4705;width:213;height:210" strokeweight="1pt">
                                <o:lock v:ext="edit" aspectratio="t"/>
                              </v:oval>
                              <v:group id="_x0000_s1687" style="position:absolute;left:4823;top:4716;width:49;height:194" coordorigin="5162,5392" coordsize="50,197">
                                <o:lock v:ext="edit" aspectratio="t"/>
                                <v:line id="_x0000_s1688" style="position:absolute" from="5186,5392" to="5187,5589">
                                  <o:lock v:ext="edit" aspectratio="t"/>
                                </v:line>
                                <v:shape id="_x0000_s1689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</v:group>
                          </v:group>
                          <v:group id="_x0000_s1690" style="position:absolute;left:5199;top:2374;width:2524;height:5743" coordorigin="4660,2374" coordsize="2524,5743">
                            <o:lock v:ext="edit" aspectratio="t"/>
                            <v:group id="_x0000_s1691" style="position:absolute;left:4705;top:2374;width:2367;height:1834" coordorigin="3837,6793" coordsize="2368,1834">
                              <o:lock v:ext="edit" aspectratio="t"/>
                              <v:group id="_x0000_s1692" style="position:absolute;left:3837;top:7326;width:2368;height:1301" coordorigin="3837,7285" coordsize="2368,1301">
                                <o:lock v:ext="edit" aspectratio="t"/>
                                <v:group id="_x0000_s1693" style="position:absolute;left:3837;top:7285;width:2368;height:1301" coordorigin="3682,7326" coordsize="2368,1301">
                                  <o:lock v:ext="edit" aspectratio="t"/>
                                  <v:group id="_x0000_s1694" style="position:absolute;left:3682;top:7326;width:1176;height:311" coordorigin="3675,7428" coordsize="1175,310">
                                    <o:lock v:ext="edit" aspectratio="t"/>
                                    <v:rect id="_x0000_s1695" style="position:absolute;left:3710;top:7428;width:909;height:310" stroked="f">
                                      <o:lock v:ext="edit" aspectratio="t"/>
                                    </v:rect>
                                    <v:group id="_x0000_s1696" style="position:absolute;left:3675;top:7520;width:1175;height:139" coordorigin="7749,6276" coordsize="1175,139">
                                      <o:lock v:ext="edit" aspectratio="t"/>
                                      <v:shape id="_x0000_s1697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698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699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700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1701" style="position:absolute;left:4874;top:7386;width:1176;height:311" coordorigin="4968,2754" coordsize="637,181">
                                    <o:lock v:ext="edit" aspectratio="t"/>
                                    <v:rect id="_x0000_s1702" style="position:absolute;left:5112;top:2754;width:493;height:181" stroked="f">
                                      <o:lock v:ext="edit" aspectratio="t"/>
                                    </v:rect>
                                    <v:group id="_x0000_s1703" style="position:absolute;left:4968;top:2772;width:633;height:81" coordorigin="5162,2265" coordsize="497,64">
                                      <o:lock v:ext="edit" aspectratio="t"/>
                                      <v:shape id="_x0000_s1704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705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706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707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1708" style="position:absolute;left:4308;top:7914;width:1093;height:334;rotation:90" coordorigin="4968,2754" coordsize="637,181">
                                    <o:lock v:ext="edit" aspectratio="t"/>
                                    <v:rect id="_x0000_s1709" style="position:absolute;left:5112;top:2754;width:493;height:181" stroked="f">
                                      <o:lock v:ext="edit" aspectratio="t"/>
                                    </v:rect>
                                    <v:group id="_x0000_s1710" style="position:absolute;left:4968;top:2772;width:633;height:81" coordorigin="5162,2265" coordsize="497,64">
                                      <o:lock v:ext="edit" aspectratio="t"/>
                                      <v:shape id="_x0000_s1711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712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1713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1714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1715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1716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1716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717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171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718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171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1719" style="position:absolute;left:7048;top:2829;width:136;height:128" fillcolor="black">
                              <o:lock v:ext="edit" aspectratio="t"/>
                            </v:oval>
                            <v:oval id="_x0000_s1720" style="position:absolute;left:4660;top:2803;width:137;height:125" fillcolor="black">
                              <o:lock v:ext="edit" aspectratio="t"/>
                            </v:oval>
                            <v:oval id="_x0000_s1721" style="position:absolute;left:6079;top:4145;width:137;height:123" fillcolor="black">
                              <o:lock v:ext="edit" aspectratio="t"/>
                            </v:oval>
                            <v:line id="_x0000_s1722" style="position:absolute" from="5869,4203" to="5869,8040" strokeweight="1pt">
                              <o:lock v:ext="edit" aspectratio="t"/>
                            </v:line>
                            <v:oval id="_x0000_s1723" style="position:absolute;left:5836;top:8040;width:83;height:77" fillcolor="black">
                              <o:lock v:ext="edit" aspectratio="t"/>
                            </v:oval>
                          </v:group>
                        </v:group>
                        <v:group id="_x0000_s1724" style="position:absolute;left:5404;top:5071;width:2349;height:1383" coordorigin="4028,6595" coordsize="998,625">
                          <o:lock v:ext="edit" aspectratio="t"/>
                          <v:group id="_x0000_s1725" style="position:absolute;left:4028;top:6614;width:998;height:585" coordorigin="4014,6614" coordsize="998,585">
                            <o:lock v:ext="edit" aspectratio="t"/>
                            <v:rect id="_x0000_s1726" style="position:absolute;left:4287;top:6614;width:320;height:585" filled="f" strokeweight="1pt">
                              <o:lock v:ext="edit" aspectratio="t"/>
                            </v:rect>
                            <v:group id="_x0000_s1727" style="position:absolute;left:4014;top:6712;width:327;height:347" coordorigin="4795,2876" coordsize="327,347">
                              <o:lock v:ext="edit" aspectratio="t"/>
                              <v:shape id="_x0000_s1728" type="#_x0000_t202" style="position:absolute;left:4795;top:2876;width:209;height:338" filled="f" stroked="f" strokecolor="white" strokeweight="0">
                                <v:fill opacity="0"/>
                                <o:lock v:ext="edit" aspectratio="t"/>
                                <v:textbox style="mso-next-textbox:#_x0000_s172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:rsidR="007C323B" w:rsidRDefault="007C323B" w:rsidP="007C323B"/>
                                  </w:txbxContent>
                                </v:textbox>
                              </v:shape>
                              <v:rect id="_x0000_s1729" style="position:absolute;left:4924;top:3025;width:290;height:106;rotation:270" strokeweight="1pt">
                                <o:lock v:ext="edit" aspectratio="t"/>
                              </v:rect>
                            </v:group>
                            <v:group id="_x0000_s1730" style="position:absolute;left:4494;top:6790;width:518;height:277" coordorigin="3835,4104" coordsize="518,277">
                              <o:lock v:ext="edit" aspectratio="t"/>
                              <v:group id="_x0000_s1731" style="position:absolute;left:3936;top:4088;width:66;height:267;rotation:90" coordorigin="3920,3279" coordsize="150,582">
                                <o:lock v:ext="edit" aspectratio="t"/>
                                <v:line id="_x0000_s1732" style="position:absolute;rotation:180" from="4068,3402" to="4070,3789" strokeweight="1.5pt">
                                  <o:lock v:ext="edit" aspectratio="t"/>
                                </v:line>
                                <v:line id="_x0000_s1733" style="position:absolute;rotation:180" from="3920,3412" to="3922,3800" strokeweight="1.5pt">
                                  <o:lock v:ext="edit" aspectratio="t"/>
                                </v:line>
                                <v:line id="_x0000_s1734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1735" type="#_x0000_t202" style="position:absolute;left:4110;top:4104;width:243;height:277" filled="f" stroked="f" strokecolor="white" strokeweight="0">
                                <v:fill opacity="0"/>
                                <o:lock v:ext="edit" aspectratio="t"/>
                                <v:textbox style="mso-next-textbox:#_x0000_s173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1736" style="position:absolute" from="4444,6622" to="4445,7188" strokecolor="white" strokeweight="3pt">
                              <o:lock v:ext="edit" aspectratio="t"/>
                            </v:line>
                          </v:group>
                          <v:oval id="_x0000_s1737" style="position:absolute;left:4439;top:6595;width:36;height:35" fillcolor="black">
                            <o:lock v:ext="edit" aspectratio="t"/>
                          </v:oval>
                          <v:oval id="_x0000_s1738" style="position:absolute;left:4440;top:7185;width:35;height:35" fillcolor="black">
                            <o:lock v:ext="edit" aspectratio="t"/>
                          </v:oval>
                        </v:group>
                      </v:group>
                      <v:group id="_x0000_s1739" style="position:absolute;left:3044;top:2801;width:572;height:1164" coordorigin="5719,3464" coordsize="243,526">
                        <o:lock v:ext="edit" aspectratio="t"/>
                        <v:group id="_x0000_s1740" style="position:absolute;left:5764;top:3464;width:68;height:263" coordorigin="3920,3279" coordsize="150,582">
                          <o:lock v:ext="edit" aspectratio="t"/>
                          <v:line id="_x0000_s1741" style="position:absolute;rotation:180" from="4068,3402" to="4070,3789" strokeweight="1.5pt">
                            <o:lock v:ext="edit" aspectratio="t"/>
                          </v:line>
                          <v:line id="_x0000_s1742" style="position:absolute;rotation:180" from="3920,3412" to="3922,3800" strokeweight="1.5pt">
                            <o:lock v:ext="edit" aspectratio="t"/>
                          </v:line>
                          <v:line id="_x0000_s1743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744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1744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745" style="position:absolute;left:7325;top:3115;width:767;height:5583" coordorigin="1918,3278" coordsize="325,2521">
                      <o:lock v:ext="edit" aspectratio="t"/>
                      <v:group id="_x0000_s1746" style="position:absolute;left:2028;top:3278;width:211;height:2521" coordorigin="1244,2359" coordsize="210,2523">
                        <o:lock v:ext="edit" aspectratio="t"/>
                        <v:line id="_x0000_s1747" style="position:absolute" from="1350,2373" to="1352,4882" strokeweight="1pt">
                          <o:lock v:ext="edit" aspectratio="t"/>
                        </v:line>
                        <v:oval id="_x0000_s1748" style="position:absolute;left:1334;top:2359;width:34;height:35" fillcolor="black">
                          <o:lock v:ext="edit" aspectratio="t"/>
                        </v:oval>
                        <v:oval id="_x0000_s1749" style="position:absolute;left:1244;top:4496;width:210;height:204" strokeweight="1pt">
                          <o:lock v:ext="edit" aspectratio="t"/>
                          <v:textbox style="mso-next-textbox:#_x0000_s1749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1750" style="position:absolute;left:1918;top:5411;width:73;height:70" coordorigin="1907,2730" coordsize="142,140">
                        <o:lock v:ext="edit" aspectratio="t"/>
                        <v:line id="_x0000_s1751" style="position:absolute;rotation:135" from="1908,2800" to="2049,2801" strokeweight=".5pt">
                          <o:lock v:ext="edit" aspectratio="t"/>
                        </v:line>
                        <v:line id="_x0000_s1752" style="position:absolute" from="1907,2800" to="2048,2800" strokeweight=".5pt">
                          <o:lock v:ext="edit" aspectratio="t"/>
                        </v:line>
                        <v:line id="_x0000_s1753" style="position:absolute;rotation:90" from="1909,2799" to="2049,2801" strokeweight=".5pt">
                          <o:lock v:ext="edit" aspectratio="t"/>
                        </v:line>
                        <v:line id="_x0000_s1754" style="position:absolute;rotation:45" from="1909,2799" to="2049,2801" strokeweight=".5pt">
                          <o:lock v:ext="edit" aspectratio="t"/>
                        </v:line>
                      </v:group>
                      <v:group id="_x0000_s1755" style="position:absolute;left:2171;top:5305;width:72;height:69" coordorigin="1907,2730" coordsize="142,140">
                        <o:lock v:ext="edit" aspectratio="t"/>
                        <v:line id="_x0000_s1756" style="position:absolute;rotation:135" from="1908,2800" to="2049,2801" strokeweight=".5pt">
                          <o:lock v:ext="edit" aspectratio="t"/>
                        </v:line>
                        <v:line id="_x0000_s1757" style="position:absolute" from="1907,2800" to="2048,2800" strokeweight=".5pt">
                          <o:lock v:ext="edit" aspectratio="t"/>
                        </v:line>
                        <v:line id="_x0000_s1758" style="position:absolute;rotation:90" from="1909,2799" to="2049,2801" strokeweight=".5pt">
                          <o:lock v:ext="edit" aspectratio="t"/>
                        </v:line>
                        <v:line id="_x0000_s1759" style="position:absolute;rotation:45" from="1909,2799" to="2049,2801" strokeweight=".5pt">
                          <o:lock v:ext="edit" aspectratio="t"/>
                        </v:line>
                      </v:group>
                    </v:group>
                    <v:polyline id="_x0000_s1760" style="position:absolute" points="6411,8077,6411,8437,7194,8437" coordsize="783,360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81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  <w:p w:rsidR="007C323B" w:rsidRDefault="007C323B" w:rsidP="006624B3">
            <w:pPr>
              <w:tabs>
                <w:tab w:val="left" w:pos="45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pict>
                <v:group id="_x0000_s1761" editas="canvas" style="width:227.6pt;height:217.15pt;mso-position-horizontal-relative:char;mso-position-vertical-relative:line" coordorigin="2271,2280" coordsize="8398,7445">
                  <v:shape id="_x0000_s1762" type="#_x0000_t75" style="position:absolute;left:2271;top:2280;width:8398;height:7445" o:preferrelative="f">
                    <v:fill o:detectmouseclick="t"/>
                    <v:path o:extrusionok="t" o:connecttype="none"/>
                    <o:lock v:ext="edit" aspectratio="f"/>
                  </v:shape>
                  <v:group id="_x0000_s1763" style="position:absolute;left:2393;top:2280;width:8272;height:7442" coordorigin="2393,2280" coordsize="7133,6416">
                    <o:lock v:ext="edit" aspectratio="t"/>
                    <v:group id="_x0000_s1764" style="position:absolute;left:2393;top:2280;width:7133;height:5837" coordorigin="2393,2280" coordsize="7133,5837">
                      <o:lock v:ext="edit" aspectratio="t"/>
                      <v:group id="_x0000_s1765" style="position:absolute;left:2393;top:2280;width:7133;height:5837" coordorigin="2393,2280" coordsize="7133,5837">
                        <o:lock v:ext="edit" aspectratio="t"/>
                        <v:rect id="_x0000_s1766" style="position:absolute;left:2637;top:3134;width:6642;height:4937" strokeweight="1pt">
                          <o:lock v:ext="edit" aspectratio="t"/>
                        </v:rect>
                        <v:group id="_x0000_s1767" style="position:absolute;left:7395;top:2280;width:854;height:958" coordorigin="4174,2758" coordsize="363,433">
                          <o:lock v:ext="edit" aspectratio="t"/>
                          <v:shape id="_x0000_s1768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1768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ect id="_x0000_s1769" style="position:absolute;left:4174;top:3086;width:296;height:105" strokeweight="1pt">
                            <o:lock v:ext="edit" aspectratio="t"/>
                          </v:rect>
                        </v:group>
                        <v:group id="_x0000_s1770" style="position:absolute;left:2393;top:6022;width:1098;height:772" coordorigin="4739,4705" coordsize="466,348">
                          <o:lock v:ext="edit" aspectratio="t"/>
                          <v:shape id="_x0000_s1771" type="#_x0000_t202" style="position:absolute;left:4983;top:4737;width:222;height:316" strokecolor="white" strokeweight="0">
                            <v:fill opacity="0"/>
                            <o:lock v:ext="edit" aspectratio="t"/>
                            <v:textbox style="mso-next-textbox:#_x0000_s1771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1772" style="position:absolute;left:4739;top:4705;width:213;height:210" coordorigin="4739,4705" coordsize="213,210">
                            <o:lock v:ext="edit" aspectratio="t"/>
                            <v:oval id="_x0000_s1773" style="position:absolute;left:4739;top:4705;width:213;height:210" strokeweight="1pt">
                              <o:lock v:ext="edit" aspectratio="t"/>
                            </v:oval>
                            <v:group id="_x0000_s1774" style="position:absolute;left:4823;top:4716;width:49;height:194" coordorigin="5162,5392" coordsize="50,197">
                              <o:lock v:ext="edit" aspectratio="t"/>
                              <v:line id="_x0000_s1775" style="position:absolute" from="5186,5392" to="5187,5589">
                                <o:lock v:ext="edit" aspectratio="t"/>
                              </v:line>
                              <v:shape id="_x0000_s1776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777" style="position:absolute;left:8603;top:6065;width:923;height:806" coordorigin="4137,4705" coordsize="392,364">
                          <o:lock v:ext="edit" aspectratio="t"/>
                          <v:shape id="_x0000_s1778" type="#_x0000_t202" style="position:absolute;left:4137;top:4750;width:234;height:319" filled="f" stroked="f" strokecolor="white" strokeweight="0">
                            <v:fill opacity="0"/>
                            <o:lock v:ext="edit" aspectratio="t"/>
                            <v:textbox style="mso-next-textbox:#_x0000_s1778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1779" style="position:absolute;left:4315;top:4705;width:214;height:211" coordorigin="4739,4705" coordsize="213,210">
                            <o:lock v:ext="edit" aspectratio="t"/>
                            <v:oval id="_x0000_s1780" style="position:absolute;left:4739;top:4705;width:213;height:210" strokeweight="1pt">
                              <o:lock v:ext="edit" aspectratio="t"/>
                            </v:oval>
                            <v:group id="_x0000_s1781" style="position:absolute;left:4823;top:4716;width:49;height:194" coordorigin="5162,5392" coordsize="50,197">
                              <o:lock v:ext="edit" aspectratio="t"/>
                              <v:line id="_x0000_s1782" style="position:absolute" from="5186,5392" to="5187,5589">
                                <o:lock v:ext="edit" aspectratio="t"/>
                              </v:line>
                              <v:shape id="_x0000_s1783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784" style="position:absolute;left:4587;top:2374;width:2607;height:5743" coordorigin="4587,2374" coordsize="2607,5743">
                          <o:lock v:ext="edit" aspectratio="t"/>
                          <v:group id="_x0000_s1785" style="position:absolute;left:4705;top:2374;width:2367;height:1834" coordorigin="3837,6793" coordsize="2368,1834">
                            <o:lock v:ext="edit" aspectratio="t"/>
                            <v:group id="_x0000_s1786" style="position:absolute;left:3837;top:7326;width:2368;height:1301" coordorigin="3837,7285" coordsize="2368,1301">
                              <o:lock v:ext="edit" aspectratio="t"/>
                              <v:group id="_x0000_s1787" style="position:absolute;left:3837;top:7285;width:2368;height:1301" coordorigin="3682,7326" coordsize="2368,1301">
                                <o:lock v:ext="edit" aspectratio="t"/>
                                <v:group id="_x0000_s1788" style="position:absolute;left:3682;top:7326;width:1176;height:311" coordorigin="3675,7428" coordsize="1175,310">
                                  <o:lock v:ext="edit" aspectratio="t"/>
                                  <v:rect id="_x0000_s1789" style="position:absolute;left:3710;top:7428;width:909;height:310" stroked="f">
                                    <o:lock v:ext="edit" aspectratio="t"/>
                                  </v:rect>
                                  <v:group id="_x0000_s1790" style="position:absolute;left:3675;top:7520;width:1175;height:139" coordorigin="7749,6276" coordsize="1175,139">
                                    <o:lock v:ext="edit" aspectratio="t"/>
                                    <v:shape id="_x0000_s1791" type="#_x0000_t19" style="position:absolute;left:7826;top:6199;width:132;height:286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792" type="#_x0000_t19" style="position:absolute;left:8130;top:6205;width:130;height:289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793" type="#_x0000_t19" style="position:absolute;left:8432;top:6205;width:130;height:290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1794" style="position:absolute;rotation:270" from="8777,6262" to="8778,6555" strokeweight="1pt">
                                      <o:lock v:ext="edit" aspectratio="t"/>
                                    </v:line>
                                  </v:group>
                                </v:group>
                                <v:group id="_x0000_s1795" style="position:absolute;left:4874;top:7386;width:1176;height:311" coordorigin="4968,2754" coordsize="637,181">
                                  <o:lock v:ext="edit" aspectratio="t"/>
                                  <v:rect id="_x0000_s1796" style="position:absolute;left:5112;top:2754;width:493;height:181" stroked="f">
                                    <o:lock v:ext="edit" aspectratio="t"/>
                                  </v:rect>
                                  <v:group id="_x0000_s1797" style="position:absolute;left:4968;top:2772;width:633;height:81" coordorigin="5162,2265" coordsize="497,64">
                                    <o:lock v:ext="edit" aspectratio="t"/>
                                    <v:shape id="_x0000_s1798" type="#_x0000_t19" style="position:absolute;left:5309;top:2235;width:61;height:122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799" type="#_x0000_t19" style="position:absolute;left:5439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800" type="#_x0000_t19" style="position:absolute;left:5568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1801" style="position:absolute;rotation:270" from="5224,2264" to="5225,2389" strokeweight="1pt">
                                      <o:lock v:ext="edit" aspectratio="t"/>
                                    </v:line>
                                  </v:group>
                                </v:group>
                                <v:group id="_x0000_s1802" style="position:absolute;left:4308;top:7914;width:1093;height:334;rotation:90" coordorigin="4968,2754" coordsize="637,181">
                                  <o:lock v:ext="edit" aspectratio="t"/>
                                  <v:rect id="_x0000_s1803" style="position:absolute;left:5112;top:2754;width:493;height:181" stroked="f">
                                    <o:lock v:ext="edit" aspectratio="t"/>
                                  </v:rect>
                                  <v:group id="_x0000_s1804" style="position:absolute;left:4968;top:2772;width:633;height:81" coordorigin="5162,2265" coordsize="497,64">
                                    <o:lock v:ext="edit" aspectratio="t"/>
                                    <v:shape id="_x0000_s1805" type="#_x0000_t19" style="position:absolute;left:5309;top:2235;width:61;height:122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806" type="#_x0000_t19" style="position:absolute;left:5439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1807" type="#_x0000_t19" style="position:absolute;left:5568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1808" style="position:absolute;rotation:270" from="5224,2264" to="5225,2389" strokeweight="1pt">
                                      <o:lock v:ext="edit" aspectratio="t"/>
                                    </v:line>
                                  </v:group>
                                </v:group>
                              </v:group>
                              <v:oval id="_x0000_s1809" style="position:absolute;left:4959;top:7479;width:83;height:77" fillcolor="black">
                                <o:lock v:ext="edit" aspectratio="t"/>
                              </v:oval>
                            </v:group>
                            <v:shape id="_x0000_s1810" type="#_x0000_t202" style="position:absolute;left:4140;top:6793;width:587;height:569" filled="f" stroked="f" strokecolor="white" strokeweight="0">
                              <v:fill opacity="0"/>
                              <o:lock v:ext="edit" aspectratio="t"/>
                              <v:textbox style="mso-next-textbox:#_x0000_s1810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1811" type="#_x0000_t202" style="position:absolute;left:5481;top:6793;width:600;height:554" filled="f" stroked="f" strokecolor="white" strokeweight="0">
                              <v:fill opacity="0"/>
                              <o:lock v:ext="edit" aspectratio="t"/>
                              <v:textbox style="mso-next-textbox:#_x0000_s1811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1812" type="#_x0000_t202" style="position:absolute;left:5301;top:7944;width:655;height:569" filled="f" stroked="f" strokecolor="white" strokeweight="0">
                              <v:fill opacity="0"/>
                              <o:lock v:ext="edit" aspectratio="t"/>
                              <v:textbox style="mso-next-textbox:#_x0000_s1812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oval id="_x0000_s1813" style="position:absolute;left:7057;top:2861;width:137;height:129" fillcolor="black">
                            <o:lock v:ext="edit" aspectratio="t"/>
                          </v:oval>
                          <v:oval id="_x0000_s1814" style="position:absolute;left:4587;top:2823;width:136;height:126" fillcolor="black">
                            <o:lock v:ext="edit" aspectratio="t"/>
                          </v:oval>
                          <v:oval id="_x0000_s1815" style="position:absolute;left:6081;top:3341;width:137;height:123" fillcolor="black">
                            <o:lock v:ext="edit" aspectratio="t"/>
                          </v:oval>
                          <v:line id="_x0000_s1816" style="position:absolute" from="5869,4203" to="5869,8040" strokeweight="1pt">
                            <o:lock v:ext="edit" aspectratio="t"/>
                          </v:line>
                          <v:oval id="_x0000_s1817" style="position:absolute;left:5836;top:8040;width:83;height:77" fillcolor="black">
                            <o:lock v:ext="edit" aspectratio="t"/>
                          </v:oval>
                        </v:group>
                        <v:group id="_x0000_s1818" style="position:absolute;left:2775;top:2505;width:1448;height:1995" coordorigin="5228,5864" coordsize="615,901">
                          <o:lock v:ext="edit" aspectratio="t"/>
                          <v:group id="_x0000_s1819" style="position:absolute;left:5228;top:5914;width:615;height:473" coordorigin="5228,5914" coordsize="615,473">
                            <o:lock v:ext="edit" aspectratio="t"/>
                            <v:group id="_x0000_s1820" style="position:absolute;left:5246;top:5914;width:576;height:473" coordorigin="118,2052" coordsize="575,474">
                              <o:lock v:ext="edit" aspectratio="t"/>
                              <v:rect id="_x0000_s1821" style="position:absolute;left:118;top:2052;width:575;height:474" filled="f" strokeweight="1pt">
                                <o:lock v:ext="edit" aspectratio="t"/>
                              </v:rect>
                              <v:line id="_x0000_s1822" style="position:absolute" from="135,2292" to="669,2294" strokecolor="white" strokeweight="3pt">
                                <o:lock v:ext="edit" aspectratio="t"/>
                              </v:line>
                            </v:group>
                            <v:oval id="_x0000_s1823" style="position:absolute;left:5807;top:6130;width:36;height:34" fillcolor="black">
                              <o:lock v:ext="edit" aspectratio="t"/>
                            </v:oval>
                            <v:oval id="_x0000_s1824" style="position:absolute;left:5228;top:6130;width:37;height:35" fillcolor="black">
                              <o:lock v:ext="edit" aspectratio="t"/>
                            </v:oval>
                          </v:group>
                          <v:group id="_x0000_s1825" style="position:absolute;left:5385;top:5864;width:296;height:313" coordorigin="5312,6593" coordsize="296,314">
                            <o:lock v:ext="edit" aspectratio="t"/>
                            <v:rect id="_x0000_s1826" style="position:absolute;left:5312;top:6593;width:296;height:105" strokeweight="1pt">
                              <o:lock v:ext="edit" aspectratio="t"/>
                            </v:rect>
                            <v:shape id="_x0000_s1827" type="#_x0000_t202" style="position:absolute;left:5395;top:6643;width:169;height:264" filled="f" stroked="f" strokecolor="white" strokeweight="0">
                              <v:fill opacity="0"/>
                              <o:lock v:ext="edit" aspectratio="t"/>
                              <v:textbox style="mso-next-textbox:#_x0000_s1827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828" style="position:absolute;left:5448;top:6239;width:243;height:526" coordorigin="2601,3114" coordsize="311,680">
                            <o:lock v:ext="edit" aspectratio="t"/>
                            <v:group id="_x0000_s1829" style="position:absolute;left:2659;top:3114;width:87;height:340" coordorigin="3920,3279" coordsize="150,582">
                              <o:lock v:ext="edit" aspectratio="t"/>
                              <v:line id="_x0000_s1830" style="position:absolute;rotation:180" from="4068,3402" to="4070,3789" strokeweight="1.5pt">
                                <o:lock v:ext="edit" aspectratio="t"/>
                              </v:line>
                              <v:line id="_x0000_s1831" style="position:absolute;rotation:180" from="3920,3412" to="3922,3800" strokeweight="1.5pt">
                                <o:lock v:ext="edit" aspectratio="t"/>
                              </v:line>
                              <v:line id="_x0000_s1832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1833" type="#_x0000_t202" style="position:absolute;left:2601;top:3437;width:311;height:357" filled="f" stroked="f" strokecolor="white" strokeweight="0">
                              <v:fill opacity="0"/>
                              <o:lock v:ext="edit" aspectratio="t"/>
                              <v:textbox style="mso-next-textbox:#_x0000_s1833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834" style="position:absolute;left:8500;top:2806;width:572;height:1164" coordorigin="5719,3464" coordsize="243,526">
                        <o:lock v:ext="edit" aspectratio="t"/>
                        <v:group id="_x0000_s1835" style="position:absolute;left:5764;top:3464;width:68;height:263" coordorigin="3920,3279" coordsize="150,582">
                          <o:lock v:ext="edit" aspectratio="t"/>
                          <v:line id="_x0000_s1836" style="position:absolute;rotation:180" from="4068,3402" to="4070,3789" strokeweight="1.5pt">
                            <o:lock v:ext="edit" aspectratio="t"/>
                          </v:line>
                          <v:line id="_x0000_s1837" style="position:absolute;rotation:180" from="3920,3412" to="3922,3800" strokeweight="1.5pt">
                            <o:lock v:ext="edit" aspectratio="t"/>
                          </v:line>
                          <v:line id="_x0000_s1838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1839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183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40" style="position:absolute;left:5740;top:5240;width:1293;height:823" coordorigin="5449,2771" coordsize="550,371">
                        <o:lock v:ext="edit" aspectratio="t"/>
                        <v:shape id="_x0000_s1841" type="#_x0000_t202" style="position:absolute;left:5577;top:2771;width:422;height:371" strokecolor="white" strokeweight="0">
                          <v:fill opacity="0"/>
                          <o:lock v:ext="edit" aspectratio="t"/>
                          <v:textbox style="mso-next-textbox:#_x0000_s1841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  <w:p w:rsidR="007C323B" w:rsidRDefault="007C323B" w:rsidP="007C323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_x0000_s1842" style="position:absolute;left:5356;top:2914;width:291;height:106;rotation:270" strokeweight="1pt">
                          <o:lock v:ext="edit" aspectratio="t"/>
                        </v:rect>
                      </v:group>
                    </v:group>
                    <v:group id="_x0000_s1843" style="position:absolute;left:4212;top:3103;width:742;height:5581" coordorigin="2029,3283" coordsize="317,2522">
                      <o:lock v:ext="edit" aspectratio="t"/>
                      <v:group id="_x0000_s1844" style="position:absolute;left:2273;top:5417;width:73;height:70" coordorigin="1907,2730" coordsize="142,140">
                        <o:lock v:ext="edit" aspectratio="t"/>
                        <v:line id="_x0000_s1845" style="position:absolute;rotation:135" from="1908,2800" to="2049,2801" strokeweight=".5pt">
                          <o:lock v:ext="edit" aspectratio="t"/>
                        </v:line>
                        <v:line id="_x0000_s1846" style="position:absolute" from="1907,2800" to="2048,2800" strokeweight=".5pt">
                          <o:lock v:ext="edit" aspectratio="t"/>
                        </v:line>
                        <v:line id="_x0000_s1847" style="position:absolute;rotation:90" from="1909,2799" to="2049,2801" strokeweight=".5pt">
                          <o:lock v:ext="edit" aspectratio="t"/>
                        </v:line>
                        <v:line id="_x0000_s1848" style="position:absolute;rotation:45" from="1909,2799" to="2049,2801" strokeweight=".5pt">
                          <o:lock v:ext="edit" aspectratio="t"/>
                        </v:line>
                      </v:group>
                      <v:group id="_x0000_s1849" style="position:absolute;left:2029;top:3283;width:225;height:2522" coordorigin="2029,3283" coordsize="225,2522">
                        <o:lock v:ext="edit" aspectratio="t"/>
                        <v:group id="_x0000_s1850" style="position:absolute;left:2029;top:3283;width:211;height:2522" coordorigin="1244,2359" coordsize="210,2523">
                          <o:lock v:ext="edit" aspectratio="t"/>
                          <v:line id="_x0000_s1851" style="position:absolute" from="1350,2373" to="1352,4882" strokeweight="1pt">
                            <o:lock v:ext="edit" aspectratio="t"/>
                          </v:line>
                          <v:oval id="_x0000_s1852" style="position:absolute;left:1334;top:2359;width:34;height:35" fillcolor="black">
                            <o:lock v:ext="edit" aspectratio="t"/>
                          </v:oval>
                          <v:oval id="_x0000_s1853" style="position:absolute;left:1244;top:4496;width:210;height:204" strokeweight="1pt">
                            <o:lock v:ext="edit" aspectratio="t"/>
                            <v:textbox style="mso-next-textbox:#_x0000_s1853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1854" style="position:absolute;left:2185;top:5668;width:69;height:69" coordorigin="1907,2730" coordsize="142,140">
                          <o:lock v:ext="edit" aspectratio="t"/>
                          <v:line id="_x0000_s1855" style="position:absolute;rotation:135" from="1908,2800" to="2049,2801" strokeweight=".5pt">
                            <o:lock v:ext="edit" aspectratio="t"/>
                          </v:line>
                          <v:line id="_x0000_s1856" style="position:absolute" from="1907,2800" to="2048,2800" strokeweight=".5pt">
                            <o:lock v:ext="edit" aspectratio="t"/>
                          </v:line>
                          <v:line id="_x0000_s1857" style="position:absolute;rotation:90" from="1909,2799" to="2049,2801" strokeweight=".5pt">
                            <o:lock v:ext="edit" aspectratio="t"/>
                          </v:line>
                          <v:line id="_x0000_s1858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</v:group>
                    <v:polyline id="_x0000_s1859" style="position:absolute" points="5222,8069,5222,8435,4448,8435" coordsize="774,366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7C323B" w:rsidRDefault="007C323B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860" editas="canvas" style="width:224.35pt;height:216.85pt;mso-position-horizontal-relative:char;mso-position-vertical-relative:line" coordorigin="2271,2280" coordsize="8279,7434">
                  <v:shape id="_x0000_s1861" type="#_x0000_t75" style="position:absolute;left:2271;top:2280;width:8279;height:7434" o:preferrelative="f">
                    <v:fill o:detectmouseclick="t"/>
                    <v:path o:extrusionok="t" o:connecttype="none"/>
                    <o:lock v:ext="edit" aspectratio="f"/>
                  </v:shape>
                  <v:group id="_x0000_s1862" style="position:absolute;left:2271;top:2280;width:8273;height:7429" coordorigin="2271,2280" coordsize="7133,6406">
                    <o:lock v:ext="edit" aspectratio="t"/>
                    <v:group id="_x0000_s1863" style="position:absolute;left:2271;top:2280;width:7133;height:6406" coordorigin="2271,2280" coordsize="7133,6406">
                      <o:lock v:ext="edit" aspectratio="t"/>
                      <v:group id="_x0000_s1864" style="position:absolute;left:2271;top:2280;width:7133;height:5821" coordorigin="2393,2302" coordsize="7133,5822">
                        <o:lock v:ext="edit" aspectratio="t"/>
                        <v:group id="_x0000_s1865" style="position:absolute;left:2393;top:2302;width:7133;height:5822" coordorigin="2393,2302" coordsize="7133,5822">
                          <o:lock v:ext="edit" aspectratio="t"/>
                          <v:group id="_x0000_s1866" style="position:absolute;left:2393;top:2302;width:7133;height:5822" coordorigin="2393,2302" coordsize="7133,5822">
                            <o:lock v:ext="edit" aspectratio="t"/>
                            <v:rect id="_x0000_s1867" style="position:absolute;left:2637;top:3134;width:6642;height:4937" strokeweight="1pt">
                              <o:lock v:ext="edit" aspectratio="t"/>
                            </v:rect>
                            <v:group id="_x0000_s1868" style="position:absolute;left:7483;top:2302;width:855;height:958" coordorigin="4174,2758" coordsize="363,433">
                              <o:lock v:ext="edit" aspectratio="t"/>
                              <v:shape id="_x0000_s1869" type="#_x0000_t202" style="position:absolute;left:4235;top:2758;width:302;height:320" filled="f" stroked="f" strokecolor="white" strokeweight="0">
                                <v:fill opacity="0"/>
                                <o:lock v:ext="edit" aspectratio="t"/>
                                <v:textbox style="mso-next-textbox:#_x0000_s1869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870" style="position:absolute;left:4174;top:3086;width:296;height:105" strokeweight="1pt">
                                <o:lock v:ext="edit" aspectratio="t"/>
                              </v:rect>
                            </v:group>
                            <v:group id="_x0000_s1871" style="position:absolute;left:3697;top:2316;width:855;height:958" coordorigin="4174,2758" coordsize="363,433">
                              <o:lock v:ext="edit" aspectratio="t"/>
                              <v:shape id="_x0000_s1872" type="#_x0000_t202" style="position:absolute;left:4235;top:2758;width:302;height:320" filled="f" stroked="f" strokecolor="white" strokeweight="0">
                                <v:fill opacity="0"/>
                                <o:lock v:ext="edit" aspectratio="t"/>
                                <v:textbox style="mso-next-textbox:#_x0000_s187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873" style="position:absolute;left:4174;top:3086;width:296;height:105" strokeweight="1pt">
                                <o:lock v:ext="edit" aspectratio="t"/>
                              </v:rect>
                            </v:group>
                            <v:group id="_x0000_s1874" style="position:absolute;left:2393;top:6022;width:1098;height:772" coordorigin="4739,4705" coordsize="466,348">
                              <o:lock v:ext="edit" aspectratio="t"/>
                              <v:shape id="_x0000_s1875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187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876" style="position:absolute;left:4739;top:4705;width:213;height:210" coordorigin="4739,4705" coordsize="213,210">
                                <o:lock v:ext="edit" aspectratio="t"/>
                                <v:oval id="_x0000_s1877" style="position:absolute;left:4739;top:4705;width:213;height:210" strokeweight="1pt">
                                  <o:lock v:ext="edit" aspectratio="t"/>
                                </v:oval>
                                <v:group id="_x0000_s1878" style="position:absolute;left:4823;top:4716;width:49;height:194" coordorigin="5162,5392" coordsize="50,197">
                                  <o:lock v:ext="edit" aspectratio="t"/>
                                  <v:line id="_x0000_s1879" style="position:absolute" from="5186,5392" to="5187,5589">
                                    <o:lock v:ext="edit" aspectratio="t"/>
                                  </v:line>
                                  <v:shape id="_x0000_s1880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1881" style="position:absolute;left:8603;top:6065;width:923;height:806" coordorigin="4137,4705" coordsize="392,364">
                              <o:lock v:ext="edit" aspectratio="t"/>
                              <v:shape id="_x0000_s1882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188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883" style="position:absolute;left:4315;top:4705;width:214;height:211" coordorigin="4739,4705" coordsize="213,210">
                                <o:lock v:ext="edit" aspectratio="t"/>
                                <v:oval id="_x0000_s1884" style="position:absolute;left:4739;top:4705;width:213;height:210" strokeweight="1pt">
                                  <o:lock v:ext="edit" aspectratio="t"/>
                                </v:oval>
                                <v:group id="_x0000_s1885" style="position:absolute;left:4823;top:4716;width:49;height:194" coordorigin="5162,5392" coordsize="50,197">
                                  <o:lock v:ext="edit" aspectratio="t"/>
                                  <v:line id="_x0000_s1886" style="position:absolute" from="5186,5392" to="5187,5589">
                                    <o:lock v:ext="edit" aspectratio="t"/>
                                  </v:line>
                                  <v:shape id="_x0000_s1887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1888" style="position:absolute;left:4738;top:2381;width:2518;height:5743" coordorigin="4522,2849" coordsize="2518,5742">
                              <o:lock v:ext="edit" aspectratio="t"/>
                              <v:group id="_x0000_s1889" style="position:absolute;left:4673;top:2849;width:2367;height:1834" coordorigin="3837,6793" coordsize="2368,1834">
                                <o:lock v:ext="edit" aspectratio="t"/>
                                <v:group id="_x0000_s1890" style="position:absolute;left:3837;top:7326;width:2368;height:1301" coordorigin="3837,7285" coordsize="2368,1301">
                                  <o:lock v:ext="edit" aspectratio="t"/>
                                  <v:group id="_x0000_s1891" style="position:absolute;left:3837;top:7285;width:2368;height:1301" coordorigin="3682,7326" coordsize="2368,1301">
                                    <o:lock v:ext="edit" aspectratio="t"/>
                                    <v:group id="_x0000_s1892" style="position:absolute;left:3682;top:7326;width:1176;height:311" coordorigin="3675,7428" coordsize="1175,310">
                                      <o:lock v:ext="edit" aspectratio="t"/>
                                      <v:rect id="_x0000_s1893" style="position:absolute;left:3710;top:7428;width:909;height:310" stroked="f">
                                        <o:lock v:ext="edit" aspectratio="t"/>
                                      </v:rect>
                                      <v:group id="_x0000_s1894" style="position:absolute;left:3675;top:7520;width:1175;height:139" coordorigin="7749,6276" coordsize="1175,139">
                                        <o:lock v:ext="edit" aspectratio="t"/>
                                        <v:shape id="_x0000_s1895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896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897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1898" style="position:absolute;rotation:270" from="8777,6262" to="8778,6555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1899" style="position:absolute;left:4874;top:7386;width:1176;height:311" coordorigin="4968,2754" coordsize="637,181">
                                      <o:lock v:ext="edit" aspectratio="t"/>
                                      <v:rect id="_x0000_s1900" style="position:absolute;left:5112;top:2754;width:493;height:181" stroked="f">
                                        <o:lock v:ext="edit" aspectratio="t"/>
                                      </v:rect>
                                      <v:group id="_x0000_s1901" style="position:absolute;left:4968;top:2772;width:633;height:81" coordorigin="5162,2265" coordsize="497,64">
                                        <o:lock v:ext="edit" aspectratio="t"/>
                                        <v:shape id="_x0000_s1902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903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904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1905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1906" style="position:absolute;left:4308;top:7914;width:1093;height:334;rotation:90" coordorigin="4968,2754" coordsize="637,181">
                                      <o:lock v:ext="edit" aspectratio="t"/>
                                      <v:rect id="_x0000_s1907" style="position:absolute;left:5112;top:2754;width:493;height:181" stroked="f">
                                        <o:lock v:ext="edit" aspectratio="t"/>
                                      </v:rect>
                                      <v:group id="_x0000_s1908" style="position:absolute;left:4968;top:2772;width:633;height:81" coordorigin="5162,2265" coordsize="497,64">
                                        <o:lock v:ext="edit" aspectratio="t"/>
                                        <v:shape id="_x0000_s1909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910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1911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1912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</v:group>
                                  <v:oval id="_x0000_s1913" style="position:absolute;left:4959;top:7479;width:83;height:77" fillcolor="black">
                                    <o:lock v:ext="edit" aspectratio="t"/>
                                  </v:oval>
                                </v:group>
                                <v:shape id="_x0000_s1914" type="#_x0000_t202" style="position:absolute;left:4140;top:6793;width:587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1914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915" type="#_x0000_t202" style="position:absolute;left:5481;top:6793;width:600;height:554" filled="f" stroked="f" strokecolor="white" strokeweight="0">
                                  <v:fill opacity="0"/>
                                  <o:lock v:ext="edit" aspectratio="t"/>
                                  <v:textbox style="mso-next-textbox:#_x0000_s1915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916" type="#_x0000_t202" style="position:absolute;left:5301;top:7944;width:655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1916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oval id="_x0000_s1917" style="position:absolute;left:6009;top:3341;width:136;height:128" fillcolor="black">
                                <o:lock v:ext="edit" aspectratio="t"/>
                              </v:oval>
                              <v:oval id="_x0000_s1918" style="position:absolute;left:4522;top:3341;width:137;height:125" fillcolor="black">
                                <o:lock v:ext="edit" aspectratio="t"/>
                              </v:oval>
                              <v:oval id="_x0000_s1919" style="position:absolute;left:6015;top:4656;width:136;height:123" fillcolor="black">
                                <o:lock v:ext="edit" aspectratio="t"/>
                              </v:oval>
                              <v:line id="_x0000_s1920" style="position:absolute" from="5837,4678" to="5837,8514" strokeweight="1pt">
                                <o:lock v:ext="edit" aspectratio="t"/>
                              </v:line>
                              <v:oval id="_x0000_s1921" style="position:absolute;left:5804;top:8514;width:83;height:77" fillcolor="black">
                                <o:lock v:ext="edit" aspectratio="t"/>
                              </v:oval>
                            </v:group>
                          </v:group>
                          <v:group id="_x0000_s1922" style="position:absolute;left:5039;top:5117;width:2348;height:1383" coordorigin="4028,6595" coordsize="998,625">
                            <o:lock v:ext="edit" aspectratio="t"/>
                            <v:group id="_x0000_s1923" style="position:absolute;left:4028;top:6614;width:998;height:585" coordorigin="4014,6614" coordsize="998,585">
                              <o:lock v:ext="edit" aspectratio="t"/>
                              <v:rect id="_x0000_s1924" style="position:absolute;left:4287;top:6614;width:320;height:585" filled="f" strokeweight="1pt">
                                <o:lock v:ext="edit" aspectratio="t"/>
                              </v:rect>
                              <v:group id="_x0000_s1925" style="position:absolute;left:4014;top:6712;width:327;height:347" coordorigin="4795,2876" coordsize="327,347">
                                <o:lock v:ext="edit" aspectratio="t"/>
                                <v:shape id="_x0000_s1926" type="#_x0000_t202" style="position:absolute;left:4795;top:2876;width:209;height:338" filled="f" stroked="f" strokecolor="white" strokeweight="0">
                                  <v:fill opacity="0"/>
                                  <o:lock v:ext="edit" aspectratio="t"/>
                                  <v:textbox style="mso-next-textbox:#_x0000_s1926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position w:val="-6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position w:val="-6"/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  <w:p w:rsidR="007C323B" w:rsidRDefault="007C323B" w:rsidP="007C323B"/>
                                    </w:txbxContent>
                                  </v:textbox>
                                </v:shape>
                                <v:rect id="_x0000_s1927" style="position:absolute;left:4924;top:3025;width:290;height:106;rotation:270" strokeweight="1pt">
                                  <o:lock v:ext="edit" aspectratio="t"/>
                                </v:rect>
                              </v:group>
                              <v:group id="_x0000_s1928" style="position:absolute;left:4494;top:6790;width:518;height:277" coordorigin="3835,4104" coordsize="518,277">
                                <o:lock v:ext="edit" aspectratio="t"/>
                                <v:group id="_x0000_s1929" style="position:absolute;left:3936;top:4088;width:66;height:267;rotation:90" coordorigin="3920,3279" coordsize="150,582">
                                  <o:lock v:ext="edit" aspectratio="t"/>
                                  <v:line id="_x0000_s1930" style="position:absolute;rotation:180" from="4068,3402" to="4070,3789" strokeweight="1.5pt">
                                    <o:lock v:ext="edit" aspectratio="t"/>
                                  </v:line>
                                  <v:line id="_x0000_s1931" style="position:absolute;rotation:180" from="3920,3412" to="3922,3800" strokeweight="1.5pt">
                                    <o:lock v:ext="edit" aspectratio="t"/>
                                  </v:line>
                                  <v:line id="_x0000_s1932" style="position:absolute;rotation:180" from="3990,3279" to="3995,3861" strokecolor="white" strokeweight="2.25pt">
                                    <o:lock v:ext="edit" aspectratio="t"/>
                                  </v:line>
                                </v:group>
                                <v:shape id="_x0000_s1933" type="#_x0000_t202" style="position:absolute;left:4110;top:4104;width:243;height:277" filled="f" stroked="f" strokecolor="white" strokeweight="0">
                                  <v:fill opacity="0"/>
                                  <o:lock v:ext="edit" aspectratio="t"/>
                                  <v:textbox style="mso-next-textbox:#_x0000_s1933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line id="_x0000_s1934" style="position:absolute" from="4444,6622" to="4445,7188" strokecolor="white" strokeweight="3pt">
                                <o:lock v:ext="edit" aspectratio="t"/>
                              </v:line>
                            </v:group>
                            <v:oval id="_x0000_s1935" style="position:absolute;left:4439;top:6595;width:36;height:35" fillcolor="black">
                              <o:lock v:ext="edit" aspectratio="t"/>
                            </v:oval>
                            <v:oval id="_x0000_s1936" style="position:absolute;left:4440;top:7185;width:35;height:35" fillcolor="black">
                              <o:lock v:ext="edit" aspectratio="t"/>
                            </v:oval>
                          </v:group>
                        </v:group>
                        <v:group id="_x0000_s1937" style="position:absolute;left:8522;top:2786;width:572;height:1164" coordorigin="5719,3464" coordsize="243,526">
                          <o:lock v:ext="edit" aspectratio="t"/>
                          <v:group id="_x0000_s1938" style="position:absolute;left:5764;top:3464;width:68;height:263" coordorigin="3920,3279" coordsize="150,582">
                            <o:lock v:ext="edit" aspectratio="t"/>
                            <v:line id="_x0000_s1939" style="position:absolute;rotation:180" from="4068,3402" to="4070,3789" strokeweight="1.5pt">
                              <o:lock v:ext="edit" aspectratio="t"/>
                            </v:line>
                            <v:line id="_x0000_s1940" style="position:absolute;rotation:180" from="3920,3412" to="3922,3800" strokeweight="1.5pt">
                              <o:lock v:ext="edit" aspectratio="t"/>
                            </v:line>
                            <v:line id="_x0000_s1941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1942" type="#_x0000_t202" style="position:absolute;left:5719;top:3714;width:243;height:276" filled="f" stroked="f" strokecolor="white" strokeweight="0">
                            <v:fill opacity="0"/>
                            <o:lock v:ext="edit" aspectratio="t"/>
                            <v:textbox style="mso-next-textbox:#_x0000_s1942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943" style="position:absolute;left:2885;top:2793;width:572;height:1163" coordorigin="5719,3464" coordsize="243,526">
                          <o:lock v:ext="edit" aspectratio="t"/>
                          <v:group id="_x0000_s1944" style="position:absolute;left:5764;top:3464;width:68;height:263" coordorigin="3920,3279" coordsize="150,582">
                            <o:lock v:ext="edit" aspectratio="t"/>
                            <v:line id="_x0000_s1945" style="position:absolute;rotation:180" from="4068,3402" to="4070,3789" strokeweight="1.5pt">
                              <o:lock v:ext="edit" aspectratio="t"/>
                            </v:line>
                            <v:line id="_x0000_s1946" style="position:absolute;rotation:180" from="3920,3412" to="3922,3800" strokeweight="1.5pt">
                              <o:lock v:ext="edit" aspectratio="t"/>
                            </v:line>
                            <v:line id="_x0000_s1947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1948" type="#_x0000_t202" style="position:absolute;left:5719;top:3714;width:243;height:276" filled="f" stroked="f" strokecolor="white" strokeweight="0">
                            <v:fill opacity="0"/>
                            <o:lock v:ext="edit" aspectratio="t"/>
                            <v:textbox style="mso-next-textbox:#_x0000_s1948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1949" style="position:absolute;left:4367;top:3101;width:740;height:5583" coordorigin="2029,3283" coordsize="317,2522">
                        <o:lock v:ext="edit" aspectratio="t"/>
                        <v:group id="_x0000_s1950" style="position:absolute;left:2273;top:5417;width:73;height:70" coordorigin="1907,2730" coordsize="142,140">
                          <o:lock v:ext="edit" aspectratio="t"/>
                          <v:line id="_x0000_s1951" style="position:absolute;rotation:135" from="1908,2800" to="2049,2801" strokeweight=".5pt">
                            <o:lock v:ext="edit" aspectratio="t"/>
                          </v:line>
                          <v:line id="_x0000_s1952" style="position:absolute" from="1907,2800" to="2048,2800" strokeweight=".5pt">
                            <o:lock v:ext="edit" aspectratio="t"/>
                          </v:line>
                          <v:line id="_x0000_s1953" style="position:absolute;rotation:90" from="1909,2799" to="2049,2801" strokeweight=".5pt">
                            <o:lock v:ext="edit" aspectratio="t"/>
                          </v:line>
                          <v:line id="_x0000_s1954" style="position:absolute;rotation:45" from="1909,2799" to="2049,2801" strokeweight=".5pt">
                            <o:lock v:ext="edit" aspectratio="t"/>
                          </v:line>
                        </v:group>
                        <v:group id="_x0000_s1955" style="position:absolute;left:2029;top:3283;width:225;height:2522" coordorigin="2029,3283" coordsize="225,2522">
                          <o:lock v:ext="edit" aspectratio="t"/>
                          <v:group id="_x0000_s1956" style="position:absolute;left:2029;top:3283;width:211;height:2522" coordorigin="1244,2359" coordsize="210,2523">
                            <o:lock v:ext="edit" aspectratio="t"/>
                            <v:line id="_x0000_s1957" style="position:absolute" from="1350,2373" to="1352,4882" strokeweight="1pt">
                              <o:lock v:ext="edit" aspectratio="t"/>
                            </v:line>
                            <v:oval id="_x0000_s1958" style="position:absolute;left:1334;top:2359;width:34;height:35" fillcolor="black">
                              <o:lock v:ext="edit" aspectratio="t"/>
                            </v:oval>
                            <v:oval id="_x0000_s1959" style="position:absolute;left:1244;top:4496;width:210;height:204" strokeweight="1pt">
                              <o:lock v:ext="edit" aspectratio="t"/>
                              <v:textbox style="mso-next-textbox:#_x0000_s1959" inset=".2mm,.2mm,.2mm,.2mm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W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  <v:group id="_x0000_s1960" style="position:absolute;left:2185;top:5668;width:69;height:69" coordorigin="1907,2730" coordsize="142,140">
                            <o:lock v:ext="edit" aspectratio="t"/>
                            <v:line id="_x0000_s1961" style="position:absolute;rotation:135" from="1908,2800" to="2049,2801" strokeweight=".5pt">
                              <o:lock v:ext="edit" aspectratio="t"/>
                            </v:line>
                            <v:line id="_x0000_s1962" style="position:absolute" from="1907,2800" to="2048,2800" strokeweight=".5pt">
                              <o:lock v:ext="edit" aspectratio="t"/>
                            </v:line>
                            <v:line id="_x0000_s1963" style="position:absolute;rotation:90" from="1909,2799" to="2049,2801" strokeweight=".5pt">
                              <o:lock v:ext="edit" aspectratio="t"/>
                            </v:line>
                            <v:line id="_x0000_s1964" style="position:absolute;rotation:45" from="1909,2799" to="2049,2801" strokeweight=".5pt">
                              <o:lock v:ext="edit" aspectratio="t"/>
                            </v:line>
                          </v:group>
                        </v:group>
                      </v:group>
                      <v:polyline id="_x0000_s1965" style="position:absolute" points="2515,8045,2515,8419,3665,8419" coordsize="1150,374" filled="f" strokeweight="1pt">
                        <v:path arrowok="t"/>
                        <o:lock v:ext="edit" aspectratio="t"/>
                      </v:polyline>
                    </v:group>
                    <v:oval id="_x0000_s1966" style="position:absolute;left:2472;top:8010;width:85;height:78" fillcolor="black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827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7C323B" w:rsidRDefault="007C323B" w:rsidP="006624B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967" editas="canvas" style="width:224.3pt;height:216.85pt;mso-position-horizontal-relative:char;mso-position-vertical-relative:line" coordorigin="2271,2280" coordsize="8277,7434">
                  <v:shape id="_x0000_s1968" type="#_x0000_t75" style="position:absolute;left:2271;top:2280;width:8277;height:7434" o:preferrelative="f">
                    <v:fill o:detectmouseclick="t"/>
                    <v:path o:extrusionok="t" o:connecttype="none"/>
                    <o:lock v:ext="edit" aspectratio="f"/>
                  </v:shape>
                  <v:group id="_x0000_s1969" style="position:absolute;left:2271;top:2280;width:8273;height:7431" coordorigin="2271,2280" coordsize="7133,6407">
                    <o:lock v:ext="edit" aspectratio="t"/>
                    <v:group id="_x0000_s1970" style="position:absolute;left:2271;top:2280;width:7133;height:5840" coordorigin="2271,2280" coordsize="7133,5840">
                      <o:lock v:ext="edit" aspectratio="t"/>
                      <v:group id="_x0000_s1971" style="position:absolute;left:2271;top:2280;width:7133;height:5840" coordorigin="2271,2280" coordsize="7133,5840">
                        <o:lock v:ext="edit" aspectratio="t"/>
                        <v:rect id="_x0000_s1972" style="position:absolute;left:2515;top:3134;width:6642;height:4936" strokeweight="1pt">
                          <o:lock v:ext="edit" aspectratio="t"/>
                        </v:rect>
                        <v:group id="_x0000_s1973" style="position:absolute;left:7932;top:2280;width:854;height:958" coordorigin="4174,2758" coordsize="363,433">
                          <o:lock v:ext="edit" aspectratio="t"/>
                          <v:shape id="_x0000_s1974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1974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ect id="_x0000_s1975" style="position:absolute;left:4174;top:3086;width:296;height:105" strokeweight="1pt">
                            <o:lock v:ext="edit" aspectratio="t"/>
                          </v:rect>
                        </v:group>
                        <v:group id="_x0000_s1976" style="position:absolute;left:2271;top:6022;width:1098;height:771" coordorigin="4739,4705" coordsize="466,348">
                          <o:lock v:ext="edit" aspectratio="t"/>
                          <v:shape id="_x0000_s1977" type="#_x0000_t202" style="position:absolute;left:4983;top:4737;width:222;height:316" strokecolor="white" strokeweight="0">
                            <v:fill opacity="0"/>
                            <o:lock v:ext="edit" aspectratio="t"/>
                            <v:textbox style="mso-next-textbox:#_x0000_s1977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1978" style="position:absolute;left:4739;top:4705;width:213;height:210" coordorigin="4739,4705" coordsize="213,210">
                            <o:lock v:ext="edit" aspectratio="t"/>
                            <v:oval id="_x0000_s1979" style="position:absolute;left:4739;top:4705;width:213;height:210" strokeweight="1pt">
                              <o:lock v:ext="edit" aspectratio="t"/>
                            </v:oval>
                            <v:group id="_x0000_s1980" style="position:absolute;left:4823;top:4716;width:49;height:194" coordorigin="5162,5392" coordsize="50,197">
                              <o:lock v:ext="edit" aspectratio="t"/>
                              <v:line id="_x0000_s1981" style="position:absolute" from="5186,5392" to="5187,5589">
                                <o:lock v:ext="edit" aspectratio="t"/>
                              </v:line>
                              <v:shape id="_x0000_s1982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983" style="position:absolute;left:8481;top:6065;width:923;height:805" coordorigin="4137,4705" coordsize="392,364">
                          <o:lock v:ext="edit" aspectratio="t"/>
                          <v:shape id="_x0000_s1984" type="#_x0000_t202" style="position:absolute;left:4137;top:4750;width:234;height:319" filled="f" stroked="f" strokecolor="white" strokeweight="0">
                            <v:fill opacity="0"/>
                            <o:lock v:ext="edit" aspectratio="t"/>
                            <v:textbox style="mso-next-textbox:#_x0000_s1984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1985" style="position:absolute;left:4315;top:4705;width:214;height:211" coordorigin="4739,4705" coordsize="213,210">
                            <o:lock v:ext="edit" aspectratio="t"/>
                            <v:oval id="_x0000_s1986" style="position:absolute;left:4739;top:4705;width:213;height:210" strokeweight="1pt">
                              <o:lock v:ext="edit" aspectratio="t"/>
                            </v:oval>
                            <v:group id="_x0000_s1987" style="position:absolute;left:4823;top:4716;width:49;height:194" coordorigin="5162,5392" coordsize="50,197">
                              <o:lock v:ext="edit" aspectratio="t"/>
                              <v:line id="_x0000_s1988" style="position:absolute" from="5186,5392" to="5187,5589">
                                <o:lock v:ext="edit" aspectratio="t"/>
                              </v:line>
                              <v:shape id="_x0000_s1989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990" style="position:absolute;left:5087;top:2378;width:2367;height:5742" coordorigin="4694,2374" coordsize="2367,5743">
                          <o:lock v:ext="edit" aspectratio="t"/>
                          <v:group id="_x0000_s1991" style="position:absolute;left:4694;top:2374;width:2367;height:5665" coordorigin="4694,2374" coordsize="2367,5666">
                            <o:lock v:ext="edit" aspectratio="t"/>
                            <v:group id="_x0000_s1992" style="position:absolute;left:4694;top:2374;width:2367;height:1834" coordorigin="3705,6660" coordsize="2367,1834">
                              <o:lock v:ext="edit" aspectratio="t"/>
                              <v:group id="_x0000_s1993" style="position:absolute;left:3705;top:6660;width:2367;height:1834" coordorigin="3837,6793" coordsize="2368,1834">
                                <o:lock v:ext="edit" aspectratio="t"/>
                                <v:group id="_x0000_s1994" style="position:absolute;left:3837;top:7326;width:2368;height:1301" coordorigin="3837,7285" coordsize="2368,1301">
                                  <o:lock v:ext="edit" aspectratio="t"/>
                                  <v:group id="_x0000_s1995" style="position:absolute;left:3837;top:7285;width:2368;height:1301" coordorigin="3682,7326" coordsize="2368,1301">
                                    <o:lock v:ext="edit" aspectratio="t"/>
                                    <v:group id="_x0000_s1996" style="position:absolute;left:3682;top:7326;width:1176;height:311" coordorigin="3675,7428" coordsize="1175,310">
                                      <o:lock v:ext="edit" aspectratio="t"/>
                                      <v:rect id="_x0000_s1997" style="position:absolute;left:3710;top:7428;width:909;height:310" stroked="f">
                                        <o:lock v:ext="edit" aspectratio="t"/>
                                      </v:rect>
                                      <v:group id="_x0000_s1998" style="position:absolute;left:3675;top:7520;width:1175;height:139" coordorigin="7749,6276" coordsize="1175,139">
                                        <o:lock v:ext="edit" aspectratio="t"/>
                                        <v:shape id="_x0000_s1999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000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001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2002" style="position:absolute;rotation:270" from="8777,6262" to="8778,6555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2003" style="position:absolute;left:4874;top:7386;width:1176;height:311" coordorigin="4968,2754" coordsize="637,181">
                                      <o:lock v:ext="edit" aspectratio="t"/>
                                      <v:rect id="_x0000_s2004" style="position:absolute;left:5112;top:2754;width:493;height:181" stroked="f">
                                        <o:lock v:ext="edit" aspectratio="t"/>
                                      </v:rect>
                                      <v:group id="_x0000_s2005" style="position:absolute;left:4968;top:2772;width:633;height:81" coordorigin="5162,2265" coordsize="497,64">
                                        <o:lock v:ext="edit" aspectratio="t"/>
                                        <v:shape id="_x0000_s2006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007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008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2009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2010" style="position:absolute;left:4308;top:7914;width:1093;height:334;rotation:90" coordorigin="4968,2754" coordsize="637,181">
                                      <o:lock v:ext="edit" aspectratio="t"/>
                                      <v:rect id="_x0000_s2011" style="position:absolute;left:5112;top:2754;width:493;height:181" stroked="f">
                                        <o:lock v:ext="edit" aspectratio="t"/>
                                      </v:rect>
                                      <v:group id="_x0000_s2012" style="position:absolute;left:4968;top:2772;width:633;height:81" coordorigin="5162,2265" coordsize="497,64">
                                        <o:lock v:ext="edit" aspectratio="t"/>
                                        <v:shape id="_x0000_s2013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014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015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2016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</v:group>
                                  <v:oval id="_x0000_s2017" style="position:absolute;left:4959;top:7479;width:83;height:77" fillcolor="black">
                                    <o:lock v:ext="edit" aspectratio="t"/>
                                  </v:oval>
                                </v:group>
                                <v:shape id="_x0000_s2018" type="#_x0000_t202" style="position:absolute;left:4140;top:6793;width:587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2018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2019" type="#_x0000_t202" style="position:absolute;left:5481;top:6793;width:600;height:554" filled="f" stroked="f" strokecolor="white" strokeweight="0">
                                  <v:fill opacity="0"/>
                                  <o:lock v:ext="edit" aspectratio="t"/>
                                  <v:textbox style="mso-next-textbox:#_x0000_s2019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2020" type="#_x0000_t202" style="position:absolute;left:5301;top:7944;width:655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2020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oval id="_x0000_s2021" style="position:absolute;left:5040;top:7152;width:137;height:128" fillcolor="black">
                                <o:lock v:ext="edit" aspectratio="t"/>
                              </v:oval>
                              <v:oval id="_x0000_s2022" style="position:absolute;left:4592;top:7155;width:137;height:125" fillcolor="black">
                                <o:lock v:ext="edit" aspectratio="t"/>
                              </v:oval>
                              <v:oval id="_x0000_s2023" style="position:absolute;left:5081;top:7626;width:137;height:124" fillcolor="black">
                                <o:lock v:ext="edit" aspectratio="t"/>
                              </v:oval>
                            </v:group>
                            <v:line id="_x0000_s2024" style="position:absolute" from="5858,4203" to="5859,8040" strokeweight="1pt">
                              <o:lock v:ext="edit" aspectratio="t"/>
                            </v:line>
                          </v:group>
                          <v:oval id="_x0000_s2025" style="position:absolute;left:5825;top:8040;width:83;height:77" fillcolor="black">
                            <o:lock v:ext="edit" aspectratio="t"/>
                          </v:oval>
                        </v:group>
                        <v:group id="_x0000_s2026" style="position:absolute;left:2764;top:2496;width:1446;height:1995" coordorigin="5228,5864" coordsize="615,901">
                          <o:lock v:ext="edit" aspectratio="t"/>
                          <v:group id="_x0000_s2027" style="position:absolute;left:5228;top:5914;width:615;height:473" coordorigin="5228,5914" coordsize="615,473">
                            <o:lock v:ext="edit" aspectratio="t"/>
                            <v:group id="_x0000_s2028" style="position:absolute;left:5246;top:5914;width:576;height:473" coordorigin="118,2052" coordsize="575,474">
                              <o:lock v:ext="edit" aspectratio="t"/>
                              <v:rect id="_x0000_s2029" style="position:absolute;left:118;top:2052;width:575;height:474" filled="f" strokeweight="1pt">
                                <o:lock v:ext="edit" aspectratio="t"/>
                              </v:rect>
                              <v:line id="_x0000_s2030" style="position:absolute" from="135,2292" to="669,2294" strokecolor="white" strokeweight="3pt">
                                <o:lock v:ext="edit" aspectratio="t"/>
                              </v:line>
                            </v:group>
                            <v:oval id="_x0000_s2031" style="position:absolute;left:5807;top:6130;width:36;height:34" fillcolor="black">
                              <o:lock v:ext="edit" aspectratio="t"/>
                            </v:oval>
                            <v:oval id="_x0000_s2032" style="position:absolute;left:5228;top:6130;width:37;height:35" fillcolor="black">
                              <o:lock v:ext="edit" aspectratio="t"/>
                            </v:oval>
                          </v:group>
                          <v:group id="_x0000_s2033" style="position:absolute;left:5385;top:5864;width:296;height:313" coordorigin="5312,6593" coordsize="296,314">
                            <o:lock v:ext="edit" aspectratio="t"/>
                            <v:rect id="_x0000_s2034" style="position:absolute;left:5312;top:6593;width:296;height:105" strokeweight="1pt">
                              <o:lock v:ext="edit" aspectratio="t"/>
                            </v:rect>
                            <v:shape id="_x0000_s2035" type="#_x0000_t202" style="position:absolute;left:5395;top:6643;width:169;height:264" filled="f" stroked="f" strokecolor="white" strokeweight="0">
                              <v:fill opacity="0"/>
                              <o:lock v:ext="edit" aspectratio="t"/>
                              <v:textbox style="mso-next-textbox:#_x0000_s2035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2036" style="position:absolute;left:5448;top:6239;width:243;height:526" coordorigin="2601,3114" coordsize="311,680">
                            <o:lock v:ext="edit" aspectratio="t"/>
                            <v:group id="_x0000_s2037" style="position:absolute;left:2659;top:3114;width:87;height:340" coordorigin="3920,3279" coordsize="150,582">
                              <o:lock v:ext="edit" aspectratio="t"/>
                              <v:line id="_x0000_s2038" style="position:absolute;rotation:180" from="4068,3402" to="4070,3789" strokeweight="1.5pt">
                                <o:lock v:ext="edit" aspectratio="t"/>
                              </v:line>
                              <v:line id="_x0000_s2039" style="position:absolute;rotation:180" from="3920,3412" to="3922,3800" strokeweight="1.5pt">
                                <o:lock v:ext="edit" aspectratio="t"/>
                              </v:line>
                              <v:line id="_x0000_s2040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2041" type="#_x0000_t202" style="position:absolute;left:2601;top:3437;width:311;height:357" filled="f" stroked="f" strokecolor="white" strokeweight="0">
                              <v:fill opacity="0"/>
                              <o:lock v:ext="edit" aspectratio="t"/>
                              <v:textbox style="mso-next-textbox:#_x0000_s2041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2042" style="position:absolute;left:5969;top:5098;width:1450;height:2042" coordorigin="1094,707" coordsize="617,922">
                        <o:lock v:ext="edit" aspectratio="t"/>
                        <v:group id="_x0000_s2043" style="position:absolute;left:1161;top:707;width:550;height:371" coordorigin="5449,2771" coordsize="550,371">
                          <o:lock v:ext="edit" aspectratio="t"/>
                          <v:shape id="_x0000_s2044" type="#_x0000_t202" style="position:absolute;left:5577;top:2771;width:422;height:371" strokecolor="white" strokeweight="0">
                            <v:fill opacity="0"/>
                            <o:lock v:ext="edit" aspectratio="t"/>
                            <v:textbox style="mso-next-textbox:#_x0000_s2044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7C323B" w:rsidRDefault="007C323B" w:rsidP="007C323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_x0000_s2045" style="position:absolute;left:5356;top:2914;width:291;height:106;rotation:270" strokeweight="1pt">
                            <o:lock v:ext="edit" aspectratio="t"/>
                          </v:rect>
                        </v:group>
                        <v:line id="_x0000_s2046" style="position:absolute;flip:x" from="1212,1050" to="1215,1241">
                          <o:lock v:ext="edit" aspectratio="t"/>
                        </v:line>
                        <v:group id="_x0000_s2047" style="position:absolute;left:1094;top:1246;width:434;height:383" coordorigin="5538,4151" coordsize="433,383">
                          <o:lock v:ext="edit" aspectratio="t"/>
                          <v:group id="_x0000_s2048" style="position:absolute;left:5637;top:4052;width:68;height:266;rotation:90" coordorigin="3920,3279" coordsize="150,582">
                            <o:lock v:ext="edit" aspectratio="t"/>
                            <v:line id="_x0000_s2049" style="position:absolute;rotation:180" from="4068,3402" to="4070,3789" strokeweight="1.5pt">
                              <o:lock v:ext="edit" aspectratio="t"/>
                            </v:line>
                            <v:line id="_x0000_s2050" style="position:absolute;rotation:180" from="3920,3412" to="3922,3800" strokeweight="1.5pt">
                              <o:lock v:ext="edit" aspectratio="t"/>
                            </v:line>
                            <v:line id="_x0000_s2051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2052" type="#_x0000_t202" style="position:absolute;left:5728;top:4257;width:243;height:277" filled="f" stroked="f" strokecolor="white" strokeweight="0">
                            <v:fill opacity="0"/>
                            <o:lock v:ext="edit" aspectratio="t"/>
                            <v:textbox style="mso-next-textbox:#_x0000_s2052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_x0000_s2053" style="position:absolute;left:4129;top:3096;width:788;height:5588" coordorigin="1920,3285" coordsize="335,2522">
                      <o:lock v:ext="edit" aspectratio="t"/>
                      <v:group id="_x0000_s2054" style="position:absolute;left:2030;top:3285;width:211;height:2522" coordorigin="1244,2359" coordsize="210,2523">
                        <o:lock v:ext="edit" aspectratio="t"/>
                        <v:line id="_x0000_s2055" style="position:absolute" from="1350,2373" to="1352,4882" strokeweight="1pt">
                          <o:lock v:ext="edit" aspectratio="t"/>
                        </v:line>
                        <v:oval id="_x0000_s2056" style="position:absolute;left:1334;top:2359;width:34;height:35" fillcolor="black">
                          <o:lock v:ext="edit" aspectratio="t"/>
                        </v:oval>
                        <v:oval id="_x0000_s2057" style="position:absolute;left:1244;top:4496;width:210;height:204" strokeweight="1pt">
                          <o:lock v:ext="edit" aspectratio="t"/>
                          <v:textbox style="mso-next-textbox:#_x0000_s2057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2058" style="position:absolute;left:1920;top:5418;width:73;height:71" coordorigin="1907,2730" coordsize="142,140">
                        <o:lock v:ext="edit" aspectratio="t"/>
                        <v:line id="_x0000_s2059" style="position:absolute;rotation:135" from="1908,2800" to="2049,2801" strokeweight=".5pt">
                          <o:lock v:ext="edit" aspectratio="t"/>
                        </v:line>
                        <v:line id="_x0000_s2060" style="position:absolute" from="1907,2800" to="2048,2800" strokeweight=".5pt">
                          <o:lock v:ext="edit" aspectratio="t"/>
                        </v:line>
                        <v:line id="_x0000_s2061" style="position:absolute;rotation:90" from="1909,2799" to="2049,2801" strokeweight=".5pt">
                          <o:lock v:ext="edit" aspectratio="t"/>
                        </v:line>
                        <v:line id="_x0000_s2062" style="position:absolute;rotation:45" from="1909,2799" to="2049,2801" strokeweight=".5pt">
                          <o:lock v:ext="edit" aspectratio="t"/>
                        </v:line>
                      </v:group>
                      <v:group id="_x0000_s2063" style="position:absolute;left:2185;top:5669;width:70;height:69" coordorigin="1907,2730" coordsize="142,140">
                        <o:lock v:ext="edit" aspectratio="t"/>
                        <v:line id="_x0000_s2064" style="position:absolute;rotation:135" from="1908,2800" to="2049,2801" strokeweight=".5pt">
                          <o:lock v:ext="edit" aspectratio="t"/>
                        </v:line>
                        <v:line id="_x0000_s2065" style="position:absolute" from="1907,2800" to="2048,2800" strokeweight=".5pt">
                          <o:lock v:ext="edit" aspectratio="t"/>
                        </v:line>
                        <v:line id="_x0000_s2066" style="position:absolute;rotation:90" from="1909,2799" to="2049,2801" strokeweight=".5pt">
                          <o:lock v:ext="edit" aspectratio="t"/>
                        </v:line>
                        <v:line id="_x0000_s2067" style="position:absolute;rotation:45" from="1909,2799" to="2049,2801" strokeweight=".5pt">
                          <o:lock v:ext="edit" aspectratio="t"/>
                        </v:line>
                      </v:group>
                    </v:group>
                    <v:polyline id="_x0000_s2068" style="position:absolute" points="5508,8074,5508,8432,4625,8432" coordsize="883,358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7C323B" w:rsidRDefault="007C323B" w:rsidP="006624B3">
            <w:pPr>
              <w:jc w:val="center"/>
              <w:rPr>
                <w:sz w:val="28"/>
                <w:szCs w:val="28"/>
              </w:rPr>
            </w:pPr>
            <w:r>
              <w:pict>
                <v:group id="_x0000_s4733" style="position:absolute;left:0;text-align:left;margin-left:404.1pt;margin-top:96.95pt;width:68.4pt;height:167.5pt;z-index:251681792" coordorigin="4660,2374" coordsize="2524,5743">
                  <v:group id="_x0000_s4734" style="position:absolute;left:4705;top:2374;width:2367;height:1834" coordorigin="3837,6793" coordsize="2368,1834">
                    <v:group id="_x0000_s4735" style="position:absolute;left:3837;top:7326;width:2368;height:1301" coordorigin="3837,7285" coordsize="2368,1301">
                      <v:group id="_x0000_s4736" style="position:absolute;left:3837;top:7285;width:2368;height:1301" coordorigin="3682,7326" coordsize="2368,1301">
                        <v:group id="_x0000_s4737" style="position:absolute;left:3682;top:7326;width:1176;height:311" coordorigin="3675,7428" coordsize="1175,310">
                          <v:rect id="_x0000_s4738" style="position:absolute;left:3710;top:7428;width:909;height:310" stroked="f"/>
                          <v:group id="_x0000_s4739" style="position:absolute;left:3675;top:7520;width:1175;height:139" coordorigin="7749,6276" coordsize="1175,139">
                            <v:shape id="_x0000_s4740" type="#_x0000_t19" style="position:absolute;left:7826;top:6199;width:132;height:286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4741" type="#_x0000_t19" style="position:absolute;left:8130;top:6205;width:130;height:289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4742" type="#_x0000_t19" style="position:absolute;left:8432;top:6205;width:130;height:290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line id="_x0000_s4743" style="position:absolute;rotation:270" from="8777,6262" to="8778,6555" strokeweight="1pt">
                              <o:lock v:ext="edit" aspectratio="t"/>
                            </v:line>
                          </v:group>
                        </v:group>
                        <v:group id="_x0000_s4744" style="position:absolute;left:4874;top:7386;width:1176;height:311" coordorigin="4968,2754" coordsize="637,181">
                          <v:rect id="_x0000_s4745" style="position:absolute;left:5112;top:2754;width:493;height:181" stroked="f"/>
                          <v:group id="_x0000_s4746" style="position:absolute;left:4968;top:2772;width:633;height:81" coordorigin="5162,2265" coordsize="497,64">
                            <v:shape id="_x0000_s4747" type="#_x0000_t19" style="position:absolute;left:5309;top:2235;width:61;height:122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4748" type="#_x0000_t19" style="position:absolute;left:5439;top:2237;width:60;height:123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4749" type="#_x0000_t19" style="position:absolute;left:5568;top:2237;width:60;height:123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line id="_x0000_s4750" style="position:absolute;rotation:270" from="5224,2264" to="5225,2389" strokeweight="1pt">
                              <o:lock v:ext="edit" aspectratio="t"/>
                            </v:line>
                          </v:group>
                        </v:group>
                        <v:group id="_x0000_s4751" style="position:absolute;left:4308;top:7914;width:1093;height:334;rotation:90" coordorigin="4968,2754" coordsize="637,181">
                          <v:rect id="_x0000_s4752" style="position:absolute;left:5112;top:2754;width:493;height:181" stroked="f"/>
                          <v:group id="_x0000_s4753" style="position:absolute;left:4968;top:2772;width:633;height:81" coordorigin="5162,2265" coordsize="497,64">
                            <v:shape id="_x0000_s4754" type="#_x0000_t19" style="position:absolute;left:5309;top:2235;width:61;height:122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4755" type="#_x0000_t19" style="position:absolute;left:5439;top:2237;width:60;height:123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4756" type="#_x0000_t19" style="position:absolute;left:5568;top:2237;width:60;height:123;rotation:27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line id="_x0000_s4757" style="position:absolute;rotation:270" from="5224,2264" to="5225,2389" strokeweight="1pt">
                              <o:lock v:ext="edit" aspectratio="t"/>
                            </v:line>
                          </v:group>
                        </v:group>
                      </v:group>
                      <v:oval id="_x0000_s4758" style="position:absolute;left:4959;top:7479;width:83;height:77" fillcolor="black">
                        <o:lock v:ext="edit" aspectratio="t"/>
                      </v:oval>
                    </v:group>
                    <v:shape id="_x0000_s4759" type="#_x0000_t202" style="position:absolute;left:4140;top:6793;width:587;height:569" filled="f" stroked="f" strokecolor="white" strokeweight="0">
                      <v:fill opacity="0"/>
                      <v:textbox style="mso-next-textbox:#_x0000_s4759" inset="0,0,0,0">
                        <w:txbxContent>
                          <w:p w:rsidR="007C323B" w:rsidRDefault="007C323B" w:rsidP="007C323B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4760" type="#_x0000_t202" style="position:absolute;left:5481;top:6793;width:600;height:554" filled="f" stroked="f" strokecolor="white" strokeweight="0">
                      <v:fill opacity="0"/>
                      <v:textbox style="mso-next-textbox:#_x0000_s4760" inset="0,0,0,0">
                        <w:txbxContent>
                          <w:p w:rsidR="007C323B" w:rsidRDefault="007C323B" w:rsidP="007C323B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4761" type="#_x0000_t202" style="position:absolute;left:5301;top:7944;width:655;height:569" filled="f" stroked="f" strokecolor="white" strokeweight="0">
                      <v:fill opacity="0"/>
                      <v:textbox style="mso-next-textbox:#_x0000_s4761" inset="0,0,0,0">
                        <w:txbxContent>
                          <w:p w:rsidR="007C323B" w:rsidRDefault="007C323B" w:rsidP="007C323B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oval id="_x0000_s4762" style="position:absolute;left:7048;top:2829;width:136;height:128" fillcolor="black">
                    <o:lock v:ext="edit" aspectratio="t"/>
                  </v:oval>
                  <v:oval id="_x0000_s4763" style="position:absolute;left:4660;top:2803;width:137;height:125" fillcolor="black">
                    <o:lock v:ext="edit" aspectratio="t"/>
                  </v:oval>
                  <v:oval id="_x0000_s4764" style="position:absolute;left:6079;top:4145;width:137;height:123" fillcolor="black">
                    <o:lock v:ext="edit" aspectratio="t"/>
                  </v:oval>
                  <v:line id="_x0000_s4765" style="position:absolute" from="5869,4203" to="5869,8040" strokeweight="1pt"/>
                  <v:oval id="_x0000_s4766" style="position:absolute;left:5836;top:8040;width:83;height:77" fillcolor="black">
                    <o:lock v:ext="edit" aspectratio="t"/>
                  </v:oval>
                </v:group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069" editas="canvas" style="width:227.65pt;height:217.05pt;mso-position-horizontal-relative:char;mso-position-vertical-relative:line" coordorigin="2271,2280" coordsize="8401,7441">
                  <v:shape id="_x0000_s2070" type="#_x0000_t75" style="position:absolute;left:2271;top:2280;width:8401;height:7441" o:preferrelative="f">
                    <v:fill o:detectmouseclick="t"/>
                    <v:path o:extrusionok="t" o:connecttype="none"/>
                    <o:lock v:ext="edit" aspectratio="f"/>
                  </v:shape>
                  <v:group id="_x0000_s2071" style="position:absolute;left:2376;top:2301;width:8296;height:7420" coordorigin="2376,2301" coordsize="8296,7420">
                    <v:group id="_x0000_s2072" style="position:absolute;left:4825;top:5168;width:2349;height:1295" coordorigin="4014,6614" coordsize="998,585">
                      <v:rect id="_x0000_s2073" style="position:absolute;left:4287;top:6614;width:320;height:585" filled="f" strokeweight="1pt"/>
                      <v:group id="_x0000_s2074" style="position:absolute;left:4014;top:6712;width:327;height:347" coordorigin="4795,2876" coordsize="327,347">
                        <v:shape id="_x0000_s2075" type="#_x0000_t202" style="position:absolute;left:4795;top:2876;width:209;height:338" filled="f" stroked="f" strokecolor="white" strokeweight="0">
                          <v:fill opacity="0"/>
                          <v:textbox style="mso-next-textbox:#_x0000_s207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  <w:p w:rsidR="007C323B" w:rsidRDefault="007C323B" w:rsidP="007C323B"/>
                            </w:txbxContent>
                          </v:textbox>
                        </v:shape>
                        <v:rect id="_x0000_s2076" style="position:absolute;left:4924;top:3025;width:290;height:106;rotation:270" strokeweight="1pt">
                          <o:lock v:ext="edit" aspectratio="t"/>
                        </v:rect>
                      </v:group>
                      <v:group id="_x0000_s2077" style="position:absolute;left:4494;top:6790;width:518;height:277" coordorigin="3835,4104" coordsize="518,277">
                        <v:group id="_x0000_s2078" style="position:absolute;left:3936;top:4088;width:66;height:267;rotation:90" coordorigin="3920,3279" coordsize="150,582">
                          <v:line id="_x0000_s2079" style="position:absolute;rotation:180" from="4068,3402" to="4070,3789" strokeweight="1.5pt">
                            <o:lock v:ext="edit" aspectratio="t"/>
                          </v:line>
                          <v:line id="_x0000_s2080" style="position:absolute;rotation:180" from="3920,3412" to="3922,3800" strokeweight="1.5pt">
                            <o:lock v:ext="edit" aspectratio="t"/>
                          </v:line>
                          <v:line id="_x0000_s2081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082" type="#_x0000_t202" style="position:absolute;left:4110;top:4104;width:243;height:277" filled="f" stroked="f" strokecolor="white" strokeweight="0">
                          <v:fill opacity="0"/>
                          <v:textbox style="mso-next-textbox:#_x0000_s2082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_x0000_s2083" style="position:absolute" from="4444,6622" to="4445,7188" strokecolor="white" strokeweight="3pt"/>
                    </v:group>
                    <v:oval id="_x0000_s2084" style="position:absolute;left:5791;top:5125;width:85;height:77" fillcolor="black">
                      <o:lock v:ext="edit" aspectratio="t"/>
                    </v:oval>
                    <v:oval id="_x0000_s2085" style="position:absolute;left:5795;top:6432;width:81;height:77" fillcolor="black">
                      <o:lock v:ext="edit" aspectratio="t"/>
                    </v:oval>
                    <v:group id="_x0000_s2086" style="position:absolute;left:2376;top:2301;width:8296;height:7420" coordorigin="2376,2301" coordsize="7144,6390">
                      <o:lock v:ext="edit" aspectratio="t"/>
                      <v:group id="_x0000_s2087" style="position:absolute;left:2376;top:2301;width:7144;height:5814" coordorigin="2376,2301" coordsize="7144,5814">
                        <o:lock v:ext="edit" aspectratio="t"/>
                        <v:group id="_x0000_s2088" style="position:absolute;left:2636;top:2372;width:6642;height:5743" coordorigin="2637,2372" coordsize="6642,5743">
                          <o:lock v:ext="edit" aspectratio="t"/>
                          <v:rect id="_x0000_s2089" style="position:absolute;left:2637;top:3133;width:6642;height:4937" strokeweight="1pt">
                            <o:lock v:ext="edit" aspectratio="t"/>
                          </v:rect>
                          <v:group id="_x0000_s2090" style="position:absolute;left:4620;top:2372;width:2524;height:5743" coordorigin="4660,2374" coordsize="2524,5743">
                            <o:lock v:ext="edit" aspectratio="t"/>
                            <v:group id="_x0000_s2091" style="position:absolute;left:4705;top:2374;width:2367;height:1834" coordorigin="3837,6793" coordsize="2368,1834">
                              <o:lock v:ext="edit" aspectratio="t"/>
                              <v:group id="_x0000_s2092" style="position:absolute;left:3837;top:7326;width:2368;height:1301" coordorigin="3837,7285" coordsize="2368,1301">
                                <o:lock v:ext="edit" aspectratio="t"/>
                                <v:group id="_x0000_s2093" style="position:absolute;left:3837;top:7285;width:2368;height:1301" coordorigin="3682,7326" coordsize="2368,1301">
                                  <o:lock v:ext="edit" aspectratio="t"/>
                                  <v:group id="_x0000_s2094" style="position:absolute;left:3682;top:7326;width:1176;height:311" coordorigin="3675,7428" coordsize="1175,310">
                                    <o:lock v:ext="edit" aspectratio="t"/>
                                    <v:rect id="_x0000_s2095" style="position:absolute;left:3710;top:7428;width:909;height:310" stroked="f">
                                      <o:lock v:ext="edit" aspectratio="t"/>
                                    </v:rect>
                                    <v:group id="_x0000_s2096" style="position:absolute;left:3675;top:7520;width:1175;height:139" coordorigin="7749,6276" coordsize="1175,139">
                                      <o:lock v:ext="edit" aspectratio="t"/>
                                      <v:shape id="_x0000_s2097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098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099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100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101" style="position:absolute;left:4874;top:7386;width:1176;height:311" coordorigin="4968,2754" coordsize="637,181">
                                    <o:lock v:ext="edit" aspectratio="t"/>
                                    <v:rect id="_x0000_s2102" style="position:absolute;left:5112;top:2754;width:493;height:181" stroked="f">
                                      <o:lock v:ext="edit" aspectratio="t"/>
                                    </v:rect>
                                    <v:group id="_x0000_s2103" style="position:absolute;left:4968;top:2772;width:633;height:81" coordorigin="5162,2265" coordsize="497,64">
                                      <o:lock v:ext="edit" aspectratio="t"/>
                                      <v:shape id="_x0000_s2104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105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106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107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108" style="position:absolute;left:4308;top:7914;width:1093;height:334;rotation:90" coordorigin="4968,2754" coordsize="637,181">
                                    <o:lock v:ext="edit" aspectratio="t"/>
                                    <v:rect id="_x0000_s2109" style="position:absolute;left:5112;top:2754;width:493;height:181" stroked="f">
                                      <o:lock v:ext="edit" aspectratio="t"/>
                                    </v:rect>
                                    <v:group id="_x0000_s2110" style="position:absolute;left:4968;top:2772;width:633;height:81" coordorigin="5162,2265" coordsize="497,64">
                                      <o:lock v:ext="edit" aspectratio="t"/>
                                      <v:shape id="_x0000_s2111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112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113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114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2115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2116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2116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117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211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118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211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2119" style="position:absolute;left:7048;top:2829;width:136;height:128" fillcolor="black">
                              <o:lock v:ext="edit" aspectratio="t"/>
                            </v:oval>
                            <v:oval id="_x0000_s2120" style="position:absolute;left:4660;top:2803;width:137;height:125" fillcolor="black">
                              <o:lock v:ext="edit" aspectratio="t"/>
                            </v:oval>
                            <v:oval id="_x0000_s2121" style="position:absolute;left:6079;top:4145;width:137;height:123" fillcolor="black">
                              <o:lock v:ext="edit" aspectratio="t"/>
                            </v:oval>
                            <v:line id="_x0000_s2122" style="position:absolute" from="5869,4203" to="5869,8040" strokeweight="1pt">
                              <o:lock v:ext="edit" aspectratio="t"/>
                            </v:line>
                            <v:oval id="_x0000_s2123" style="position:absolute;left:5836;top:8040;width:83;height:77" fillcolor="black">
                              <o:lock v:ext="edit" aspectratio="t"/>
                            </v:oval>
                          </v:group>
                          <v:group id="_x0000_s2124" style="position:absolute;left:7644;top:2492;width:1447;height:1997" coordorigin="683,2191" coordsize="615,902">
                            <o:lock v:ext="edit" aspectratio="t"/>
                            <v:group id="_x0000_s2125" style="position:absolute;left:683;top:2241;width:615;height:473" coordorigin="5228,5914" coordsize="615,473">
                              <o:lock v:ext="edit" aspectratio="t"/>
                              <v:group id="_x0000_s2126" style="position:absolute;left:5246;top:5914;width:576;height:473" coordorigin="118,2052" coordsize="575,474">
                                <o:lock v:ext="edit" aspectratio="t"/>
                                <v:rect id="_x0000_s2127" style="position:absolute;left:118;top:2052;width:575;height:474" filled="f" strokeweight="1pt">
                                  <o:lock v:ext="edit" aspectratio="t"/>
                                </v:rect>
                                <v:line id="_x0000_s2128" style="position:absolute" from="135,2292" to="669,2294" strokecolor="white" strokeweight="3pt">
                                  <o:lock v:ext="edit" aspectratio="t"/>
                                </v:line>
                              </v:group>
                              <v:oval id="_x0000_s2129" style="position:absolute;left:5807;top:6130;width:36;height:34" fillcolor="black">
                                <o:lock v:ext="edit" aspectratio="t"/>
                              </v:oval>
                              <v:oval id="_x0000_s2130" style="position:absolute;left:5228;top:6130;width:37;height:35" fillcolor="black">
                                <o:lock v:ext="edit" aspectratio="t"/>
                              </v:oval>
                            </v:group>
                            <v:rect id="_x0000_s2131" style="position:absolute;left:840;top:2191;width:296;height:105" strokeweight="1pt">
                              <o:lock v:ext="edit" aspectratio="t"/>
                            </v:rect>
                            <v:shape id="_x0000_s2132" type="#_x0000_t202" style="position:absolute;left:923;top:2241;width:171;height:352" filled="f" stroked="f" strokecolor="white" strokeweight="0">
                              <v:fill opacity="0"/>
                              <o:lock v:ext="edit" aspectratio="t"/>
                              <v:textbox style="mso-next-textbox:#_x0000_s2132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group id="_x0000_s2133" style="position:absolute;left:903;top:2567;width:243;height:526" coordorigin="2601,3114" coordsize="311,680">
                              <o:lock v:ext="edit" aspectratio="t"/>
                              <v:group id="_x0000_s2134" style="position:absolute;left:2659;top:3114;width:87;height:340" coordorigin="3920,3279" coordsize="150,582">
                                <o:lock v:ext="edit" aspectratio="t"/>
                                <v:line id="_x0000_s2135" style="position:absolute;rotation:180" from="4068,3402" to="4070,3789" strokeweight="1.5pt">
                                  <o:lock v:ext="edit" aspectratio="t"/>
                                </v:line>
                                <v:line id="_x0000_s2136" style="position:absolute;rotation:180" from="3920,3412" to="3922,3800" strokeweight="1.5pt">
                                  <o:lock v:ext="edit" aspectratio="t"/>
                                </v:line>
                                <v:line id="_x0000_s2137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2138" type="#_x0000_t202" style="position:absolute;left:2601;top:3437;width:311;height:357" filled="f" stroked="f" strokecolor="white" strokeweight="0">
                                <v:fill opacity="0"/>
                                <o:lock v:ext="edit" aspectratio="t"/>
                                <v:textbox style="mso-next-textbox:#_x0000_s213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_x0000_s2139" style="position:absolute;left:3657;top:2301;width:854;height:958" coordorigin="4174,2758" coordsize="363,433">
                          <o:lock v:ext="edit" aspectratio="t"/>
                          <v:shape id="_x0000_s2140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214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2141" style="position:absolute;left:4174;top:3086;width:296;height:105" strokeweight="1pt">
                            <o:lock v:ext="edit" aspectratio="t"/>
                          </v:rect>
                        </v:group>
                        <v:group id="_x0000_s2142" style="position:absolute;left:2376;top:6056;width:1098;height:772" coordorigin="4739,4705" coordsize="466,348">
                          <o:lock v:ext="edit" aspectratio="t"/>
                          <v:shape id="_x0000_s2143" type="#_x0000_t202" style="position:absolute;left:4983;top:4737;width:222;height:316" strokecolor="white" strokeweight="0">
                            <v:fill opacity="0"/>
                            <o:lock v:ext="edit" aspectratio="t"/>
                            <v:textbox style="mso-next-textbox:#_x0000_s2143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2144" style="position:absolute;left:4739;top:4705;width:213;height:210" coordorigin="4739,4705" coordsize="213,210">
                            <o:lock v:ext="edit" aspectratio="t"/>
                            <v:oval id="_x0000_s2145" style="position:absolute;left:4739;top:4705;width:213;height:210" strokeweight="1pt">
                              <o:lock v:ext="edit" aspectratio="t"/>
                            </v:oval>
                            <v:group id="_x0000_s2146" style="position:absolute;left:4823;top:4716;width:49;height:194" coordorigin="5162,5392" coordsize="50,197">
                              <o:lock v:ext="edit" aspectratio="t"/>
                              <v:line id="_x0000_s2147" style="position:absolute" from="5186,5392" to="5187,5589">
                                <o:lock v:ext="edit" aspectratio="t"/>
                              </v:line>
                              <v:shape id="_x0000_s2148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2149" style="position:absolute;left:8597;top:6000;width:923;height:805" coordorigin="4137,4705" coordsize="392,364">
                          <o:lock v:ext="edit" aspectratio="t"/>
                          <v:shape id="_x0000_s2150" type="#_x0000_t202" style="position:absolute;left:4137;top:4750;width:234;height:319" filled="f" stroked="f" strokecolor="white" strokeweight="0">
                            <v:fill opacity="0"/>
                            <o:lock v:ext="edit" aspectratio="t"/>
                            <v:textbox style="mso-next-textbox:#_x0000_s215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2151" style="position:absolute;left:4315;top:4705;width:214;height:211" coordorigin="4739,4705" coordsize="213,210">
                            <o:lock v:ext="edit" aspectratio="t"/>
                            <v:oval id="_x0000_s2152" style="position:absolute;left:4739;top:4705;width:213;height:210" strokeweight="1pt">
                              <o:lock v:ext="edit" aspectratio="t"/>
                            </v:oval>
                            <v:group id="_x0000_s2153" style="position:absolute;left:4823;top:4716;width:49;height:194" coordorigin="5162,5392" coordsize="50,197">
                              <o:lock v:ext="edit" aspectratio="t"/>
                              <v:line id="_x0000_s2154" style="position:absolute" from="5186,5392" to="5187,5589">
                                <o:lock v:ext="edit" aspectratio="t"/>
                              </v:line>
                              <v:shape id="_x0000_s2155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2156" style="position:absolute;left:4819;top:5283;width:2349;height:1383" coordorigin="4028,6595" coordsize="998,625">
                          <o:lock v:ext="edit" aspectratio="t"/>
                          <v:group id="_x0000_s2157" style="position:absolute;left:4028;top:6614;width:998;height:585" coordorigin="4014,6614" coordsize="998,585">
                            <o:lock v:ext="edit" aspectratio="t"/>
                            <v:rect id="_x0000_s2158" style="position:absolute;left:4287;top:6614;width:320;height:585" filled="f" strokeweight="1pt">
                              <o:lock v:ext="edit" aspectratio="t"/>
                            </v:rect>
                            <v:group id="_x0000_s2159" style="position:absolute;left:4014;top:6712;width:327;height:347" coordorigin="4795,2876" coordsize="327,347">
                              <o:lock v:ext="edit" aspectratio="t"/>
                              <v:shape id="_x0000_s2160" type="#_x0000_t202" style="position:absolute;left:4795;top:2876;width:209;height:338" filled="f" stroked="f" strokecolor="white" strokeweight="0">
                                <v:fill opacity="0"/>
                                <o:lock v:ext="edit" aspectratio="t"/>
                                <v:textbox style="mso-next-textbox:#_x0000_s2160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:rsidR="007C323B" w:rsidRDefault="007C323B" w:rsidP="007C323B"/>
                                  </w:txbxContent>
                                </v:textbox>
                              </v:shape>
                              <v:rect id="_x0000_s2161" style="position:absolute;left:4924;top:3025;width:290;height:106;rotation:270" strokeweight="1pt">
                                <o:lock v:ext="edit" aspectratio="t"/>
                              </v:rect>
                            </v:group>
                            <v:group id="_x0000_s2162" style="position:absolute;left:4494;top:6790;width:518;height:277" coordorigin="3835,4104" coordsize="518,277">
                              <o:lock v:ext="edit" aspectratio="t"/>
                              <v:group id="_x0000_s2163" style="position:absolute;left:3936;top:4088;width:66;height:267;rotation:90" coordorigin="3920,3279" coordsize="150,582">
                                <o:lock v:ext="edit" aspectratio="t"/>
                                <v:line id="_x0000_s2164" style="position:absolute;rotation:180" from="4068,3402" to="4070,3789" strokeweight="1.5pt">
                                  <o:lock v:ext="edit" aspectratio="t"/>
                                </v:line>
                                <v:line id="_x0000_s2165" style="position:absolute;rotation:180" from="3920,3412" to="3922,3800" strokeweight="1.5pt">
                                  <o:lock v:ext="edit" aspectratio="t"/>
                                </v:line>
                                <v:line id="_x0000_s2166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2167" type="#_x0000_t202" style="position:absolute;left:4110;top:4104;width:243;height:277" filled="f" stroked="f" strokecolor="white" strokeweight="0">
                                <v:fill opacity="0"/>
                                <o:lock v:ext="edit" aspectratio="t"/>
                                <v:textbox style="mso-next-textbox:#_x0000_s216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2168" style="position:absolute" from="4444,6622" to="4445,7188" strokecolor="white" strokeweight="3pt">
                              <o:lock v:ext="edit" aspectratio="t"/>
                            </v:line>
                          </v:group>
                          <v:oval id="_x0000_s2169" style="position:absolute;left:4439;top:6595;width:36;height:35" fillcolor="black">
                            <o:lock v:ext="edit" aspectratio="t"/>
                          </v:oval>
                          <v:oval id="_x0000_s2170" style="position:absolute;left:4440;top:7185;width:35;height:35" fillcolor="black">
                            <o:lock v:ext="edit" aspectratio="t"/>
                          </v:oval>
                        </v:group>
                        <v:group id="_x0000_s2171" style="position:absolute;left:2902;top:2794;width:572;height:1164" coordorigin="5719,3464" coordsize="243,526">
                          <o:lock v:ext="edit" aspectratio="t"/>
                          <v:group id="_x0000_s2172" style="position:absolute;left:5764;top:3464;width:68;height:263" coordorigin="3920,3279" coordsize="150,582">
                            <o:lock v:ext="edit" aspectratio="t"/>
                            <v:line id="_x0000_s2173" style="position:absolute;rotation:180" from="4068,3402" to="4070,3789" strokeweight="1.5pt">
                              <o:lock v:ext="edit" aspectratio="t"/>
                            </v:line>
                            <v:line id="_x0000_s2174" style="position:absolute;rotation:180" from="3920,3412" to="3922,3800" strokeweight="1.5pt">
                              <o:lock v:ext="edit" aspectratio="t"/>
                            </v:line>
                            <v:line id="_x0000_s2175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2176" type="#_x0000_t202" style="position:absolute;left:5719;top:3714;width:243;height:276" filled="f" stroked="f" strokecolor="white" strokeweight="0">
                            <v:fill opacity="0"/>
                            <o:lock v:ext="edit" aspectratio="t"/>
                            <v:textbox style="mso-next-textbox:#_x0000_s2176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2177" style="position:absolute;left:6850;top:3103;width:788;height:5586" coordorigin="1920,3285" coordsize="335,2522">
                        <o:lock v:ext="edit" aspectratio="t"/>
                        <v:group id="_x0000_s2178" style="position:absolute;left:2030;top:3285;width:211;height:2522" coordorigin="1244,2359" coordsize="210,2523">
                          <o:lock v:ext="edit" aspectratio="t"/>
                          <v:line id="_x0000_s2179" style="position:absolute" from="1350,2373" to="1352,4882" strokeweight="1pt">
                            <o:lock v:ext="edit" aspectratio="t"/>
                          </v:line>
                          <v:oval id="_x0000_s2180" style="position:absolute;left:1334;top:2359;width:34;height:35" fillcolor="black">
                            <o:lock v:ext="edit" aspectratio="t"/>
                          </v:oval>
                          <v:oval id="_x0000_s2181" style="position:absolute;left:1244;top:4496;width:210;height:204" strokeweight="1pt">
                            <o:lock v:ext="edit" aspectratio="t"/>
                            <v:textbox style="mso-next-textbox:#_x0000_s2181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2182" style="position:absolute;left:1920;top:5418;width:73;height:71" coordorigin="1907,2730" coordsize="142,140">
                          <o:lock v:ext="edit" aspectratio="t"/>
                          <v:line id="_x0000_s2183" style="position:absolute;rotation:135" from="1908,2800" to="2049,2801" strokeweight=".5pt">
                            <o:lock v:ext="edit" aspectratio="t"/>
                          </v:line>
                          <v:line id="_x0000_s2184" style="position:absolute" from="1907,2800" to="2048,2800" strokeweight=".5pt">
                            <o:lock v:ext="edit" aspectratio="t"/>
                          </v:line>
                          <v:line id="_x0000_s2185" style="position:absolute;rotation:90" from="1909,2799" to="2049,2801" strokeweight=".5pt">
                            <o:lock v:ext="edit" aspectratio="t"/>
                          </v:line>
                          <v:line id="_x0000_s2186" style="position:absolute;rotation:45" from="1909,2799" to="2049,2801" strokeweight=".5pt">
                            <o:lock v:ext="edit" aspectratio="t"/>
                          </v:line>
                        </v:group>
                        <v:group id="_x0000_s2187" style="position:absolute;left:2185;top:5669;width:70;height:69" coordorigin="1907,2730" coordsize="142,140">
                          <o:lock v:ext="edit" aspectratio="t"/>
                          <v:line id="_x0000_s2188" style="position:absolute;rotation:135" from="1908,2800" to="2049,2801" strokeweight=".5pt">
                            <o:lock v:ext="edit" aspectratio="t"/>
                          </v:line>
                          <v:line id="_x0000_s2189" style="position:absolute" from="1907,2800" to="2048,2800" strokeweight=".5pt">
                            <o:lock v:ext="edit" aspectratio="t"/>
                          </v:line>
                          <v:line id="_x0000_s2190" style="position:absolute;rotation:90" from="1909,2799" to="2049,2801" strokeweight=".5pt">
                            <o:lock v:ext="edit" aspectratio="t"/>
                          </v:line>
                          <v:line id="_x0000_s2191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  <v:polyline id="_x0000_s2192" style="position:absolute" points="5834,8070,5834,8432,6669,8430" coordsize="835,362" filled="f" strokeweight="1pt">
                        <v:path arrowok="t"/>
                        <o:lock v:ext="edit" aspectratio="t"/>
                      </v:polyline>
                    </v:group>
                  </v:group>
                  <w10:wrap type="none"/>
                  <w10:anchorlock/>
                </v:group>
              </w:pict>
            </w:r>
          </w:p>
        </w:tc>
      </w:tr>
    </w:tbl>
    <w:p w:rsidR="007C323B" w:rsidRDefault="007C323B" w:rsidP="007C323B">
      <w:pPr>
        <w:jc w:val="center"/>
        <w:rPr>
          <w:lang w:val="en-US"/>
        </w:rPr>
      </w:pPr>
    </w:p>
    <w:p w:rsidR="007C323B" w:rsidRDefault="007C323B" w:rsidP="007C323B">
      <w:pPr>
        <w:jc w:val="center"/>
        <w:rPr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96"/>
        <w:gridCol w:w="5110"/>
      </w:tblGrid>
      <w:tr w:rsidR="007C323B" w:rsidTr="006624B3">
        <w:trPr>
          <w:trHeight w:val="481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193" editas="canvas" style="width:227.6pt;height:216.8pt;mso-position-horizontal-relative:char;mso-position-vertical-relative:line" coordorigin="2271,2280" coordsize="8399,7433">
                  <v:shape id="_x0000_s2194" type="#_x0000_t75" style="position:absolute;left:2271;top:2280;width:8399;height:7433" o:preferrelative="f">
                    <v:fill o:detectmouseclick="t"/>
                    <v:path o:extrusionok="t" o:connecttype="none"/>
                    <o:lock v:ext="edit" aspectratio="f"/>
                  </v:shape>
                  <v:shape id="_x0000_s2195" type="#_x0000_t202" style="position:absolute;left:8489;top:2307;width:825;height:823" filled="f" stroked="f" strokecolor="white" strokeweight="0">
                    <v:fill opacity="0"/>
                    <o:lock v:ext="edit" aspectratio="t"/>
                    <v:textbox style="mso-next-textbox:#_x0000_s2195" inset="0,0,0,0">
                      <w:txbxContent>
                        <w:p w:rsidR="007C323B" w:rsidRDefault="007C323B" w:rsidP="007C323B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position w:val="-6"/>
                              <w:sz w:val="36"/>
                              <w:szCs w:val="36"/>
                              <w:lang w:val="en-US"/>
                            </w:rPr>
                            <w:t>r</w:t>
                          </w:r>
                          <w:r>
                            <w:rPr>
                              <w:position w:val="-6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2196" style="position:absolute;left:2393;top:2379;width:8273;height:7331" coordorigin="2393,2379" coordsize="8273,7331">
                    <v:group id="_x0000_s2197" style="position:absolute;left:2393;top:2379;width:8273;height:7331" coordorigin="2393,2379" coordsize="8273,7331">
                      <v:oval id="_x0000_s2198" style="position:absolute;left:10323;top:8955;width:81;height:77" fillcolor="black">
                        <o:lock v:ext="edit" aspectratio="t"/>
                      </v:oval>
                      <v:rect id="_x0000_s2199" style="position:absolute;left:2675;top:3267;width:7705;height:5726" filled="f" strokeweight="1pt">
                        <o:lock v:ext="edit" aspectratio="t"/>
                      </v:rect>
                      <v:group id="_x0000_s2200" style="position:absolute;left:2393;top:6617;width:1273;height:895" coordorigin="4739,4705" coordsize="466,348">
                        <o:lock v:ext="edit" aspectratio="t"/>
                        <v:shape id="_x0000_s2201" type="#_x0000_t202" style="position:absolute;left:4983;top:4737;width:222;height:316" strokecolor="white" strokeweight="0">
                          <v:fill opacity="0"/>
                          <o:lock v:ext="edit" aspectratio="t"/>
                          <v:textbox style="mso-next-textbox:#_x0000_s2201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2202" style="position:absolute;left:4739;top:4705;width:213;height:210" coordorigin="4739,4705" coordsize="213,210">
                          <o:lock v:ext="edit" aspectratio="t"/>
                          <v:oval id="_x0000_s2203" style="position:absolute;left:4739;top:4705;width:213;height:210" strokeweight="1pt">
                            <o:lock v:ext="edit" aspectratio="t"/>
                          </v:oval>
                          <v:group id="_x0000_s2204" style="position:absolute;left:4823;top:4716;width:49;height:194" coordorigin="5162,5392" coordsize="50,197">
                            <o:lock v:ext="edit" aspectratio="t"/>
                            <v:line id="_x0000_s2205" style="position:absolute" from="5186,5392" to="5187,5589">
                              <o:lock v:ext="edit" aspectratio="t"/>
                            </v:line>
                            <v:shape id="_x0000_s2206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2207" style="position:absolute;left:9596;top:6667;width:1070;height:934" coordorigin="4137,4705" coordsize="392,364">
                        <o:lock v:ext="edit" aspectratio="t"/>
                        <v:shape id="_x0000_s2208" type="#_x0000_t202" style="position:absolute;left:4137;top:4750;width:234;height:319" filled="f" stroked="f" strokecolor="white" strokeweight="0">
                          <v:fill opacity="0"/>
                          <o:lock v:ext="edit" aspectratio="t"/>
                          <v:textbox style="mso-next-textbox:#_x0000_s220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2209" style="position:absolute;left:4315;top:4705;width:214;height:211" coordorigin="4739,4705" coordsize="213,210">
                          <o:lock v:ext="edit" aspectratio="t"/>
                          <v:oval id="_x0000_s2210" style="position:absolute;left:4739;top:4705;width:213;height:210" strokeweight="1pt">
                            <o:lock v:ext="edit" aspectratio="t"/>
                          </v:oval>
                          <v:group id="_x0000_s2211" style="position:absolute;left:4823;top:4716;width:49;height:194" coordorigin="5162,5392" coordsize="50,197">
                            <o:lock v:ext="edit" aspectratio="t"/>
                            <v:line id="_x0000_s2212" style="position:absolute" from="5186,5392" to="5187,5589">
                              <o:lock v:ext="edit" aspectratio="t"/>
                            </v:line>
                            <v:shape id="_x0000_s2213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2214" style="position:absolute;left:4461;top:2379;width:2923;height:6662" coordorigin="4522,2849" coordsize="2518,5742">
                        <o:lock v:ext="edit" aspectratio="t"/>
                        <v:group id="_x0000_s2215" style="position:absolute;left:4673;top:2849;width:2367;height:1834" coordorigin="3837,6793" coordsize="2368,1834">
                          <o:lock v:ext="edit" aspectratio="t"/>
                          <v:group id="_x0000_s2216" style="position:absolute;left:3837;top:7326;width:2368;height:1301" coordorigin="3837,7285" coordsize="2368,1301">
                            <o:lock v:ext="edit" aspectratio="t"/>
                            <v:group id="_x0000_s2217" style="position:absolute;left:3837;top:7285;width:2368;height:1301" coordorigin="3682,7326" coordsize="2368,1301">
                              <o:lock v:ext="edit" aspectratio="t"/>
                              <v:group id="_x0000_s2218" style="position:absolute;left:3682;top:7326;width:1176;height:311" coordorigin="3675,7428" coordsize="1175,310">
                                <o:lock v:ext="edit" aspectratio="t"/>
                                <v:rect id="_x0000_s2219" style="position:absolute;left:3710;top:7428;width:909;height:310" stroked="f">
                                  <o:lock v:ext="edit" aspectratio="t"/>
                                </v:rect>
                                <v:group id="_x0000_s2220" style="position:absolute;left:3675;top:7520;width:1175;height:139" coordorigin="7749,6276" coordsize="1175,139">
                                  <o:lock v:ext="edit" aspectratio="t"/>
                                  <v:shape id="_x0000_s2221" type="#_x0000_t19" style="position:absolute;left:7826;top:6199;width:132;height:286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222" type="#_x0000_t19" style="position:absolute;left:8130;top:6205;width:130;height:289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223" type="#_x0000_t19" style="position:absolute;left:8432;top:6205;width:130;height:290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2224" style="position:absolute;rotation:270" from="8777,6262" to="8778,6555" strokeweight="1pt">
                                    <o:lock v:ext="edit" aspectratio="t"/>
                                  </v:line>
                                </v:group>
                              </v:group>
                              <v:group id="_x0000_s2225" style="position:absolute;left:4874;top:7386;width:1176;height:311" coordorigin="4968,2754" coordsize="637,181">
                                <o:lock v:ext="edit" aspectratio="t"/>
                                <v:rect id="_x0000_s2226" style="position:absolute;left:5112;top:2754;width:493;height:181" stroked="f">
                                  <o:lock v:ext="edit" aspectratio="t"/>
                                </v:rect>
                                <v:group id="_x0000_s2227" style="position:absolute;left:4968;top:2772;width:633;height:81" coordorigin="5162,2265" coordsize="497,64">
                                  <o:lock v:ext="edit" aspectratio="t"/>
                                  <v:shape id="_x0000_s2228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229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230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2231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  <v:group id="_x0000_s2232" style="position:absolute;left:4308;top:7914;width:1093;height:334;rotation:90" coordorigin="4968,2754" coordsize="637,181">
                                <o:lock v:ext="edit" aspectratio="t"/>
                                <v:rect id="_x0000_s2233" style="position:absolute;left:5112;top:2754;width:493;height:181" stroked="f">
                                  <o:lock v:ext="edit" aspectratio="t"/>
                                </v:rect>
                                <v:group id="_x0000_s2234" style="position:absolute;left:4968;top:2772;width:633;height:81" coordorigin="5162,2265" coordsize="497,64">
                                  <o:lock v:ext="edit" aspectratio="t"/>
                                  <v:shape id="_x0000_s2235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236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237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2238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</v:group>
                            <v:oval id="_x0000_s2239" style="position:absolute;left:4959;top:7479;width:83;height:77" fillcolor="black">
                              <o:lock v:ext="edit" aspectratio="t"/>
                            </v:oval>
                          </v:group>
                          <v:shape id="_x0000_s2240" type="#_x0000_t202" style="position:absolute;left:4140;top:6793;width:587;height:569" filled="f" stroked="f" strokecolor="white" strokeweight="0">
                            <v:fill opacity="0"/>
                            <o:lock v:ext="edit" aspectratio="t"/>
                            <v:textbox style="mso-next-textbox:#_x0000_s224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2241" type="#_x0000_t202" style="position:absolute;left:5481;top:6793;width:600;height:554" filled="f" stroked="f" strokecolor="white" strokeweight="0">
                            <v:fill opacity="0"/>
                            <o:lock v:ext="edit" aspectratio="t"/>
                            <v:textbox style="mso-next-textbox:#_x0000_s2241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2242" type="#_x0000_t202" style="position:absolute;left:5301;top:7944;width:655;height:569" filled="f" stroked="f" strokecolor="white" strokeweight="0">
                            <v:fill opacity="0"/>
                            <o:lock v:ext="edit" aspectratio="t"/>
                            <v:textbox style="mso-next-textbox:#_x0000_s2242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_x0000_s2243" style="position:absolute;left:6009;top:3341;width:136;height:128" fillcolor="black">
                          <o:lock v:ext="edit" aspectratio="t"/>
                        </v:oval>
                        <v:oval id="_x0000_s2244" style="position:absolute;left:4522;top:3341;width:137;height:125" fillcolor="black">
                          <o:lock v:ext="edit" aspectratio="t"/>
                        </v:oval>
                        <v:oval id="_x0000_s2245" style="position:absolute;left:6015;top:4656;width:136;height:123" fillcolor="black">
                          <o:lock v:ext="edit" aspectratio="t"/>
                        </v:oval>
                        <v:line id="_x0000_s2246" style="position:absolute" from="5837,4678" to="5837,8514" strokeweight="1pt">
                          <o:lock v:ext="edit" aspectratio="t"/>
                        </v:line>
                        <v:oval id="_x0000_s2247" style="position:absolute;left:5804;top:8514;width:83;height:77" fillcolor="black">
                          <o:lock v:ext="edit" aspectratio="t"/>
                        </v:oval>
                      </v:group>
                      <v:group id="_x0000_s2248" style="position:absolute;left:4806;top:5283;width:2725;height:1603" coordorigin="4028,6595" coordsize="998,625">
                        <o:lock v:ext="edit" aspectratio="t"/>
                        <v:group id="_x0000_s2249" style="position:absolute;left:4028;top:6614;width:998;height:585" coordorigin="4014,6614" coordsize="998,585">
                          <o:lock v:ext="edit" aspectratio="t"/>
                          <v:rect id="_x0000_s2250" style="position:absolute;left:4287;top:6614;width:320;height:585" filled="f" strokeweight="1pt">
                            <o:lock v:ext="edit" aspectratio="t"/>
                          </v:rect>
                          <v:group id="_x0000_s2251" style="position:absolute;left:4014;top:6712;width:327;height:347" coordorigin="4795,2876" coordsize="327,347">
                            <o:lock v:ext="edit" aspectratio="t"/>
                            <v:shape id="_x0000_s2252" type="#_x0000_t202" style="position:absolute;left:4795;top:2876;width:209;height:338" filled="f" stroked="f" strokecolor="white" strokeweight="0">
                              <v:fill opacity="0"/>
                              <o:lock v:ext="edit" aspectratio="t"/>
                              <v:textbox style="mso-next-textbox:#_x0000_s2252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/>
                                </w:txbxContent>
                              </v:textbox>
                            </v:shape>
                            <v:rect id="_x0000_s2253" style="position:absolute;left:4924;top:3025;width:290;height:106;rotation:270" strokeweight="1pt">
                              <o:lock v:ext="edit" aspectratio="t"/>
                            </v:rect>
                          </v:group>
                          <v:group id="_x0000_s2254" style="position:absolute;left:4494;top:6790;width:518;height:277" coordorigin="3835,4104" coordsize="518,277">
                            <o:lock v:ext="edit" aspectratio="t"/>
                            <v:group id="_x0000_s2255" style="position:absolute;left:3936;top:4088;width:66;height:267;rotation:90" coordorigin="3920,3279" coordsize="150,582">
                              <o:lock v:ext="edit" aspectratio="t"/>
                              <v:line id="_x0000_s2256" style="position:absolute;rotation:180" from="4068,3402" to="4070,3789" strokeweight="1.5pt">
                                <o:lock v:ext="edit" aspectratio="t"/>
                              </v:line>
                              <v:line id="_x0000_s2257" style="position:absolute;rotation:180" from="3920,3412" to="3922,3800" strokeweight="1.5pt">
                                <o:lock v:ext="edit" aspectratio="t"/>
                              </v:line>
                              <v:line id="_x0000_s2258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2259" type="#_x0000_t202" style="position:absolute;left:4110;top:4104;width:243;height:277" filled="f" stroked="f" strokecolor="white" strokeweight="0">
                              <v:fill opacity="0"/>
                              <o:lock v:ext="edit" aspectratio="t"/>
                              <v:textbox style="mso-next-textbox:#_x0000_s2259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2260" style="position:absolute" from="4444,6622" to="4445,7188" strokecolor="white" strokeweight="3pt">
                            <o:lock v:ext="edit" aspectratio="t"/>
                          </v:line>
                        </v:group>
                        <v:oval id="_x0000_s2261" style="position:absolute;left:4439;top:6595;width:36;height:35" fillcolor="black">
                          <o:lock v:ext="edit" aspectratio="t"/>
                        </v:oval>
                        <v:oval id="_x0000_s2262" style="position:absolute;left:4440;top:7185;width:35;height:35" fillcolor="black">
                          <o:lock v:ext="edit" aspectratio="t"/>
                        </v:oval>
                      </v:group>
                      <v:group id="_x0000_s2263" style="position:absolute;left:3378;top:2857;width:664;height:1350" coordorigin="5719,3464" coordsize="243,526">
                        <o:lock v:ext="edit" aspectratio="t"/>
                        <v:group id="_x0000_s2264" style="position:absolute;left:5764;top:3464;width:68;height:263" coordorigin="3920,3279" coordsize="150,582">
                          <o:lock v:ext="edit" aspectratio="t"/>
                          <v:line id="_x0000_s2265" style="position:absolute;rotation:180" from="4068,3402" to="4070,3789" strokeweight="1.5pt">
                            <o:lock v:ext="edit" aspectratio="t"/>
                          </v:line>
                          <v:line id="_x0000_s2266" style="position:absolute;rotation:180" from="3920,3412" to="3922,3800" strokeweight="1.5pt">
                            <o:lock v:ext="edit" aspectratio="t"/>
                          </v:line>
                          <v:line id="_x0000_s2267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268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226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2269" style="position:absolute;left:9600;top:2880;width:664;height:1351" coordorigin="5719,3464" coordsize="243,526">
                        <o:lock v:ext="edit" aspectratio="t"/>
                        <v:group id="_x0000_s2270" style="position:absolute;left:5764;top:3464;width:68;height:263" coordorigin="3920,3279" coordsize="150,582">
                          <o:lock v:ext="edit" aspectratio="t"/>
                          <v:line id="_x0000_s2271" style="position:absolute;rotation:180" from="4068,3402" to="4070,3789" strokeweight="1.5pt">
                            <o:lock v:ext="edit" aspectratio="t"/>
                          </v:line>
                          <v:line id="_x0000_s2272" style="position:absolute;rotation:180" from="3920,3412" to="3922,3800" strokeweight="1.5pt">
                            <o:lock v:ext="edit" aspectratio="t"/>
                          </v:line>
                          <v:line id="_x0000_s2273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274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2274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2275" style="position:absolute;left:7360;top:3231;width:919;height:6479" coordorigin="1920,3285" coordsize="335,2522">
                        <o:lock v:ext="edit" aspectratio="t"/>
                        <v:group id="_x0000_s2276" style="position:absolute;left:2030;top:3285;width:211;height:2522" coordorigin="1244,2359" coordsize="210,2523">
                          <o:lock v:ext="edit" aspectratio="t"/>
                          <v:line id="_x0000_s2277" style="position:absolute" from="1350,2373" to="1352,4882" strokeweight="1pt">
                            <o:lock v:ext="edit" aspectratio="t"/>
                          </v:line>
                          <v:oval id="_x0000_s2278" style="position:absolute;left:1334;top:2359;width:34;height:35" fillcolor="black">
                            <o:lock v:ext="edit" aspectratio="t"/>
                          </v:oval>
                          <v:oval id="_x0000_s2279" style="position:absolute;left:1244;top:4496;width:210;height:204" strokeweight="1pt">
                            <o:lock v:ext="edit" aspectratio="t"/>
                            <v:textbox style="mso-next-textbox:#_x0000_s2279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2280" style="position:absolute;left:1920;top:5418;width:73;height:71" coordorigin="1907,2730" coordsize="142,140">
                          <o:lock v:ext="edit" aspectratio="t"/>
                          <v:line id="_x0000_s2281" style="position:absolute;rotation:135" from="1908,2800" to="2049,2801" strokeweight=".5pt">
                            <o:lock v:ext="edit" aspectratio="t"/>
                          </v:line>
                          <v:line id="_x0000_s2282" style="position:absolute" from="1907,2800" to="2048,2800" strokeweight=".5pt">
                            <o:lock v:ext="edit" aspectratio="t"/>
                          </v:line>
                          <v:line id="_x0000_s2283" style="position:absolute;rotation:90" from="1909,2799" to="2049,2801" strokeweight=".5pt">
                            <o:lock v:ext="edit" aspectratio="t"/>
                          </v:line>
                          <v:line id="_x0000_s2284" style="position:absolute;rotation:45" from="1909,2799" to="2049,2801" strokeweight=".5pt">
                            <o:lock v:ext="edit" aspectratio="t"/>
                          </v:line>
                        </v:group>
                        <v:group id="_x0000_s2285" style="position:absolute;left:2185;top:5669;width:70;height:69" coordorigin="1907,2730" coordsize="142,140">
                          <o:lock v:ext="edit" aspectratio="t"/>
                          <v:line id="_x0000_s2286" style="position:absolute;rotation:135" from="1908,2800" to="2049,2801" strokeweight=".5pt">
                            <o:lock v:ext="edit" aspectratio="t"/>
                          </v:line>
                          <v:line id="_x0000_s2287" style="position:absolute" from="1907,2800" to="2048,2800" strokeweight=".5pt">
                            <o:lock v:ext="edit" aspectratio="t"/>
                          </v:line>
                          <v:line id="_x0000_s2288" style="position:absolute;rotation:90" from="1909,2799" to="2049,2801" strokeweight=".5pt">
                            <o:lock v:ext="edit" aspectratio="t"/>
                          </v:line>
                          <v:line id="_x0000_s2289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  <v:shape id="_x0000_s2290" style="position:absolute;left:7937;top:8992;width:2436;height:715" coordsize="1138,360" path="m1138,r,360l,360e" filled="f" strokeweight="1pt">
                        <v:path arrowok="t"/>
                        <o:lock v:ext="edit" aspectratio="t"/>
                      </v:shape>
                    </v:group>
                    <v:rect id="_x0000_s2291" style="position:absolute;left:8476;top:3137;width:808;height:269" strokeweight="1pt">
                      <o:lock v:ext="edit" aspectratio="t"/>
                    </v:rect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292" editas="canvas" style="width:227.6pt;height:220.65pt;mso-position-horizontal-relative:char;mso-position-vertical-relative:line" coordorigin="6560,1788" coordsize="4552,4413">
                  <v:shape id="_x0000_s2293" type="#_x0000_t75" style="position:absolute;left:6560;top:1788;width:4552;height:4413" o:preferrelative="f">
                    <v:fill o:detectmouseclick="t"/>
                    <v:path o:extrusionok="t" o:connecttype="none"/>
                    <o:lock v:ext="edit" aspectratio="f"/>
                  </v:shape>
                  <v:group id="_x0000_s2294" style="position:absolute;left:6626;top:1796;width:4484;height:4403" coordorigin="6626,1796" coordsize="3866,3796">
                    <o:lock v:ext="edit" aspectratio="t"/>
                    <v:group id="_x0000_s2295" style="position:absolute;left:6626;top:1796;width:3866;height:3396" coordorigin="6626,1796" coordsize="3866,3396">
                      <o:lock v:ext="edit" aspectratio="t"/>
                      <v:group id="_x0000_s2296" style="position:absolute;left:6626;top:1842;width:3866;height:3350" coordorigin="6626,1842" coordsize="3866,3350">
                        <o:lock v:ext="edit" aspectratio="t"/>
                        <v:group id="_x0000_s2297" style="position:absolute;left:6626;top:1842;width:3866;height:3350" coordorigin="6626,1842" coordsize="3866,3350">
                          <o:lock v:ext="edit" aspectratio="t"/>
                          <v:group id="_x0000_s2298" style="position:absolute;left:6626;top:2286;width:3866;height:2880" coordorigin="2393,3134" coordsize="7133,4937">
                            <o:lock v:ext="edit" aspectratio="t"/>
                            <v:rect id="_x0000_s2299" style="position:absolute;left:2637;top:3134;width:6642;height:4937" strokeweight="1pt">
                              <o:lock v:ext="edit" aspectratio="t"/>
                            </v:rect>
                            <v:group id="_x0000_s2300" style="position:absolute;left:2393;top:6022;width:1098;height:772" coordorigin="4739,4705" coordsize="466,348">
                              <o:lock v:ext="edit" aspectratio="t"/>
                              <v:shape id="_x0000_s2301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2301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302" style="position:absolute;left:4739;top:4705;width:213;height:210" coordorigin="4739,4705" coordsize="213,210">
                                <o:lock v:ext="edit" aspectratio="t"/>
                                <v:oval id="_x0000_s2303" style="position:absolute;left:4739;top:4705;width:213;height:210" strokeweight="1pt">
                                  <o:lock v:ext="edit" aspectratio="t"/>
                                </v:oval>
                                <v:group id="_x0000_s2304" style="position:absolute;left:4823;top:4716;width:49;height:194" coordorigin="5162,5392" coordsize="50,197">
                                  <o:lock v:ext="edit" aspectratio="t"/>
                                  <v:line id="_x0000_s2305" style="position:absolute" from="5186,5392" to="5187,5589">
                                    <o:lock v:ext="edit" aspectratio="t"/>
                                  </v:line>
                                  <v:shape id="_x0000_s2306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2307" style="position:absolute;left:8603;top:6065;width:923;height:806" coordorigin="4137,4705" coordsize="392,364">
                              <o:lock v:ext="edit" aspectratio="t"/>
                              <v:shape id="_x0000_s2308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230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309" style="position:absolute;left:4315;top:4705;width:214;height:211" coordorigin="4739,4705" coordsize="213,210">
                                <o:lock v:ext="edit" aspectratio="t"/>
                                <v:oval id="_x0000_s2310" style="position:absolute;left:4739;top:4705;width:213;height:210" strokeweight="1pt">
                                  <o:lock v:ext="edit" aspectratio="t"/>
                                </v:oval>
                                <v:group id="_x0000_s2311" style="position:absolute;left:4823;top:4716;width:49;height:194" coordorigin="5162,5392" coordsize="50,197">
                                  <o:lock v:ext="edit" aspectratio="t"/>
                                  <v:line id="_x0000_s2312" style="position:absolute" from="5186,5392" to="5187,5589">
                                    <o:lock v:ext="edit" aspectratio="t"/>
                                  </v:line>
                                  <v:shape id="_x0000_s2313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2314" style="position:absolute;left:7853;top:1842;width:1365;height:3350" coordorigin="4522,2849" coordsize="2518,5742">
                            <o:lock v:ext="edit" aspectratio="t"/>
                            <v:group id="_x0000_s2315" style="position:absolute;left:4673;top:2849;width:2367;height:1834" coordorigin="3837,6793" coordsize="2368,1834">
                              <o:lock v:ext="edit" aspectratio="t"/>
                              <v:group id="_x0000_s2316" style="position:absolute;left:3837;top:7326;width:2368;height:1301" coordorigin="3837,7285" coordsize="2368,1301">
                                <o:lock v:ext="edit" aspectratio="t"/>
                                <v:group id="_x0000_s2317" style="position:absolute;left:3837;top:7285;width:2368;height:1301" coordorigin="3682,7326" coordsize="2368,1301">
                                  <o:lock v:ext="edit" aspectratio="t"/>
                                  <v:group id="_x0000_s2318" style="position:absolute;left:3682;top:7326;width:1176;height:311" coordorigin="3675,7428" coordsize="1175,310">
                                    <o:lock v:ext="edit" aspectratio="t"/>
                                    <v:rect id="_x0000_s2319" style="position:absolute;left:3710;top:7428;width:909;height:310" stroked="f">
                                      <o:lock v:ext="edit" aspectratio="t"/>
                                    </v:rect>
                                    <v:group id="_x0000_s2320" style="position:absolute;left:3675;top:7520;width:1175;height:139" coordorigin="7749,6276" coordsize="1175,139">
                                      <o:lock v:ext="edit" aspectratio="t"/>
                                      <v:shape id="_x0000_s2321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322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323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324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325" style="position:absolute;left:4874;top:7386;width:1176;height:311" coordorigin="4968,2754" coordsize="637,181">
                                    <o:lock v:ext="edit" aspectratio="t"/>
                                    <v:rect id="_x0000_s2326" style="position:absolute;left:5112;top:2754;width:493;height:181" stroked="f">
                                      <o:lock v:ext="edit" aspectratio="t"/>
                                    </v:rect>
                                    <v:group id="_x0000_s2327" style="position:absolute;left:4968;top:2772;width:633;height:81" coordorigin="5162,2265" coordsize="497,64">
                                      <o:lock v:ext="edit" aspectratio="t"/>
                                      <v:shape id="_x0000_s2328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329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330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331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332" style="position:absolute;left:4308;top:7914;width:1093;height:334;rotation:90" coordorigin="4968,2754" coordsize="637,181">
                                    <o:lock v:ext="edit" aspectratio="t"/>
                                    <v:rect id="_x0000_s2333" style="position:absolute;left:5112;top:2754;width:493;height:181" stroked="f">
                                      <o:lock v:ext="edit" aspectratio="t"/>
                                    </v:rect>
                                    <v:group id="_x0000_s2334" style="position:absolute;left:4968;top:2772;width:633;height:81" coordorigin="5162,2265" coordsize="497,64">
                                      <o:lock v:ext="edit" aspectratio="t"/>
                                      <v:shape id="_x0000_s2335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336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337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338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2339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2340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2340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341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2341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342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234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2343" style="position:absolute;left:6009;top:3341;width:136;height:128" fillcolor="black">
                              <o:lock v:ext="edit" aspectratio="t"/>
                            </v:oval>
                            <v:oval id="_x0000_s2344" style="position:absolute;left:4522;top:3341;width:137;height:125" fillcolor="black">
                              <o:lock v:ext="edit" aspectratio="t"/>
                            </v:oval>
                            <v:oval id="_x0000_s2345" style="position:absolute;left:6015;top:4656;width:136;height:123" fillcolor="black">
                              <o:lock v:ext="edit" aspectratio="t"/>
                            </v:oval>
                            <v:line id="_x0000_s2346" style="position:absolute" from="5837,4678" to="5837,8514" strokeweight="1pt">
                              <o:lock v:ext="edit" aspectratio="t"/>
                            </v:line>
                            <v:oval id="_x0000_s2347" style="position:absolute;left:5804;top:8514;width:83;height:77" fillcolor="black">
                              <o:lock v:ext="edit" aspectratio="t"/>
                            </v:oval>
                          </v:group>
                          <v:group id="_x0000_s2348" style="position:absolute;left:6927;top:1914;width:784;height:1164" coordorigin="5228,5864" coordsize="615,901">
                            <o:lock v:ext="edit" aspectratio="t"/>
                            <v:group id="_x0000_s2349" style="position:absolute;left:5228;top:5914;width:615;height:473" coordorigin="5228,5914" coordsize="615,473">
                              <o:lock v:ext="edit" aspectratio="t"/>
                              <v:group id="_x0000_s2350" style="position:absolute;left:5246;top:5914;width:576;height:473" coordorigin="118,2052" coordsize="575,474">
                                <o:lock v:ext="edit" aspectratio="t"/>
                                <v:rect id="_x0000_s2351" style="position:absolute;left:118;top:2052;width:575;height:474" filled="f" strokeweight="1pt">
                                  <o:lock v:ext="edit" aspectratio="t"/>
                                </v:rect>
                                <v:line id="_x0000_s2352" style="position:absolute" from="135,2292" to="669,2294" strokecolor="white" strokeweight="3pt">
                                  <o:lock v:ext="edit" aspectratio="t"/>
                                </v:line>
                              </v:group>
                              <v:oval id="_x0000_s2353" style="position:absolute;left:5807;top:6130;width:36;height:34" fillcolor="black">
                                <o:lock v:ext="edit" aspectratio="t"/>
                              </v:oval>
                              <v:oval id="_x0000_s2354" style="position:absolute;left:5228;top:6130;width:37;height:35" fillcolor="black">
                                <o:lock v:ext="edit" aspectratio="t"/>
                              </v:oval>
                            </v:group>
                            <v:group id="_x0000_s2355" style="position:absolute;left:5385;top:5864;width:296;height:313" coordorigin="5312,6593" coordsize="296,314">
                              <o:lock v:ext="edit" aspectratio="t"/>
                              <v:rect id="_x0000_s2356" style="position:absolute;left:5312;top:6593;width:296;height:105" strokeweight="1pt">
                                <o:lock v:ext="edit" aspectratio="t"/>
                              </v:rect>
                              <v:shape id="_x0000_s2357" type="#_x0000_t202" style="position:absolute;left:5395;top:6643;width:169;height:264" filled="f" stroked="f" strokecolor="white" strokeweight="0">
                                <v:fill opacity="0"/>
                                <o:lock v:ext="edit" aspectratio="t"/>
                                <v:textbox style="mso-next-textbox:#_x0000_s235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2358" style="position:absolute;left:5448;top:6239;width:243;height:526" coordorigin="2601,3114" coordsize="311,680">
                              <o:lock v:ext="edit" aspectratio="t"/>
                              <v:group id="_x0000_s2359" style="position:absolute;left:2659;top:3114;width:87;height:340" coordorigin="3920,3279" coordsize="150,582">
                                <o:lock v:ext="edit" aspectratio="t"/>
                                <v:line id="_x0000_s2360" style="position:absolute;rotation:180" from="4068,3402" to="4070,3789" strokeweight="1.5pt">
                                  <o:lock v:ext="edit" aspectratio="t"/>
                                </v:line>
                                <v:line id="_x0000_s2361" style="position:absolute;rotation:180" from="3920,3412" to="3922,3800" strokeweight="1.5pt">
                                  <o:lock v:ext="edit" aspectratio="t"/>
                                </v:line>
                                <v:line id="_x0000_s2362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2363" type="#_x0000_t202" style="position:absolute;left:2601;top:3437;width:311;height:357" filled="f" stroked="f" strokecolor="white" strokeweight="0">
                                <v:fill opacity="0"/>
                                <o:lock v:ext="edit" aspectratio="t"/>
                                <v:textbox style="mso-next-textbox:#_x0000_s236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_x0000_s2364" style="position:absolute;left:8412;top:3408;width:786;height:1191" coordorigin="1094,707" coordsize="617,922">
                          <o:lock v:ext="edit" aspectratio="t"/>
                          <v:group id="_x0000_s2365" style="position:absolute;left:1161;top:707;width:550;height:371" coordorigin="5449,2771" coordsize="550,371">
                            <o:lock v:ext="edit" aspectratio="t"/>
                            <v:shape id="_x0000_s2366" type="#_x0000_t202" style="position:absolute;left:5577;top:2771;width:422;height:371" strokecolor="white" strokeweight="0">
                              <v:fill opacity="0"/>
                              <o:lock v:ext="edit" aspectratio="t"/>
                              <v:textbox style="mso-next-textbox:#_x0000_s2366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rect id="_x0000_s2367" style="position:absolute;left:5356;top:2914;width:291;height:106;rotation:270" strokeweight="1pt">
                              <o:lock v:ext="edit" aspectratio="t"/>
                            </v:rect>
                          </v:group>
                          <v:line id="_x0000_s2368" style="position:absolute;flip:x" from="1212,1050" to="1215,1241">
                            <o:lock v:ext="edit" aspectratio="t"/>
                          </v:line>
                          <v:group id="_x0000_s2369" style="position:absolute;left:1094;top:1246;width:434;height:383" coordorigin="5538,4151" coordsize="433,383">
                            <o:lock v:ext="edit" aspectratio="t"/>
                            <v:group id="_x0000_s2370" style="position:absolute;left:5637;top:4052;width:68;height:266;rotation:90" coordorigin="3920,3279" coordsize="150,582">
                              <o:lock v:ext="edit" aspectratio="t"/>
                              <v:line id="_x0000_s2371" style="position:absolute;rotation:180" from="4068,3402" to="4070,3789" strokeweight="1.5pt">
                                <o:lock v:ext="edit" aspectratio="t"/>
                              </v:line>
                              <v:line id="_x0000_s2372" style="position:absolute;rotation:180" from="3920,3412" to="3922,3800" strokeweight="1.5pt">
                                <o:lock v:ext="edit" aspectratio="t"/>
                              </v:line>
                              <v:line id="_x0000_s2373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2374" type="#_x0000_t202" style="position:absolute;left:5728;top:4257;width:243;height:277" filled="f" stroked="f" strokecolor="white" strokeweight="0">
                              <v:fill opacity="0"/>
                              <o:lock v:ext="edit" aspectratio="t"/>
                              <v:textbox style="mso-next-textbox:#_x0000_s2374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2375" style="position:absolute;left:9444;top:1796;width:463;height:560" coordorigin="4174,2758" coordsize="363,433">
                        <o:lock v:ext="edit" aspectratio="t"/>
                        <v:shape id="_x0000_s2376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2376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2377" style="position:absolute;left:4174;top:3086;width:296;height:105" strokeweight="1pt">
                          <o:lock v:ext="edit" aspectratio="t"/>
                        </v:rect>
                      </v:group>
                      <v:group id="_x0000_s2378" style="position:absolute;left:9992;top:2092;width:310;height:679" coordorigin="5719,3464" coordsize="243,526">
                        <o:lock v:ext="edit" aspectratio="t"/>
                        <v:group id="_x0000_s2379" style="position:absolute;left:5764;top:3464;width:68;height:263" coordorigin="3920,3279" coordsize="150,582">
                          <o:lock v:ext="edit" aspectratio="t"/>
                          <v:line id="_x0000_s2380" style="position:absolute;rotation:180" from="4068,3402" to="4070,3789" strokeweight="1.5pt">
                            <o:lock v:ext="edit" aspectratio="t"/>
                          </v:line>
                          <v:line id="_x0000_s2381" style="position:absolute;rotation:180" from="3920,3412" to="3922,3800" strokeweight="1.5pt">
                            <o:lock v:ext="edit" aspectratio="t"/>
                          </v:line>
                          <v:line id="_x0000_s2382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383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2383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2384" style="position:absolute;left:6756;top:3186;width:1806;height:2406" coordsize="1806,2406" path="m1806,l1026,r,2406l,2406,,1980e" filled="f" strokeweight="1pt">
                      <v:path arrowok="t"/>
                      <o:lock v:ext="edit" aspectratio="t"/>
                    </v:shape>
                    <v:oval id="_x0000_s2385" style="position:absolute;left:8545;top:3169;width:46;height:44" fillcolor="black">
                      <o:lock v:ext="edit" aspectratio="t"/>
                    </v:oval>
                    <v:oval id="_x0000_s2386" style="position:absolute;left:6739;top:5143;width:46;height:43" fillcolor="black">
                      <o:lock v:ext="edit" aspectratio="t"/>
                    </v:oval>
                    <v:group id="_x0000_s2387" style="position:absolute;left:7637;top:5036;width:403;height:412" coordorigin="3251,6016" coordsize="316,320">
                      <o:lock v:ext="edit" aspectratio="t"/>
                      <v:group id="_x0000_s2388" style="position:absolute;left:3494;top:6016;width:73;height:70" coordorigin="1907,2730" coordsize="142,140">
                        <o:lock v:ext="edit" aspectratio="t"/>
                        <v:line id="_x0000_s2389" style="position:absolute;rotation:135" from="1908,2800" to="2049,2801" strokeweight=".5pt">
                          <o:lock v:ext="edit" aspectratio="t"/>
                        </v:line>
                        <v:line id="_x0000_s2390" style="position:absolute" from="1907,2800" to="2048,2800" strokeweight=".5pt">
                          <o:lock v:ext="edit" aspectratio="t"/>
                        </v:line>
                        <v:line id="_x0000_s2391" style="position:absolute;rotation:90" from="1909,2799" to="2049,2801" strokeweight=".5pt">
                          <o:lock v:ext="edit" aspectratio="t"/>
                        </v:line>
                        <v:line id="_x0000_s2392" style="position:absolute;rotation:45" from="1909,2799" to="2049,2801" strokeweight=".5pt">
                          <o:lock v:ext="edit" aspectratio="t"/>
                        </v:line>
                      </v:group>
                      <v:oval id="_x0000_s2393" style="position:absolute;left:3251;top:6019;width:210;height:203" strokeweight="1pt">
                        <o:lock v:ext="edit" aspectratio="t"/>
                        <v:textbox style="mso-next-textbox:#_x0000_s2393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2394" style="position:absolute;left:3406;top:6267;width:69;height:69" coordorigin="1907,2730" coordsize="142,140">
                        <o:lock v:ext="edit" aspectratio="t"/>
                        <v:line id="_x0000_s2395" style="position:absolute;rotation:135" from="1908,2800" to="2049,2801" strokeweight=".5pt">
                          <o:lock v:ext="edit" aspectratio="t"/>
                        </v:line>
                        <v:line id="_x0000_s2396" style="position:absolute" from="1907,2800" to="2048,2800" strokeweight=".5pt">
                          <o:lock v:ext="edit" aspectratio="t"/>
                        </v:line>
                        <v:line id="_x0000_s2397" style="position:absolute;rotation:90" from="1909,2799" to="2049,2801" strokeweight=".5pt">
                          <o:lock v:ext="edit" aspectratio="t"/>
                        </v:line>
                        <v:line id="_x0000_s2398" style="position:absolute;rotation:45" from="1909,2799" to="2049,2801" strokeweight=".5pt">
                          <o:lock v:ext="edit" aspectratio="t"/>
                        </v:line>
                      </v:group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81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399" editas="canvas" style="width:227.55pt;height:216.85pt;mso-position-horizontal-relative:char;mso-position-vertical-relative:line" coordorigin="2271,2280" coordsize="8397,7434">
                  <v:shape id="_x0000_s2400" type="#_x0000_t75" style="position:absolute;left:2271;top:2280;width:8397;height:7434" o:preferrelative="f">
                    <v:fill o:detectmouseclick="t"/>
                    <v:path o:extrusionok="t" o:connecttype="none"/>
                    <o:lock v:ext="edit" aspectratio="f"/>
                  </v:shape>
                  <v:group id="_x0000_s2401" style="position:absolute;left:2393;top:2299;width:8273;height:7413" coordorigin="2393,2299" coordsize="7133,6392">
                    <o:lock v:ext="edit" aspectratio="t"/>
                    <v:group id="_x0000_s2402" style="position:absolute;left:2393;top:2299;width:7133;height:5821" coordorigin="2393,2299" coordsize="7133,5821">
                      <o:lock v:ext="edit" aspectratio="t"/>
                      <v:group id="_x0000_s2403" style="position:absolute;left:2393;top:2378;width:7133;height:5742" coordorigin="2393,2378" coordsize="7133,5742">
                        <o:lock v:ext="edit" aspectratio="t"/>
                        <v:group id="_x0000_s2404" style="position:absolute;left:2393;top:2378;width:7133;height:5742" coordorigin="2393,2378" coordsize="7133,5742">
                          <o:lock v:ext="edit" aspectratio="t"/>
                          <v:group id="_x0000_s2405" style="position:absolute;left:2393;top:3134;width:7133;height:4937" coordorigin="2393,3134" coordsize="7133,4937">
                            <o:lock v:ext="edit" aspectratio="t"/>
                            <v:rect id="_x0000_s2406" style="position:absolute;left:2637;top:3134;width:6642;height:4937" strokeweight="1pt">
                              <o:lock v:ext="edit" aspectratio="t"/>
                            </v:rect>
                            <v:group id="_x0000_s2407" style="position:absolute;left:2393;top:6022;width:1098;height:772" coordorigin="4739,4705" coordsize="466,348">
                              <o:lock v:ext="edit" aspectratio="t"/>
                              <v:shape id="_x0000_s2408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240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409" style="position:absolute;left:4739;top:4705;width:213;height:210" coordorigin="4739,4705" coordsize="213,210">
                                <o:lock v:ext="edit" aspectratio="t"/>
                                <v:oval id="_x0000_s2410" style="position:absolute;left:4739;top:4705;width:213;height:210" strokeweight="1pt">
                                  <o:lock v:ext="edit" aspectratio="t"/>
                                </v:oval>
                                <v:group id="_x0000_s2411" style="position:absolute;left:4823;top:4716;width:49;height:194" coordorigin="5162,5392" coordsize="50,197">
                                  <o:lock v:ext="edit" aspectratio="t"/>
                                  <v:line id="_x0000_s2412" style="position:absolute" from="5186,5392" to="5187,5589">
                                    <o:lock v:ext="edit" aspectratio="t"/>
                                  </v:line>
                                  <v:shape id="_x0000_s2413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2414" style="position:absolute;left:8603;top:6065;width:923;height:806" coordorigin="4137,4705" coordsize="392,364">
                              <o:lock v:ext="edit" aspectratio="t"/>
                              <v:shape id="_x0000_s2415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241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416" style="position:absolute;left:4315;top:4705;width:214;height:211" coordorigin="4739,4705" coordsize="213,210">
                                <o:lock v:ext="edit" aspectratio="t"/>
                                <v:oval id="_x0000_s2417" style="position:absolute;left:4739;top:4705;width:213;height:210" strokeweight="1pt">
                                  <o:lock v:ext="edit" aspectratio="t"/>
                                </v:oval>
                                <v:group id="_x0000_s2418" style="position:absolute;left:4823;top:4716;width:49;height:194" coordorigin="5162,5392" coordsize="50,197">
                                  <o:lock v:ext="edit" aspectratio="t"/>
                                  <v:line id="_x0000_s2419" style="position:absolute" from="5186,5392" to="5187,5589">
                                    <o:lock v:ext="edit" aspectratio="t"/>
                                  </v:line>
                                  <v:shape id="_x0000_s2420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2421" style="position:absolute;left:4812;top:2378;width:2509;height:5742" coordorigin="5408,2849" coordsize="2509,5742">
                            <o:lock v:ext="edit" aspectratio="t"/>
                            <v:group id="_x0000_s2422" style="position:absolute;left:5408;top:2849;width:2367;height:1834" coordorigin="3837,6793" coordsize="2368,1834">
                              <o:lock v:ext="edit" aspectratio="t"/>
                              <v:group id="_x0000_s2423" style="position:absolute;left:3837;top:7326;width:2368;height:1301" coordorigin="3837,7285" coordsize="2368,1301">
                                <o:lock v:ext="edit" aspectratio="t"/>
                                <v:group id="_x0000_s2424" style="position:absolute;left:3837;top:7285;width:2368;height:1301" coordorigin="3682,7326" coordsize="2368,1301">
                                  <o:lock v:ext="edit" aspectratio="t"/>
                                  <v:group id="_x0000_s2425" style="position:absolute;left:3682;top:7326;width:1176;height:311" coordorigin="3675,7428" coordsize="1175,310">
                                    <o:lock v:ext="edit" aspectratio="t"/>
                                    <v:rect id="_x0000_s2426" style="position:absolute;left:3710;top:7428;width:909;height:310" stroked="f">
                                      <o:lock v:ext="edit" aspectratio="t"/>
                                    </v:rect>
                                    <v:group id="_x0000_s2427" style="position:absolute;left:3675;top:7520;width:1175;height:139" coordorigin="7749,6276" coordsize="1175,139">
                                      <o:lock v:ext="edit" aspectratio="t"/>
                                      <v:shape id="_x0000_s2428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429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430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431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432" style="position:absolute;left:4874;top:7386;width:1176;height:311" coordorigin="4968,2754" coordsize="637,181">
                                    <o:lock v:ext="edit" aspectratio="t"/>
                                    <v:rect id="_x0000_s2433" style="position:absolute;left:5112;top:2754;width:493;height:181" stroked="f">
                                      <o:lock v:ext="edit" aspectratio="t"/>
                                    </v:rect>
                                    <v:group id="_x0000_s2434" style="position:absolute;left:4968;top:2772;width:633;height:81" coordorigin="5162,2265" coordsize="497,64">
                                      <o:lock v:ext="edit" aspectratio="t"/>
                                      <v:shape id="_x0000_s2435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436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437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438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439" style="position:absolute;left:4308;top:7914;width:1093;height:334;rotation:90" coordorigin="4968,2754" coordsize="637,181">
                                    <o:lock v:ext="edit" aspectratio="t"/>
                                    <v:rect id="_x0000_s2440" style="position:absolute;left:5112;top:2754;width:493;height:181" stroked="f">
                                      <o:lock v:ext="edit" aspectratio="t"/>
                                    </v:rect>
                                    <v:group id="_x0000_s2441" style="position:absolute;left:4968;top:2772;width:633;height:81" coordorigin="5162,2265" coordsize="497,64">
                                      <o:lock v:ext="edit" aspectratio="t"/>
                                      <v:shape id="_x0000_s2442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443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444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445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2446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2447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244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448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244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449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2449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2450" style="position:absolute;left:7780;top:3334;width:137;height:129" fillcolor="black">
                              <o:lock v:ext="edit" aspectratio="t"/>
                            </v:oval>
                            <v:oval id="_x0000_s2451" style="position:absolute;left:6295;top:3344;width:137;height:125" fillcolor="black">
                              <o:lock v:ext="edit" aspectratio="t"/>
                            </v:oval>
                            <v:oval id="_x0000_s2452" style="position:absolute;left:6784;top:3816;width:137;height:123" fillcolor="black">
                              <o:lock v:ext="edit" aspectratio="t"/>
                            </v:oval>
                            <v:line id="_x0000_s2453" style="position:absolute" from="6572,4678" to="6572,8514" strokeweight="1pt">
                              <o:lock v:ext="edit" aspectratio="t"/>
                            </v:line>
                            <v:oval id="_x0000_s2454" style="position:absolute;left:6539;top:8514;width:83;height:77" fillcolor="black">
                              <o:lock v:ext="edit" aspectratio="t"/>
                            </v:oval>
                          </v:group>
                        </v:group>
                        <v:group id="_x0000_s2455" style="position:absolute;left:2858;top:2505;width:1446;height:1997" coordorigin="5228,5864" coordsize="615,901">
                          <o:lock v:ext="edit" aspectratio="t"/>
                          <v:group id="_x0000_s2456" style="position:absolute;left:5228;top:5914;width:615;height:473" coordorigin="5228,5914" coordsize="615,473">
                            <o:lock v:ext="edit" aspectratio="t"/>
                            <v:group id="_x0000_s2457" style="position:absolute;left:5246;top:5914;width:576;height:473" coordorigin="118,2052" coordsize="575,474">
                              <o:lock v:ext="edit" aspectratio="t"/>
                              <v:rect id="_x0000_s2458" style="position:absolute;left:118;top:2052;width:575;height:474" filled="f" strokeweight="1pt">
                                <o:lock v:ext="edit" aspectratio="t"/>
                              </v:rect>
                              <v:line id="_x0000_s2459" style="position:absolute" from="135,2292" to="669,2294" strokecolor="white" strokeweight="3pt">
                                <o:lock v:ext="edit" aspectratio="t"/>
                              </v:line>
                            </v:group>
                            <v:oval id="_x0000_s2460" style="position:absolute;left:5807;top:6130;width:36;height:34" fillcolor="black">
                              <o:lock v:ext="edit" aspectratio="t"/>
                            </v:oval>
                            <v:oval id="_x0000_s2461" style="position:absolute;left:5228;top:6130;width:37;height:35" fillcolor="black">
                              <o:lock v:ext="edit" aspectratio="t"/>
                            </v:oval>
                          </v:group>
                          <v:group id="_x0000_s2462" style="position:absolute;left:5385;top:5864;width:296;height:313" coordorigin="5312,6593" coordsize="296,314">
                            <o:lock v:ext="edit" aspectratio="t"/>
                            <v:rect id="_x0000_s2463" style="position:absolute;left:5312;top:6593;width:296;height:105" strokeweight="1pt">
                              <o:lock v:ext="edit" aspectratio="t"/>
                            </v:rect>
                            <v:shape id="_x0000_s2464" type="#_x0000_t202" style="position:absolute;left:5395;top:6643;width:169;height:264" filled="f" stroked="f" strokecolor="white" strokeweight="0">
                              <v:fill opacity="0"/>
                              <o:lock v:ext="edit" aspectratio="t"/>
                              <v:textbox style="mso-next-textbox:#_x0000_s2464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2465" style="position:absolute;left:5448;top:6239;width:243;height:526" coordorigin="2601,3114" coordsize="311,680">
                            <o:lock v:ext="edit" aspectratio="t"/>
                            <v:group id="_x0000_s2466" style="position:absolute;left:2659;top:3114;width:87;height:340" coordorigin="3920,3279" coordsize="150,582">
                              <o:lock v:ext="edit" aspectratio="t"/>
                              <v:line id="_x0000_s2467" style="position:absolute;rotation:180" from="4068,3402" to="4070,3789" strokeweight="1.5pt">
                                <o:lock v:ext="edit" aspectratio="t"/>
                              </v:line>
                              <v:line id="_x0000_s2468" style="position:absolute;rotation:180" from="3920,3412" to="3922,3800" strokeweight="1.5pt">
                                <o:lock v:ext="edit" aspectratio="t"/>
                              </v:line>
                              <v:line id="_x0000_s2469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2470" type="#_x0000_t202" style="position:absolute;left:2601;top:3437;width:311;height:357" filled="f" stroked="f" strokecolor="white" strokeweight="0">
                              <v:fill opacity="0"/>
                              <o:lock v:ext="edit" aspectratio="t"/>
                              <v:textbox style="mso-next-textbox:#_x0000_s2470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2471" style="position:absolute;left:7529;top:2299;width:855;height:958" coordorigin="4174,2758" coordsize="363,433">
                        <o:lock v:ext="edit" aspectratio="t"/>
                        <v:shape id="_x0000_s2472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2472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2473" style="position:absolute;left:4174;top:3086;width:296;height:105" strokeweight="1pt">
                          <o:lock v:ext="edit" aspectratio="t"/>
                        </v:rect>
                      </v:group>
                      <v:group id="_x0000_s2474" style="position:absolute;left:8607;top:2799;width:572;height:1164" coordorigin="5719,3464" coordsize="243,526">
                        <o:lock v:ext="edit" aspectratio="t"/>
                        <v:group id="_x0000_s2475" style="position:absolute;left:5764;top:3464;width:68;height:263" coordorigin="3920,3279" coordsize="150,582">
                          <o:lock v:ext="edit" aspectratio="t"/>
                          <v:line id="_x0000_s2476" style="position:absolute;rotation:180" from="4068,3402" to="4070,3789" strokeweight="1.5pt">
                            <o:lock v:ext="edit" aspectratio="t"/>
                          </v:line>
                          <v:line id="_x0000_s2477" style="position:absolute;rotation:180" from="3920,3412" to="3922,3800" strokeweight="1.5pt">
                            <o:lock v:ext="edit" aspectratio="t"/>
                          </v:line>
                          <v:line id="_x0000_s2478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479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247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2480" style="position:absolute;left:5714;top:4945;width:1219;height:612" coordorigin="3835,4104" coordsize="518,277">
                        <o:lock v:ext="edit" aspectratio="t"/>
                        <v:group id="_x0000_s2481" style="position:absolute;left:3936;top:4088;width:66;height:267;rotation:90" coordorigin="3920,3279" coordsize="150,582">
                          <o:lock v:ext="edit" aspectratio="t"/>
                          <v:line id="_x0000_s2482" style="position:absolute;rotation:180" from="4068,3402" to="4070,3789" strokeweight="1.5pt">
                            <o:lock v:ext="edit" aspectratio="t"/>
                          </v:line>
                          <v:line id="_x0000_s2483" style="position:absolute;rotation:180" from="3920,3412" to="3922,3800" strokeweight="1.5pt">
                            <o:lock v:ext="edit" aspectratio="t"/>
                          </v:line>
                          <v:line id="_x0000_s2484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485" type="#_x0000_t202" style="position:absolute;left:4110;top:4104;width:243;height:277" filled="f" stroked="f" strokecolor="white" strokeweight="0">
                          <v:fill opacity="0"/>
                          <o:lock v:ext="edit" aspectratio="t"/>
                          <v:textbox style="mso-next-textbox:#_x0000_s248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2486" style="position:absolute;left:4301;top:3108;width:741;height:5583" coordorigin="2029,3283" coordsize="317,2522">
                      <o:lock v:ext="edit" aspectratio="t"/>
                      <v:group id="_x0000_s2487" style="position:absolute;left:2273;top:5417;width:73;height:70" coordorigin="1907,2730" coordsize="142,140">
                        <o:lock v:ext="edit" aspectratio="t"/>
                        <v:line id="_x0000_s2488" style="position:absolute;rotation:135" from="1908,2800" to="2049,2801" strokeweight=".5pt">
                          <o:lock v:ext="edit" aspectratio="t"/>
                        </v:line>
                        <v:line id="_x0000_s2489" style="position:absolute" from="1907,2800" to="2048,2800" strokeweight=".5pt">
                          <o:lock v:ext="edit" aspectratio="t"/>
                        </v:line>
                        <v:line id="_x0000_s2490" style="position:absolute;rotation:90" from="1909,2799" to="2049,2801" strokeweight=".5pt">
                          <o:lock v:ext="edit" aspectratio="t"/>
                        </v:line>
                        <v:line id="_x0000_s2491" style="position:absolute;rotation:45" from="1909,2799" to="2049,2801" strokeweight=".5pt">
                          <o:lock v:ext="edit" aspectratio="t"/>
                        </v:line>
                      </v:group>
                      <v:group id="_x0000_s2492" style="position:absolute;left:2029;top:3283;width:225;height:2522" coordorigin="2029,3283" coordsize="225,2522">
                        <o:lock v:ext="edit" aspectratio="t"/>
                        <v:group id="_x0000_s2493" style="position:absolute;left:2029;top:3283;width:211;height:2522" coordorigin="1244,2359" coordsize="210,2523">
                          <o:lock v:ext="edit" aspectratio="t"/>
                          <v:line id="_x0000_s2494" style="position:absolute" from="1350,2373" to="1352,4882" strokeweight="1pt">
                            <o:lock v:ext="edit" aspectratio="t"/>
                          </v:line>
                          <v:oval id="_x0000_s2495" style="position:absolute;left:1334;top:2359;width:34;height:35" fillcolor="black">
                            <o:lock v:ext="edit" aspectratio="t"/>
                          </v:oval>
                          <v:oval id="_x0000_s2496" style="position:absolute;left:1244;top:4496;width:210;height:204" strokeweight="1pt">
                            <o:lock v:ext="edit" aspectratio="t"/>
                            <v:textbox style="mso-next-textbox:#_x0000_s2496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2497" style="position:absolute;left:2185;top:5668;width:69;height:69" coordorigin="1907,2730" coordsize="142,140">
                          <o:lock v:ext="edit" aspectratio="t"/>
                          <v:line id="_x0000_s2498" style="position:absolute;rotation:135" from="1908,2800" to="2049,2801" strokeweight=".5pt">
                            <o:lock v:ext="edit" aspectratio="t"/>
                          </v:line>
                          <v:line id="_x0000_s2499" style="position:absolute" from="1907,2800" to="2048,2800" strokeweight=".5pt">
                            <o:lock v:ext="edit" aspectratio="t"/>
                          </v:line>
                          <v:line id="_x0000_s2500" style="position:absolute;rotation:90" from="1909,2799" to="2049,2801" strokeweight=".5pt">
                            <o:lock v:ext="edit" aspectratio="t"/>
                          </v:line>
                          <v:line id="_x0000_s2501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</v:group>
                    <v:polyline id="_x0000_s2502" style="position:absolute" points="5320,8074,5320,8431,4535,8431" coordsize="785,357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503" editas="canvas" style="width:227.55pt;height:198pt;mso-position-horizontal-relative:char;mso-position-vertical-relative:line" coordorigin="2271,2280" coordsize="8397,6788">
                  <v:shape id="_x0000_s2504" type="#_x0000_t75" style="position:absolute;left:2271;top:2280;width:8397;height:6788" o:preferrelative="f">
                    <v:fill o:detectmouseclick="t"/>
                    <v:path o:extrusionok="t" o:connecttype="none"/>
                    <o:lock v:ext="edit" aspectratio="f"/>
                  </v:shape>
                  <v:group id="_x0000_s2505" style="position:absolute;left:2393;top:2280;width:8273;height:6771" coordorigin="2393,2280" coordsize="7133,5838">
                    <o:lock v:ext="edit" aspectratio="t"/>
                    <v:group id="_x0000_s2506" style="position:absolute;left:2393;top:2280;width:7133;height:5835" coordorigin="2393,2280" coordsize="7133,5835">
                      <o:lock v:ext="edit" aspectratio="t"/>
                      <v:group id="_x0000_s2507" style="position:absolute;left:2393;top:2280;width:7133;height:5835" coordorigin="2393,2280" coordsize="7133,5835">
                        <o:lock v:ext="edit" aspectratio="t"/>
                        <v:group id="_x0000_s2508" style="position:absolute;left:2393;top:2373;width:7133;height:5742" coordorigin="2393,2373" coordsize="7133,5742">
                          <o:lock v:ext="edit" aspectratio="t"/>
                          <v:group id="_x0000_s2509" style="position:absolute;left:2393;top:3134;width:7133;height:4937" coordorigin="2393,3134" coordsize="7133,4937">
                            <o:lock v:ext="edit" aspectratio="t"/>
                            <v:rect id="_x0000_s2510" style="position:absolute;left:2637;top:3134;width:6642;height:4937" strokeweight="1pt">
                              <o:lock v:ext="edit" aspectratio="t"/>
                            </v:rect>
                            <v:group id="_x0000_s2511" style="position:absolute;left:2393;top:6022;width:1098;height:772" coordorigin="4739,4705" coordsize="466,348">
                              <o:lock v:ext="edit" aspectratio="t"/>
                              <v:shape id="_x0000_s2512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251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513" style="position:absolute;left:4739;top:4705;width:213;height:210" coordorigin="4739,4705" coordsize="213,210">
                                <o:lock v:ext="edit" aspectratio="t"/>
                                <v:oval id="_x0000_s2514" style="position:absolute;left:4739;top:4705;width:213;height:210" strokeweight="1pt">
                                  <o:lock v:ext="edit" aspectratio="t"/>
                                </v:oval>
                                <v:group id="_x0000_s2515" style="position:absolute;left:4823;top:4716;width:49;height:194" coordorigin="5162,5392" coordsize="50,197">
                                  <o:lock v:ext="edit" aspectratio="t"/>
                                  <v:line id="_x0000_s2516" style="position:absolute" from="5186,5392" to="5187,5589">
                                    <o:lock v:ext="edit" aspectratio="t"/>
                                  </v:line>
                                  <v:shape id="_x0000_s2517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2518" style="position:absolute;left:8603;top:6065;width:923;height:806" coordorigin="4137,4705" coordsize="392,364">
                              <o:lock v:ext="edit" aspectratio="t"/>
                              <v:shape id="_x0000_s2519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2519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520" style="position:absolute;left:4315;top:4705;width:214;height:211" coordorigin="4739,4705" coordsize="213,210">
                                <o:lock v:ext="edit" aspectratio="t"/>
                                <v:oval id="_x0000_s2521" style="position:absolute;left:4739;top:4705;width:213;height:210" strokeweight="1pt">
                                  <o:lock v:ext="edit" aspectratio="t"/>
                                </v:oval>
                                <v:group id="_x0000_s2522" style="position:absolute;left:4823;top:4716;width:49;height:194" coordorigin="5162,5392" coordsize="50,197">
                                  <o:lock v:ext="edit" aspectratio="t"/>
                                  <v:line id="_x0000_s2523" style="position:absolute" from="5186,5392" to="5187,5589">
                                    <o:lock v:ext="edit" aspectratio="t"/>
                                  </v:line>
                                  <v:shape id="_x0000_s2524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2525" style="position:absolute;left:5168;top:2373;width:2575;height:5742" coordorigin="4991,2849" coordsize="2575,5742">
                            <o:lock v:ext="edit" aspectratio="t"/>
                            <v:oval id="_x0000_s2526" style="position:absolute;left:6516;top:3341;width:137;height:129" fillcolor="black">
                              <o:lock v:ext="edit" aspectratio="t"/>
                            </v:oval>
                            <v:oval id="_x0000_s2527" style="position:absolute;left:4991;top:3324;width:136;height:125" fillcolor="black">
                              <o:lock v:ext="edit" aspectratio="t"/>
                            </v:oval>
                            <v:oval id="_x0000_s2528" style="position:absolute;left:6575;top:3816;width:137;height:123" fillcolor="black">
                              <o:lock v:ext="edit" aspectratio="t"/>
                            </v:oval>
                            <v:group id="_x0000_s2529" style="position:absolute;left:5199;top:2849;width:2367;height:5742" coordorigin="5199,2849" coordsize="2367,5742">
                              <o:lock v:ext="edit" aspectratio="t"/>
                              <v:group id="_x0000_s2530" style="position:absolute;left:5199;top:2849;width:2367;height:1834" coordorigin="3837,6793" coordsize="2368,1834">
                                <o:lock v:ext="edit" aspectratio="t"/>
                                <v:group id="_x0000_s2531" style="position:absolute;left:3837;top:7326;width:2368;height:1301" coordorigin="3837,7285" coordsize="2368,1301">
                                  <o:lock v:ext="edit" aspectratio="t"/>
                                  <v:group id="_x0000_s2532" style="position:absolute;left:3837;top:7285;width:2368;height:1301" coordorigin="3682,7326" coordsize="2368,1301">
                                    <o:lock v:ext="edit" aspectratio="t"/>
                                    <v:group id="_x0000_s2533" style="position:absolute;left:3682;top:7326;width:1176;height:311" coordorigin="3675,7428" coordsize="1175,310">
                                      <o:lock v:ext="edit" aspectratio="t"/>
                                      <v:rect id="_x0000_s2534" style="position:absolute;left:3710;top:7428;width:909;height:310" stroked="f">
                                        <o:lock v:ext="edit" aspectratio="t"/>
                                      </v:rect>
                                      <v:group id="_x0000_s2535" style="position:absolute;left:3675;top:7520;width:1175;height:139" coordorigin="7749,6276" coordsize="1175,139">
                                        <o:lock v:ext="edit" aspectratio="t"/>
                                        <v:shape id="_x0000_s2536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537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538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2539" style="position:absolute;rotation:270" from="8777,6262" to="8778,6555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2540" style="position:absolute;left:4874;top:7386;width:1176;height:311" coordorigin="4968,2754" coordsize="637,181">
                                      <o:lock v:ext="edit" aspectratio="t"/>
                                      <v:rect id="_x0000_s2541" style="position:absolute;left:5112;top:2754;width:493;height:181" stroked="f">
                                        <o:lock v:ext="edit" aspectratio="t"/>
                                      </v:rect>
                                      <v:group id="_x0000_s2542" style="position:absolute;left:4968;top:2772;width:633;height:81" coordorigin="5162,2265" coordsize="497,64">
                                        <o:lock v:ext="edit" aspectratio="t"/>
                                        <v:shape id="_x0000_s2543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544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545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2546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2547" style="position:absolute;left:4308;top:7914;width:1093;height:334;rotation:90" coordorigin="4968,2754" coordsize="637,181">
                                      <o:lock v:ext="edit" aspectratio="t"/>
                                      <v:rect id="_x0000_s2548" style="position:absolute;left:5112;top:2754;width:493;height:181" stroked="f">
                                        <o:lock v:ext="edit" aspectratio="t"/>
                                      </v:rect>
                                      <v:group id="_x0000_s2549" style="position:absolute;left:4968;top:2772;width:633;height:81" coordorigin="5162,2265" coordsize="497,64">
                                        <o:lock v:ext="edit" aspectratio="t"/>
                                        <v:shape id="_x0000_s2550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551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552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2553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</v:group>
                                  <v:oval id="_x0000_s2554" style="position:absolute;left:4959;top:7479;width:83;height:77" fillcolor="black">
                                    <o:lock v:ext="edit" aspectratio="t"/>
                                  </v:oval>
                                </v:group>
                                <v:shape id="_x0000_s2555" type="#_x0000_t202" style="position:absolute;left:4140;top:6793;width:587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2555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2556" type="#_x0000_t202" style="position:absolute;left:5481;top:6793;width:600;height:554" filled="f" stroked="f" strokecolor="white" strokeweight="0">
                                  <v:fill opacity="0"/>
                                  <o:lock v:ext="edit" aspectratio="t"/>
                                  <v:textbox style="mso-next-textbox:#_x0000_s2556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2557" type="#_x0000_t202" style="position:absolute;left:5301;top:7944;width:655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2557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line id="_x0000_s2558" style="position:absolute" from="6363,4678" to="6363,8514" strokeweight="1pt">
                                <o:lock v:ext="edit" aspectratio="t"/>
                              </v:line>
                              <v:oval id="_x0000_s2559" style="position:absolute;left:6330;top:8514;width:83;height:77" fillcolor="black">
                                <o:lock v:ext="edit" aspectratio="t"/>
                              </v:oval>
                            </v:group>
                          </v:group>
                        </v:group>
                        <v:group id="_x0000_s2560" style="position:absolute;left:4264;top:2280;width:854;height:958" coordorigin="4174,2758" coordsize="363,433">
                          <o:lock v:ext="edit" aspectratio="t"/>
                          <v:shape id="_x0000_s2561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2561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2562" style="position:absolute;left:4174;top:3086;width:296;height:105" strokeweight="1pt">
                            <o:lock v:ext="edit" aspectratio="t"/>
                          </v:rect>
                        </v:group>
                        <v:group id="_x0000_s2563" style="position:absolute;left:5526;top:4726;width:2348;height:1383" coordorigin="4028,6595" coordsize="998,625">
                          <o:lock v:ext="edit" aspectratio="t"/>
                          <v:group id="_x0000_s2564" style="position:absolute;left:4028;top:6614;width:998;height:585" coordorigin="4014,6614" coordsize="998,585">
                            <o:lock v:ext="edit" aspectratio="t"/>
                            <v:rect id="_x0000_s2565" style="position:absolute;left:4287;top:6614;width:320;height:585" filled="f" strokeweight="1pt">
                              <o:lock v:ext="edit" aspectratio="t"/>
                            </v:rect>
                            <v:group id="_x0000_s2566" style="position:absolute;left:4014;top:6712;width:327;height:347" coordorigin="4795,2876" coordsize="327,347">
                              <o:lock v:ext="edit" aspectratio="t"/>
                              <v:shape id="_x0000_s2567" type="#_x0000_t202" style="position:absolute;left:4795;top:2876;width:209;height:338" filled="f" stroked="f" strokecolor="white" strokeweight="0">
                                <v:fill opacity="0"/>
                                <o:lock v:ext="edit" aspectratio="t"/>
                                <v:textbox style="mso-next-textbox:#_x0000_s256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:rsidR="007C323B" w:rsidRDefault="007C323B" w:rsidP="007C323B"/>
                                  </w:txbxContent>
                                </v:textbox>
                              </v:shape>
                              <v:rect id="_x0000_s2568" style="position:absolute;left:4924;top:3025;width:290;height:106;rotation:270" strokeweight="1pt">
                                <o:lock v:ext="edit" aspectratio="t"/>
                              </v:rect>
                            </v:group>
                            <v:group id="_x0000_s2569" style="position:absolute;left:4494;top:6790;width:518;height:277" coordorigin="3835,4104" coordsize="518,277">
                              <o:lock v:ext="edit" aspectratio="t"/>
                              <v:group id="_x0000_s2570" style="position:absolute;left:3936;top:4088;width:66;height:267;rotation:90" coordorigin="3920,3279" coordsize="150,582">
                                <o:lock v:ext="edit" aspectratio="t"/>
                                <v:line id="_x0000_s2571" style="position:absolute;rotation:180" from="4068,3402" to="4070,3789" strokeweight="1.5pt">
                                  <o:lock v:ext="edit" aspectratio="t"/>
                                </v:line>
                                <v:line id="_x0000_s2572" style="position:absolute;rotation:180" from="3920,3412" to="3922,3800" strokeweight="1.5pt">
                                  <o:lock v:ext="edit" aspectratio="t"/>
                                </v:line>
                                <v:line id="_x0000_s2573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2574" type="#_x0000_t202" style="position:absolute;left:4110;top:4104;width:243;height:277" filled="f" stroked="f" strokecolor="white" strokeweight="0">
                                <v:fill opacity="0"/>
                                <o:lock v:ext="edit" aspectratio="t"/>
                                <v:textbox style="mso-next-textbox:#_x0000_s257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2575" style="position:absolute" from="4444,6622" to="4445,7188" strokecolor="white" strokeweight="3pt">
                              <o:lock v:ext="edit" aspectratio="t"/>
                            </v:line>
                          </v:group>
                          <v:oval id="_x0000_s2576" style="position:absolute;left:4439;top:6595;width:36;height:35" fillcolor="black">
                            <o:lock v:ext="edit" aspectratio="t"/>
                          </v:oval>
                          <v:oval id="_x0000_s2577" style="position:absolute;left:4440;top:7185;width:35;height:35" fillcolor="black">
                            <o:lock v:ext="edit" aspectratio="t"/>
                          </v:oval>
                        </v:group>
                      </v:group>
                      <v:group id="_x0000_s2578" style="position:absolute;left:2957;top:2806;width:572;height:1164" coordorigin="5719,3464" coordsize="243,526">
                        <o:lock v:ext="edit" aspectratio="t"/>
                        <v:group id="_x0000_s2579" style="position:absolute;left:5764;top:3464;width:68;height:263" coordorigin="3920,3279" coordsize="150,582">
                          <o:lock v:ext="edit" aspectratio="t"/>
                          <v:line id="_x0000_s2580" style="position:absolute;rotation:180" from="4068,3402" to="4070,3789" strokeweight="1.5pt">
                            <o:lock v:ext="edit" aspectratio="t"/>
                          </v:line>
                          <v:line id="_x0000_s2581" style="position:absolute;rotation:180" from="3920,3412" to="3922,3800" strokeweight="1.5pt">
                            <o:lock v:ext="edit" aspectratio="t"/>
                          </v:line>
                          <v:line id="_x0000_s2582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583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2583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2584" style="position:absolute;left:8153;top:2280;width:854;height:958" coordorigin="4174,2758" coordsize="363,433">
                        <o:lock v:ext="edit" aspectratio="t"/>
                        <v:shape id="_x0000_s2585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258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2586" style="position:absolute;left:4174;top:3086;width:296;height:105" strokeweight="1pt">
                          <o:lock v:ext="edit" aspectratio="t"/>
                        </v:rect>
                      </v:group>
                    </v:group>
                    <v:shape id="_x0000_s2587" style="position:absolute;left:3773;top:3129;width:3863;height:4947" coordsize="2094,2886" path="m,l,2208r2094,l2094,2886e" filled="f" strokeweight="1pt">
                      <v:path arrowok="t"/>
                      <o:lock v:ext="edit" aspectratio="t"/>
                    </v:shape>
                    <v:oval id="_x0000_s2588" style="position:absolute;left:7581;top:8043;width:85;height:75" fillcolor="black">
                      <o:lock v:ext="edit" aspectratio="t"/>
                    </v:oval>
                    <v:oval id="_x0000_s2589" style="position:absolute;left:3730;top:3110;width:83;height:75" fillcolor="black">
                      <o:lock v:ext="edit" aspectratio="t"/>
                    </v:oval>
                    <v:group id="_x0000_s2590" style="position:absolute;left:6286;top:6685;width:747;height:707" coordorigin="3251,6016" coordsize="316,320">
                      <o:lock v:ext="edit" aspectratio="t"/>
                      <v:group id="_x0000_s2591" style="position:absolute;left:3494;top:6016;width:73;height:70" coordorigin="1907,2730" coordsize="142,140">
                        <o:lock v:ext="edit" aspectratio="t"/>
                        <v:line id="_x0000_s2592" style="position:absolute;rotation:135" from="1908,2800" to="2049,2801" strokeweight=".5pt">
                          <o:lock v:ext="edit" aspectratio="t"/>
                        </v:line>
                        <v:line id="_x0000_s2593" style="position:absolute" from="1907,2800" to="2048,2800" strokeweight=".5pt">
                          <o:lock v:ext="edit" aspectratio="t"/>
                        </v:line>
                        <v:line id="_x0000_s2594" style="position:absolute;rotation:90" from="1909,2799" to="2049,2801" strokeweight=".5pt">
                          <o:lock v:ext="edit" aspectratio="t"/>
                        </v:line>
                        <v:line id="_x0000_s2595" style="position:absolute;rotation:45" from="1909,2799" to="2049,2801" strokeweight=".5pt">
                          <o:lock v:ext="edit" aspectratio="t"/>
                        </v:line>
                      </v:group>
                      <v:oval id="_x0000_s2596" style="position:absolute;left:3251;top:6019;width:210;height:203" strokeweight="1pt">
                        <o:lock v:ext="edit" aspectratio="t"/>
                        <v:textbox style="mso-next-textbox:#_x0000_s2596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2597" style="position:absolute;left:3406;top:6267;width:69;height:69" coordorigin="1907,2730" coordsize="142,140">
                        <o:lock v:ext="edit" aspectratio="t"/>
                        <v:line id="_x0000_s2598" style="position:absolute;rotation:135" from="1908,2800" to="2049,2801" strokeweight=".5pt">
                          <o:lock v:ext="edit" aspectratio="t"/>
                        </v:line>
                        <v:line id="_x0000_s2599" style="position:absolute" from="1907,2800" to="2048,2800" strokeweight=".5pt">
                          <o:lock v:ext="edit" aspectratio="t"/>
                        </v:line>
                        <v:line id="_x0000_s2600" style="position:absolute;rotation:90" from="1909,2799" to="2049,2801" strokeweight=".5pt">
                          <o:lock v:ext="edit" aspectratio="t"/>
                        </v:line>
                        <v:line id="_x0000_s2601" style="position:absolute;rotation:45" from="1909,2799" to="2049,2801" strokeweight=".5pt">
                          <o:lock v:ext="edit" aspectratio="t"/>
                        </v:line>
                      </v:group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81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602" editas="canvas" style="width:224.2pt;height:216.55pt;mso-position-horizontal-relative:char;mso-position-vertical-relative:line" coordorigin="2271,2280" coordsize="8273,7424">
                  <v:shape id="_x0000_s2603" type="#_x0000_t75" style="position:absolute;left:2271;top:2280;width:8273;height:7424" o:preferrelative="f">
                    <v:fill o:detectmouseclick="t"/>
                    <v:path o:extrusionok="t" o:connecttype="none"/>
                    <o:lock v:ext="edit" aspectratio="f"/>
                  </v:shape>
                  <v:group id="_x0000_s2604" style="position:absolute;left:2271;top:2287;width:8273;height:7417" coordorigin="2271,2287" coordsize="7133,6395">
                    <o:lock v:ext="edit" aspectratio="t"/>
                    <v:group id="_x0000_s2605" style="position:absolute;left:2271;top:2287;width:7133;height:5826" coordorigin="2271,2287" coordsize="7133,5826">
                      <o:lock v:ext="edit" aspectratio="t"/>
                      <v:group id="_x0000_s2606" style="position:absolute;left:2271;top:3134;width:7133;height:4936" coordorigin="2393,3134" coordsize="7133,4937">
                        <o:lock v:ext="edit" aspectratio="t"/>
                        <v:rect id="_x0000_s2607" style="position:absolute;left:2637;top:3134;width:6642;height:4937" strokeweight="1pt">
                          <o:lock v:ext="edit" aspectratio="t"/>
                        </v:rect>
                        <v:group id="_x0000_s2608" style="position:absolute;left:2393;top:6022;width:1098;height:772" coordorigin="4739,4705" coordsize="466,348">
                          <o:lock v:ext="edit" aspectratio="t"/>
                          <v:shape id="_x0000_s2609" type="#_x0000_t202" style="position:absolute;left:4983;top:4737;width:222;height:316" strokecolor="white" strokeweight="0">
                            <v:fill opacity="0"/>
                            <o:lock v:ext="edit" aspectratio="t"/>
                            <v:textbox style="mso-next-textbox:#_x0000_s2609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2610" style="position:absolute;left:4739;top:4705;width:213;height:210" coordorigin="4739,4705" coordsize="213,210">
                            <o:lock v:ext="edit" aspectratio="t"/>
                            <v:oval id="_x0000_s2611" style="position:absolute;left:4739;top:4705;width:213;height:210" strokeweight="1pt">
                              <o:lock v:ext="edit" aspectratio="t"/>
                            </v:oval>
                            <v:group id="_x0000_s2612" style="position:absolute;left:4823;top:4716;width:49;height:194" coordorigin="5162,5392" coordsize="50,197">
                              <o:lock v:ext="edit" aspectratio="t"/>
                              <v:line id="_x0000_s2613" style="position:absolute" from="5186,5392" to="5187,5589">
                                <o:lock v:ext="edit" aspectratio="t"/>
                              </v:line>
                              <v:shape id="_x0000_s2614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2615" style="position:absolute;left:8603;top:6065;width:923;height:806" coordorigin="4137,4705" coordsize="392,364">
                          <o:lock v:ext="edit" aspectratio="t"/>
                          <v:shape id="_x0000_s2616" type="#_x0000_t202" style="position:absolute;left:4137;top:4750;width:234;height:319" filled="f" stroked="f" strokecolor="white" strokeweight="0">
                            <v:fill opacity="0"/>
                            <o:lock v:ext="edit" aspectratio="t"/>
                            <v:textbox style="mso-next-textbox:#_x0000_s2616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2617" style="position:absolute;left:4315;top:4705;width:214;height:211" coordorigin="4739,4705" coordsize="213,210">
                            <o:lock v:ext="edit" aspectratio="t"/>
                            <v:oval id="_x0000_s2618" style="position:absolute;left:4739;top:4705;width:213;height:210" strokeweight="1pt">
                              <o:lock v:ext="edit" aspectratio="t"/>
                            </v:oval>
                            <v:group id="_x0000_s2619" style="position:absolute;left:4823;top:4716;width:49;height:194" coordorigin="5162,5392" coordsize="50,197">
                              <o:lock v:ext="edit" aspectratio="t"/>
                              <v:line id="_x0000_s2620" style="position:absolute" from="5186,5392" to="5187,5589">
                                <o:lock v:ext="edit" aspectratio="t"/>
                              </v:line>
                              <v:shape id="_x0000_s2621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</v:group>
                      <v:group id="_x0000_s2622" style="position:absolute;left:4535;top:2371;width:2607;height:5742" coordorigin="4587,2374" coordsize="2607,5743">
                        <o:lock v:ext="edit" aspectratio="t"/>
                        <v:group id="_x0000_s2623" style="position:absolute;left:4705;top:2374;width:2367;height:1834" coordorigin="3837,6793" coordsize="2368,1834">
                          <o:lock v:ext="edit" aspectratio="t"/>
                          <v:group id="_x0000_s2624" style="position:absolute;left:3837;top:7326;width:2368;height:1301" coordorigin="3837,7285" coordsize="2368,1301">
                            <o:lock v:ext="edit" aspectratio="t"/>
                            <v:group id="_x0000_s2625" style="position:absolute;left:3837;top:7285;width:2368;height:1301" coordorigin="3682,7326" coordsize="2368,1301">
                              <o:lock v:ext="edit" aspectratio="t"/>
                              <v:group id="_x0000_s2626" style="position:absolute;left:3682;top:7326;width:1176;height:311" coordorigin="3675,7428" coordsize="1175,310">
                                <o:lock v:ext="edit" aspectratio="t"/>
                                <v:rect id="_x0000_s2627" style="position:absolute;left:3710;top:7428;width:909;height:310" stroked="f">
                                  <o:lock v:ext="edit" aspectratio="t"/>
                                </v:rect>
                                <v:group id="_x0000_s2628" style="position:absolute;left:3675;top:7520;width:1175;height:139" coordorigin="7749,6276" coordsize="1175,139">
                                  <o:lock v:ext="edit" aspectratio="t"/>
                                  <v:shape id="_x0000_s2629" type="#_x0000_t19" style="position:absolute;left:7826;top:6199;width:132;height:286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630" type="#_x0000_t19" style="position:absolute;left:8130;top:6205;width:130;height:289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631" type="#_x0000_t19" style="position:absolute;left:8432;top:6205;width:130;height:290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2632" style="position:absolute;rotation:270" from="8777,6262" to="8778,6555" strokeweight="1pt">
                                    <o:lock v:ext="edit" aspectratio="t"/>
                                  </v:line>
                                </v:group>
                              </v:group>
                              <v:group id="_x0000_s2633" style="position:absolute;left:4874;top:7386;width:1176;height:311" coordorigin="4968,2754" coordsize="637,181">
                                <o:lock v:ext="edit" aspectratio="t"/>
                                <v:rect id="_x0000_s2634" style="position:absolute;left:5112;top:2754;width:493;height:181" stroked="f">
                                  <o:lock v:ext="edit" aspectratio="t"/>
                                </v:rect>
                                <v:group id="_x0000_s2635" style="position:absolute;left:4968;top:2772;width:633;height:81" coordorigin="5162,2265" coordsize="497,64">
                                  <o:lock v:ext="edit" aspectratio="t"/>
                                  <v:shape id="_x0000_s2636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637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638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2639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  <v:group id="_x0000_s2640" style="position:absolute;left:4308;top:7914;width:1093;height:334;rotation:90" coordorigin="4968,2754" coordsize="637,181">
                                <o:lock v:ext="edit" aspectratio="t"/>
                                <v:rect id="_x0000_s2641" style="position:absolute;left:5112;top:2754;width:493;height:181" stroked="f">
                                  <o:lock v:ext="edit" aspectratio="t"/>
                                </v:rect>
                                <v:group id="_x0000_s2642" style="position:absolute;left:4968;top:2772;width:633;height:81" coordorigin="5162,2265" coordsize="497,64">
                                  <o:lock v:ext="edit" aspectratio="t"/>
                                  <v:shape id="_x0000_s2643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644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2645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2646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</v:group>
                            <v:oval id="_x0000_s2647" style="position:absolute;left:4959;top:7479;width:83;height:77" fillcolor="black">
                              <o:lock v:ext="edit" aspectratio="t"/>
                            </v:oval>
                          </v:group>
                          <v:shape id="_x0000_s2648" type="#_x0000_t202" style="position:absolute;left:4140;top:6793;width:587;height:569" filled="f" stroked="f" strokecolor="white" strokeweight="0">
                            <v:fill opacity="0"/>
                            <o:lock v:ext="edit" aspectratio="t"/>
                            <v:textbox style="mso-next-textbox:#_x0000_s2648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2649" type="#_x0000_t202" style="position:absolute;left:5481;top:6793;width:600;height:554" filled="f" stroked="f" strokecolor="white" strokeweight="0">
                            <v:fill opacity="0"/>
                            <o:lock v:ext="edit" aspectratio="t"/>
                            <v:textbox style="mso-next-textbox:#_x0000_s2649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2650" type="#_x0000_t202" style="position:absolute;left:5301;top:7944;width:655;height:569" filled="f" stroked="f" strokecolor="white" strokeweight="0">
                            <v:fill opacity="0"/>
                            <o:lock v:ext="edit" aspectratio="t"/>
                            <v:textbox style="mso-next-textbox:#_x0000_s265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_x0000_s2651" style="position:absolute;left:7057;top:2861;width:137;height:129" fillcolor="black">
                          <o:lock v:ext="edit" aspectratio="t"/>
                        </v:oval>
                        <v:oval id="_x0000_s2652" style="position:absolute;left:4587;top:2823;width:136;height:126" fillcolor="black">
                          <o:lock v:ext="edit" aspectratio="t"/>
                        </v:oval>
                        <v:oval id="_x0000_s2653" style="position:absolute;left:6081;top:3341;width:137;height:123" fillcolor="black">
                          <o:lock v:ext="edit" aspectratio="t"/>
                        </v:oval>
                        <v:line id="_x0000_s2654" style="position:absolute" from="5869,4203" to="5869,8040" strokeweight="1pt">
                          <o:lock v:ext="edit" aspectratio="t"/>
                        </v:line>
                        <v:oval id="_x0000_s2655" style="position:absolute;left:5836;top:8040;width:83;height:77" fillcolor="black">
                          <o:lock v:ext="edit" aspectratio="t"/>
                        </v:oval>
                      </v:group>
                      <v:group id="_x0000_s2656" style="position:absolute;left:7419;top:2489;width:1448;height:1997" coordorigin="683,2191" coordsize="615,902">
                        <o:lock v:ext="edit" aspectratio="t"/>
                        <v:group id="_x0000_s2657" style="position:absolute;left:683;top:2241;width:615;height:473" coordorigin="5228,5914" coordsize="615,473">
                          <o:lock v:ext="edit" aspectratio="t"/>
                          <v:group id="_x0000_s2658" style="position:absolute;left:5246;top:5914;width:576;height:473" coordorigin="118,2052" coordsize="575,474">
                            <o:lock v:ext="edit" aspectratio="t"/>
                            <v:rect id="_x0000_s2659" style="position:absolute;left:118;top:2052;width:575;height:474" filled="f" strokeweight="1pt">
                              <o:lock v:ext="edit" aspectratio="t"/>
                            </v:rect>
                            <v:line id="_x0000_s2660" style="position:absolute" from="135,2292" to="669,2294" strokecolor="white" strokeweight="3pt">
                              <o:lock v:ext="edit" aspectratio="t"/>
                            </v:line>
                          </v:group>
                          <v:oval id="_x0000_s2661" style="position:absolute;left:5807;top:6130;width:36;height:34" fillcolor="black">
                            <o:lock v:ext="edit" aspectratio="t"/>
                          </v:oval>
                          <v:oval id="_x0000_s2662" style="position:absolute;left:5228;top:6130;width:37;height:35" fillcolor="black">
                            <o:lock v:ext="edit" aspectratio="t"/>
                          </v:oval>
                        </v:group>
                        <v:rect id="_x0000_s2663" style="position:absolute;left:840;top:2191;width:296;height:105" strokeweight="1pt">
                          <o:lock v:ext="edit" aspectratio="t"/>
                        </v:rect>
                        <v:shape id="_x0000_s2664" type="#_x0000_t202" style="position:absolute;left:923;top:2241;width:171;height:352" filled="f" stroked="f" strokecolor="white" strokeweight="0">
                          <v:fill opacity="0"/>
                          <o:lock v:ext="edit" aspectratio="t"/>
                          <v:textbox style="mso-next-textbox:#_x0000_s2664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2665" style="position:absolute;left:903;top:2567;width:243;height:526" coordorigin="2601,3114" coordsize="311,680">
                          <o:lock v:ext="edit" aspectratio="t"/>
                          <v:group id="_x0000_s2666" style="position:absolute;left:2659;top:3114;width:87;height:340" coordorigin="3920,3279" coordsize="150,582">
                            <o:lock v:ext="edit" aspectratio="t"/>
                            <v:line id="_x0000_s2667" style="position:absolute;rotation:180" from="4068,3402" to="4070,3789" strokeweight="1.5pt">
                              <o:lock v:ext="edit" aspectratio="t"/>
                            </v:line>
                            <v:line id="_x0000_s2668" style="position:absolute;rotation:180" from="3920,3412" to="3922,3800" strokeweight="1.5pt">
                              <o:lock v:ext="edit" aspectratio="t"/>
                            </v:line>
                            <v:line id="_x0000_s2669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2670" type="#_x0000_t202" style="position:absolute;left:2601;top:3437;width:311;height:357" filled="f" stroked="f" strokecolor="white" strokeweight="0">
                            <v:fill opacity="0"/>
                            <o:lock v:ext="edit" aspectratio="t"/>
                            <v:textbox style="mso-next-textbox:#_x0000_s267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2671" style="position:absolute;left:3024;top:2287;width:854;height:958" coordorigin="4174,2758" coordsize="363,433">
                        <o:lock v:ext="edit" aspectratio="t"/>
                        <v:shape id="_x0000_s2672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2672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2673" style="position:absolute;left:4174;top:3086;width:296;height:105" strokeweight="1pt">
                          <o:lock v:ext="edit" aspectratio="t"/>
                        </v:rect>
                      </v:group>
                      <v:group id="_x0000_s2674" style="position:absolute;left:5703;top:5220;width:1295;height:823" coordorigin="5449,2771" coordsize="550,371">
                        <o:lock v:ext="edit" aspectratio="t"/>
                        <v:shape id="_x0000_s2675" type="#_x0000_t202" style="position:absolute;left:5577;top:2771;width:422;height:371" strokecolor="white" strokeweight="0">
                          <v:fill opacity="0"/>
                          <o:lock v:ext="edit" aspectratio="t"/>
                          <v:textbox style="mso-next-textbox:#_x0000_s267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  <w:p w:rsidR="007C323B" w:rsidRDefault="007C323B" w:rsidP="007C323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_x0000_s2676" style="position:absolute;left:5356;top:2914;width:291;height:106;rotation:270" strokeweight="1pt">
                          <o:lock v:ext="edit" aspectratio="t"/>
                        </v:rect>
                      </v:group>
                    </v:group>
                    <v:group id="_x0000_s2677" style="position:absolute;left:3697;top:3096;width:790;height:5586" coordorigin="1920,3285" coordsize="335,2522">
                      <o:lock v:ext="edit" aspectratio="t"/>
                      <v:group id="_x0000_s2678" style="position:absolute;left:2030;top:3285;width:211;height:2522" coordorigin="1244,2359" coordsize="210,2523">
                        <o:lock v:ext="edit" aspectratio="t"/>
                        <v:line id="_x0000_s2679" style="position:absolute" from="1350,2373" to="1352,4882" strokeweight="1pt">
                          <o:lock v:ext="edit" aspectratio="t"/>
                        </v:line>
                        <v:oval id="_x0000_s2680" style="position:absolute;left:1334;top:2359;width:34;height:35" fillcolor="black">
                          <o:lock v:ext="edit" aspectratio="t"/>
                        </v:oval>
                        <v:oval id="_x0000_s2681" style="position:absolute;left:1244;top:4496;width:210;height:204" strokeweight="1pt">
                          <o:lock v:ext="edit" aspectratio="t"/>
                          <v:textbox style="mso-next-textbox:#_x0000_s2681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2682" style="position:absolute;left:1920;top:5418;width:73;height:71" coordorigin="1907,2730" coordsize="142,140">
                        <o:lock v:ext="edit" aspectratio="t"/>
                        <v:line id="_x0000_s2683" style="position:absolute;rotation:135" from="1908,2800" to="2049,2801" strokeweight=".5pt">
                          <o:lock v:ext="edit" aspectratio="t"/>
                        </v:line>
                        <v:line id="_x0000_s2684" style="position:absolute" from="1907,2800" to="2048,2800" strokeweight=".5pt">
                          <o:lock v:ext="edit" aspectratio="t"/>
                        </v:line>
                        <v:line id="_x0000_s2685" style="position:absolute;rotation:90" from="1909,2799" to="2049,2801" strokeweight=".5pt">
                          <o:lock v:ext="edit" aspectratio="t"/>
                        </v:line>
                        <v:line id="_x0000_s2686" style="position:absolute;rotation:45" from="1909,2799" to="2049,2801" strokeweight=".5pt">
                          <o:lock v:ext="edit" aspectratio="t"/>
                        </v:line>
                      </v:group>
                      <v:group id="_x0000_s2687" style="position:absolute;left:2185;top:5669;width:70;height:69" coordorigin="1907,2730" coordsize="142,140">
                        <o:lock v:ext="edit" aspectratio="t"/>
                        <v:line id="_x0000_s2688" style="position:absolute;rotation:135" from="1908,2800" to="2049,2801" strokeweight=".5pt">
                          <o:lock v:ext="edit" aspectratio="t"/>
                        </v:line>
                        <v:line id="_x0000_s2689" style="position:absolute" from="1907,2800" to="2048,2800" strokeweight=".5pt">
                          <o:lock v:ext="edit" aspectratio="t"/>
                        </v:line>
                        <v:line id="_x0000_s2690" style="position:absolute;rotation:90" from="1909,2799" to="2049,2801" strokeweight=".5pt">
                          <o:lock v:ext="edit" aspectratio="t"/>
                        </v:line>
                        <v:line id="_x0000_s2691" style="position:absolute;rotation:45" from="1909,2799" to="2049,2801" strokeweight=".5pt">
                          <o:lock v:ext="edit" aspectratio="t"/>
                        </v:line>
                      </v:group>
                    </v:group>
                    <v:shape id="_x0000_s2692" style="position:absolute;left:2513;top:8068;width:1714;height:609" coordsize="929,355" path="m,l,353r929,2e" filled="f" strokeweight="1pt">
                      <v:path arrowok="t"/>
                      <o:lock v:ext="edit" aspectratio="t"/>
                    </v:shape>
                    <v:oval id="_x0000_s2693" style="position:absolute;left:2476;top:8031;width:83;height:77" fillcolor="black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694" editas="canvas" style="width:227.55pt;height:217.15pt;mso-position-horizontal-relative:char;mso-position-vertical-relative:line" coordorigin="2271,2280" coordsize="8397,7445">
                  <v:shape id="_x0000_s2695" type="#_x0000_t75" style="position:absolute;left:2271;top:2280;width:8397;height:7445" o:preferrelative="f">
                    <v:fill o:detectmouseclick="t"/>
                    <v:path o:extrusionok="t" o:connecttype="none"/>
                    <o:lock v:ext="edit" aspectratio="f"/>
                  </v:shape>
                  <v:group id="_x0000_s2696" style="position:absolute;left:2393;top:2280;width:8273;height:7443" coordorigin="2393,2280" coordsize="7133,6418">
                    <o:lock v:ext="edit" aspectratio="t"/>
                    <v:group id="_x0000_s2697" style="position:absolute;left:2393;top:2280;width:7133;height:5840" coordorigin="2393,2280" coordsize="7133,5840">
                      <o:lock v:ext="edit" aspectratio="t"/>
                      <v:group id="_x0000_s2698" style="position:absolute;left:2393;top:2280;width:7133;height:5840" coordorigin="2393,2280" coordsize="7133,5840">
                        <o:lock v:ext="edit" aspectratio="t"/>
                        <v:group id="_x0000_s2699" style="position:absolute;left:2393;top:2378;width:7133;height:5742" coordorigin="2393,2378" coordsize="7133,5742">
                          <o:lock v:ext="edit" aspectratio="t"/>
                          <v:group id="_x0000_s2700" style="position:absolute;left:2393;top:3134;width:7133;height:4937" coordorigin="2393,3134" coordsize="7133,4937">
                            <o:lock v:ext="edit" aspectratio="t"/>
                            <v:rect id="_x0000_s2701" style="position:absolute;left:2637;top:3134;width:6642;height:4937" strokeweight="1pt">
                              <o:lock v:ext="edit" aspectratio="t"/>
                            </v:rect>
                            <v:group id="_x0000_s2702" style="position:absolute;left:2393;top:6022;width:1098;height:772" coordorigin="4739,4705" coordsize="466,348">
                              <o:lock v:ext="edit" aspectratio="t"/>
                              <v:shape id="_x0000_s2703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270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704" style="position:absolute;left:4739;top:4705;width:213;height:210" coordorigin="4739,4705" coordsize="213,210">
                                <o:lock v:ext="edit" aspectratio="t"/>
                                <v:oval id="_x0000_s2705" style="position:absolute;left:4739;top:4705;width:213;height:210" strokeweight="1pt">
                                  <o:lock v:ext="edit" aspectratio="t"/>
                                </v:oval>
                                <v:group id="_x0000_s2706" style="position:absolute;left:4823;top:4716;width:49;height:194" coordorigin="5162,5392" coordsize="50,197">
                                  <o:lock v:ext="edit" aspectratio="t"/>
                                  <v:line id="_x0000_s2707" style="position:absolute" from="5186,5392" to="5187,5589">
                                    <o:lock v:ext="edit" aspectratio="t"/>
                                  </v:line>
                                  <v:shape id="_x0000_s2708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2709" style="position:absolute;left:8603;top:6065;width:923;height:806" coordorigin="4137,4705" coordsize="392,364">
                              <o:lock v:ext="edit" aspectratio="t"/>
                              <v:shape id="_x0000_s2710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2710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711" style="position:absolute;left:4315;top:4705;width:214;height:211" coordorigin="4739,4705" coordsize="213,210">
                                <o:lock v:ext="edit" aspectratio="t"/>
                                <v:oval id="_x0000_s2712" style="position:absolute;left:4739;top:4705;width:213;height:210" strokeweight="1pt">
                                  <o:lock v:ext="edit" aspectratio="t"/>
                                </v:oval>
                                <v:group id="_x0000_s2713" style="position:absolute;left:4823;top:4716;width:49;height:194" coordorigin="5162,5392" coordsize="50,197">
                                  <o:lock v:ext="edit" aspectratio="t"/>
                                  <v:line id="_x0000_s2714" style="position:absolute" from="5186,5392" to="5187,5589">
                                    <o:lock v:ext="edit" aspectratio="t"/>
                                  </v:line>
                                  <v:shape id="_x0000_s2715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2716" style="position:absolute;left:4232;top:2378;width:2475;height:5742" coordorigin="3944,2374" coordsize="2475,5743">
                            <o:lock v:ext="edit" aspectratio="t"/>
                            <v:group id="_x0000_s2717" style="position:absolute;left:3944;top:2374;width:2368;height:1834" coordorigin="3837,6793" coordsize="2368,1834">
                              <o:lock v:ext="edit" aspectratio="t"/>
                              <v:group id="_x0000_s2718" style="position:absolute;left:3837;top:7326;width:2368;height:1301" coordorigin="3837,7285" coordsize="2368,1301">
                                <o:lock v:ext="edit" aspectratio="t"/>
                                <v:group id="_x0000_s2719" style="position:absolute;left:3837;top:7285;width:2368;height:1301" coordorigin="3682,7326" coordsize="2368,1301">
                                  <o:lock v:ext="edit" aspectratio="t"/>
                                  <v:group id="_x0000_s2720" style="position:absolute;left:3682;top:7326;width:1176;height:311" coordorigin="3675,7428" coordsize="1175,310">
                                    <o:lock v:ext="edit" aspectratio="t"/>
                                    <v:rect id="_x0000_s2721" style="position:absolute;left:3710;top:7428;width:909;height:310" stroked="f">
                                      <o:lock v:ext="edit" aspectratio="t"/>
                                    </v:rect>
                                    <v:group id="_x0000_s2722" style="position:absolute;left:3675;top:7520;width:1175;height:139" coordorigin="7749,6276" coordsize="1175,139">
                                      <o:lock v:ext="edit" aspectratio="t"/>
                                      <v:shape id="_x0000_s2723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724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725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726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727" style="position:absolute;left:4874;top:7386;width:1176;height:311" coordorigin="4968,2754" coordsize="637,181">
                                    <o:lock v:ext="edit" aspectratio="t"/>
                                    <v:rect id="_x0000_s2728" style="position:absolute;left:5112;top:2754;width:493;height:181" stroked="f">
                                      <o:lock v:ext="edit" aspectratio="t"/>
                                    </v:rect>
                                    <v:group id="_x0000_s2729" style="position:absolute;left:4968;top:2772;width:633;height:81" coordorigin="5162,2265" coordsize="497,64">
                                      <o:lock v:ext="edit" aspectratio="t"/>
                                      <v:shape id="_x0000_s2730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731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732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733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734" style="position:absolute;left:4308;top:7914;width:1093;height:334;rotation:90" coordorigin="4968,2754" coordsize="637,181">
                                    <o:lock v:ext="edit" aspectratio="t"/>
                                    <v:rect id="_x0000_s2735" style="position:absolute;left:5112;top:2754;width:493;height:181" stroked="f">
                                      <o:lock v:ext="edit" aspectratio="t"/>
                                    </v:rect>
                                    <v:group id="_x0000_s2736" style="position:absolute;left:4968;top:2772;width:633;height:81" coordorigin="5162,2265" coordsize="497,64">
                                      <o:lock v:ext="edit" aspectratio="t"/>
                                      <v:shape id="_x0000_s2737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738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739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740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2741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2742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274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743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274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744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274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2745" style="position:absolute;left:6282;top:2868;width:137;height:129" fillcolor="black">
                              <o:lock v:ext="edit" aspectratio="t"/>
                            </v:oval>
                            <v:oval id="_x0000_s2746" style="position:absolute;left:4832;top:2869;width:136;height:125" fillcolor="black">
                              <o:lock v:ext="edit" aspectratio="t"/>
                            </v:oval>
                            <v:oval id="_x0000_s2747" style="position:absolute;left:5288;top:4133;width:136;height:123" fillcolor="black">
                              <o:lock v:ext="edit" aspectratio="t"/>
                            </v:oval>
                            <v:line id="_x0000_s2748" style="position:absolute" from="5109,4203" to="5109,8040" strokeweight="1pt">
                              <o:lock v:ext="edit" aspectratio="t"/>
                            </v:line>
                            <v:oval id="_x0000_s2749" style="position:absolute;left:5075;top:8040;width:83;height:77" fillcolor="black">
                              <o:lock v:ext="edit" aspectratio="t"/>
                            </v:oval>
                          </v:group>
                        </v:group>
                        <v:group id="_x0000_s2750" style="position:absolute;left:3101;top:2280;width:855;height:958" coordorigin="4174,2758" coordsize="363,433">
                          <o:lock v:ext="edit" aspectratio="t"/>
                          <v:shape id="_x0000_s2751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2751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2752" style="position:absolute;left:4174;top:3086;width:296;height:105" strokeweight="1pt">
                            <o:lock v:ext="edit" aspectratio="t"/>
                          </v:rect>
                        </v:group>
                        <v:group id="_x0000_s2753" style="position:absolute;left:4382;top:5036;width:2349;height:1384" coordorigin="4028,6595" coordsize="998,625">
                          <o:lock v:ext="edit" aspectratio="t"/>
                          <v:group id="_x0000_s2754" style="position:absolute;left:4028;top:6614;width:998;height:585" coordorigin="4014,6614" coordsize="998,585">
                            <o:lock v:ext="edit" aspectratio="t"/>
                            <v:rect id="_x0000_s2755" style="position:absolute;left:4287;top:6614;width:320;height:585" filled="f" strokeweight="1pt">
                              <o:lock v:ext="edit" aspectratio="t"/>
                            </v:rect>
                            <v:group id="_x0000_s2756" style="position:absolute;left:4014;top:6712;width:327;height:347" coordorigin="4795,2876" coordsize="327,347">
                              <o:lock v:ext="edit" aspectratio="t"/>
                              <v:shape id="_x0000_s2757" type="#_x0000_t202" style="position:absolute;left:4795;top:2876;width:209;height:338" filled="f" stroked="f" strokecolor="white" strokeweight="0">
                                <v:fill opacity="0"/>
                                <o:lock v:ext="edit" aspectratio="t"/>
                                <v:textbox style="mso-next-textbox:#_x0000_s275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:rsidR="007C323B" w:rsidRDefault="007C323B" w:rsidP="007C323B"/>
                                  </w:txbxContent>
                                </v:textbox>
                              </v:shape>
                              <v:rect id="_x0000_s2758" style="position:absolute;left:4924;top:3025;width:290;height:106;rotation:270" strokeweight="1pt">
                                <o:lock v:ext="edit" aspectratio="t"/>
                              </v:rect>
                            </v:group>
                            <v:group id="_x0000_s2759" style="position:absolute;left:4494;top:6790;width:518;height:277" coordorigin="3835,4104" coordsize="518,277">
                              <o:lock v:ext="edit" aspectratio="t"/>
                              <v:group id="_x0000_s2760" style="position:absolute;left:3936;top:4088;width:66;height:267;rotation:90" coordorigin="3920,3279" coordsize="150,582">
                                <o:lock v:ext="edit" aspectratio="t"/>
                                <v:line id="_x0000_s2761" style="position:absolute;rotation:180" from="4068,3402" to="4070,3789" strokeweight="1.5pt">
                                  <o:lock v:ext="edit" aspectratio="t"/>
                                </v:line>
                                <v:line id="_x0000_s2762" style="position:absolute;rotation:180" from="3920,3412" to="3922,3800" strokeweight="1.5pt">
                                  <o:lock v:ext="edit" aspectratio="t"/>
                                </v:line>
                                <v:line id="_x0000_s2763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2764" type="#_x0000_t202" style="position:absolute;left:4110;top:4104;width:243;height:277" filled="f" stroked="f" strokecolor="white" strokeweight="0">
                                <v:fill opacity="0"/>
                                <o:lock v:ext="edit" aspectratio="t"/>
                                <v:textbox style="mso-next-textbox:#_x0000_s276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2765" style="position:absolute" from="4444,6622" to="4445,7188" strokecolor="white" strokeweight="3pt">
                              <o:lock v:ext="edit" aspectratio="t"/>
                            </v:line>
                          </v:group>
                          <v:oval id="_x0000_s2766" style="position:absolute;left:4439;top:6595;width:36;height:35" fillcolor="black">
                            <o:lock v:ext="edit" aspectratio="t"/>
                          </v:oval>
                          <v:oval id="_x0000_s2767" style="position:absolute;left:4440;top:7185;width:35;height:35" fillcolor="black">
                            <o:lock v:ext="edit" aspectratio="t"/>
                          </v:oval>
                        </v:group>
                      </v:group>
                      <v:group id="_x0000_s2768" style="position:absolute;left:6928;top:2294;width:854;height:958" coordorigin="4174,2758" coordsize="363,433">
                        <o:lock v:ext="edit" aspectratio="t"/>
                        <v:shape id="_x0000_s2769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276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2770" style="position:absolute;left:4174;top:3086;width:296;height:105" strokeweight="1pt">
                          <o:lock v:ext="edit" aspectratio="t"/>
                        </v:rect>
                      </v:group>
                      <v:group id="_x0000_s2771" style="position:absolute;left:8603;top:2808;width:572;height:1164" coordorigin="5719,3464" coordsize="243,526">
                        <o:lock v:ext="edit" aspectratio="t"/>
                        <v:group id="_x0000_s2772" style="position:absolute;left:5764;top:3464;width:68;height:263" coordorigin="3920,3279" coordsize="150,582">
                          <o:lock v:ext="edit" aspectratio="t"/>
                          <v:line id="_x0000_s2773" style="position:absolute;rotation:180" from="4068,3402" to="4070,3789" strokeweight="1.5pt">
                            <o:lock v:ext="edit" aspectratio="t"/>
                          </v:line>
                          <v:line id="_x0000_s2774" style="position:absolute;rotation:180" from="3920,3412" to="3922,3800" strokeweight="1.5pt">
                            <o:lock v:ext="edit" aspectratio="t"/>
                          </v:line>
                          <v:line id="_x0000_s2775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776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2776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2777" style="position:absolute;left:7605;top:3108;width:790;height:5585" coordorigin="1920,3285" coordsize="335,2522">
                      <o:lock v:ext="edit" aspectratio="t"/>
                      <v:group id="_x0000_s2778" style="position:absolute;left:2030;top:3285;width:211;height:2522" coordorigin="1244,2359" coordsize="210,2523">
                        <o:lock v:ext="edit" aspectratio="t"/>
                        <v:line id="_x0000_s2779" style="position:absolute" from="1350,2373" to="1352,4882" strokeweight="1pt">
                          <o:lock v:ext="edit" aspectratio="t"/>
                        </v:line>
                        <v:oval id="_x0000_s2780" style="position:absolute;left:1334;top:2359;width:34;height:35" fillcolor="black">
                          <o:lock v:ext="edit" aspectratio="t"/>
                        </v:oval>
                        <v:oval id="_x0000_s2781" style="position:absolute;left:1244;top:4496;width:210;height:204" strokeweight="1pt">
                          <o:lock v:ext="edit" aspectratio="t"/>
                          <v:textbox style="mso-next-textbox:#_x0000_s2781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2782" style="position:absolute;left:1920;top:5418;width:73;height:71" coordorigin="1907,2730" coordsize="142,140">
                        <o:lock v:ext="edit" aspectratio="t"/>
                        <v:line id="_x0000_s2783" style="position:absolute;rotation:135" from="1908,2800" to="2049,2801" strokeweight=".5pt">
                          <o:lock v:ext="edit" aspectratio="t"/>
                        </v:line>
                        <v:line id="_x0000_s2784" style="position:absolute" from="1907,2800" to="2048,2800" strokeweight=".5pt">
                          <o:lock v:ext="edit" aspectratio="t"/>
                        </v:line>
                        <v:line id="_x0000_s2785" style="position:absolute;rotation:90" from="1909,2799" to="2049,2801" strokeweight=".5pt">
                          <o:lock v:ext="edit" aspectratio="t"/>
                        </v:line>
                        <v:line id="_x0000_s2786" style="position:absolute;rotation:45" from="1909,2799" to="2049,2801" strokeweight=".5pt">
                          <o:lock v:ext="edit" aspectratio="t"/>
                        </v:line>
                      </v:group>
                      <v:group id="_x0000_s2787" style="position:absolute;left:2185;top:5669;width:70;height:69" coordorigin="1907,2730" coordsize="142,140">
                        <o:lock v:ext="edit" aspectratio="t"/>
                        <v:line id="_x0000_s2788" style="position:absolute;rotation:135" from="1908,2800" to="2049,2801" strokeweight=".5pt">
                          <o:lock v:ext="edit" aspectratio="t"/>
                        </v:line>
                        <v:line id="_x0000_s2789" style="position:absolute" from="1907,2800" to="2048,2800" strokeweight=".5pt">
                          <o:lock v:ext="edit" aspectratio="t"/>
                        </v:line>
                        <v:line id="_x0000_s2790" style="position:absolute;rotation:90" from="1909,2799" to="2049,2801" strokeweight=".5pt">
                          <o:lock v:ext="edit" aspectratio="t"/>
                        </v:line>
                        <v:line id="_x0000_s2791" style="position:absolute;rotation:45" from="1909,2799" to="2049,2801" strokeweight=".5pt">
                          <o:lock v:ext="edit" aspectratio="t"/>
                        </v:line>
                      </v:group>
                    </v:group>
                    <v:polyline id="_x0000_s2792" style="position:absolute" points="5404,8081,5404,8441,6885,8441" coordsize="1481,360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</w:tbl>
    <w:p w:rsidR="007C323B" w:rsidRDefault="007C323B" w:rsidP="007C323B">
      <w:pPr>
        <w:tabs>
          <w:tab w:val="left" w:pos="10205"/>
        </w:tabs>
        <w:jc w:val="center"/>
        <w:rPr>
          <w:lang w:val="en-US"/>
        </w:rPr>
      </w:pPr>
    </w:p>
    <w:p w:rsidR="007C323B" w:rsidRDefault="007C323B" w:rsidP="007C323B">
      <w:pPr>
        <w:tabs>
          <w:tab w:val="left" w:pos="10205"/>
        </w:tabs>
        <w:jc w:val="center"/>
        <w:rPr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96"/>
        <w:gridCol w:w="5110"/>
      </w:tblGrid>
      <w:tr w:rsidR="007C323B" w:rsidTr="006624B3">
        <w:trPr>
          <w:trHeight w:val="481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9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793" editas="canvas" style="width:227.5pt;height:216.7pt;mso-position-horizontal-relative:char;mso-position-vertical-relative:line" coordorigin="2271,2280" coordsize="8395,7429">
                  <v:shape id="_x0000_s2794" type="#_x0000_t75" style="position:absolute;left:2271;top:2280;width:8395;height:7429" o:preferrelative="f">
                    <v:fill o:detectmouseclick="t"/>
                    <v:path o:extrusionok="t" o:connecttype="none"/>
                    <o:lock v:ext="edit" aspectratio="f"/>
                  </v:shape>
                  <v:group id="_x0000_s2795" style="position:absolute;left:2393;top:2301;width:8273;height:7408" coordorigin="2393,2301" coordsize="7133,6386">
                    <o:lock v:ext="edit" aspectratio="t"/>
                    <v:group id="_x0000_s2796" style="position:absolute;left:2393;top:2301;width:7133;height:5811" coordorigin="2393,2301" coordsize="7133,5811">
                      <o:lock v:ext="edit" aspectratio="t"/>
                      <v:group id="_x0000_s2797" style="position:absolute;left:2393;top:2369;width:7133;height:5743" coordorigin="2393,2369" coordsize="7133,5743">
                        <o:lock v:ext="edit" aspectratio="t"/>
                        <v:group id="_x0000_s2798" style="position:absolute;left:2393;top:2369;width:7133;height:5743" coordorigin="2393,2369" coordsize="7133,5743">
                          <o:lock v:ext="edit" aspectratio="t"/>
                          <v:group id="_x0000_s2799" style="position:absolute;left:2393;top:3134;width:7133;height:4937" coordorigin="2393,3134" coordsize="7133,4937">
                            <o:lock v:ext="edit" aspectratio="t"/>
                            <v:rect id="_x0000_s2800" style="position:absolute;left:2637;top:3134;width:6642;height:4937" strokeweight="1pt">
                              <o:lock v:ext="edit" aspectratio="t"/>
                            </v:rect>
                            <v:group id="_x0000_s2801" style="position:absolute;left:2393;top:6022;width:1098;height:772" coordorigin="4739,4705" coordsize="466,348">
                              <o:lock v:ext="edit" aspectratio="t"/>
                              <v:shape id="_x0000_s2802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280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803" style="position:absolute;left:4739;top:4705;width:213;height:210" coordorigin="4739,4705" coordsize="213,210">
                                <o:lock v:ext="edit" aspectratio="t"/>
                                <v:oval id="_x0000_s2804" style="position:absolute;left:4739;top:4705;width:213;height:210" strokeweight="1pt">
                                  <o:lock v:ext="edit" aspectratio="t"/>
                                </v:oval>
                                <v:group id="_x0000_s2805" style="position:absolute;left:4823;top:4716;width:49;height:194" coordorigin="5162,5392" coordsize="50,197">
                                  <o:lock v:ext="edit" aspectratio="t"/>
                                  <v:line id="_x0000_s2806" style="position:absolute" from="5186,5392" to="5187,5589">
                                    <o:lock v:ext="edit" aspectratio="t"/>
                                  </v:line>
                                  <v:shape id="_x0000_s2807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2808" style="position:absolute;left:8603;top:6065;width:923;height:806" coordorigin="4137,4705" coordsize="392,364">
                              <o:lock v:ext="edit" aspectratio="t"/>
                              <v:shape id="_x0000_s2809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2809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810" style="position:absolute;left:4315;top:4705;width:214;height:211" coordorigin="4739,4705" coordsize="213,210">
                                <o:lock v:ext="edit" aspectratio="t"/>
                                <v:oval id="_x0000_s2811" style="position:absolute;left:4739;top:4705;width:213;height:210" strokeweight="1pt">
                                  <o:lock v:ext="edit" aspectratio="t"/>
                                </v:oval>
                                <v:group id="_x0000_s2812" style="position:absolute;left:4823;top:4716;width:49;height:194" coordorigin="5162,5392" coordsize="50,197">
                                  <o:lock v:ext="edit" aspectratio="t"/>
                                  <v:line id="_x0000_s2813" style="position:absolute" from="5186,5392" to="5187,5589">
                                    <o:lock v:ext="edit" aspectratio="t"/>
                                  </v:line>
                                  <v:shape id="_x0000_s2814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2815" style="position:absolute;left:4635;top:2369;width:2367;height:5743" coordorigin="9261,6174" coordsize="1283,3350">
                            <o:lock v:ext="edit" aspectratio="t"/>
                            <v:group id="_x0000_s2816" style="position:absolute;left:9261;top:6174;width:1283;height:1070" coordorigin="3837,6793" coordsize="2368,1834">
                              <o:lock v:ext="edit" aspectratio="t"/>
                              <v:group id="_x0000_s2817" style="position:absolute;left:3837;top:7326;width:2368;height:1301" coordorigin="3837,7285" coordsize="2368,1301">
                                <o:lock v:ext="edit" aspectratio="t"/>
                                <v:group id="_x0000_s2818" style="position:absolute;left:3837;top:7285;width:2368;height:1301" coordorigin="3682,7326" coordsize="2368,1301">
                                  <o:lock v:ext="edit" aspectratio="t"/>
                                  <v:group id="_x0000_s2819" style="position:absolute;left:3682;top:7326;width:1176;height:311" coordorigin="3675,7428" coordsize="1175,310">
                                    <o:lock v:ext="edit" aspectratio="t"/>
                                    <v:rect id="_x0000_s2820" style="position:absolute;left:3710;top:7428;width:909;height:310" stroked="f">
                                      <o:lock v:ext="edit" aspectratio="t"/>
                                    </v:rect>
                                    <v:group id="_x0000_s2821" style="position:absolute;left:3675;top:7520;width:1175;height:139" coordorigin="7749,6276" coordsize="1175,139">
                                      <o:lock v:ext="edit" aspectratio="t"/>
                                      <v:shape id="_x0000_s2822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823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824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825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826" style="position:absolute;left:4874;top:7386;width:1176;height:311" coordorigin="4968,2754" coordsize="637,181">
                                    <o:lock v:ext="edit" aspectratio="t"/>
                                    <v:rect id="_x0000_s2827" style="position:absolute;left:5112;top:2754;width:493;height:181" stroked="f">
                                      <o:lock v:ext="edit" aspectratio="t"/>
                                    </v:rect>
                                    <v:group id="_x0000_s2828" style="position:absolute;left:4968;top:2772;width:633;height:81" coordorigin="5162,2265" coordsize="497,64">
                                      <o:lock v:ext="edit" aspectratio="t"/>
                                      <v:shape id="_x0000_s2829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830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831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832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2833" style="position:absolute;left:4308;top:7914;width:1093;height:334;rotation:90" coordorigin="4968,2754" coordsize="637,181">
                                    <o:lock v:ext="edit" aspectratio="t"/>
                                    <v:rect id="_x0000_s2834" style="position:absolute;left:5112;top:2754;width:493;height:181" stroked="f">
                                      <o:lock v:ext="edit" aspectratio="t"/>
                                    </v:rect>
                                    <v:group id="_x0000_s2835" style="position:absolute;left:4968;top:2772;width:633;height:81" coordorigin="5162,2265" coordsize="497,64">
                                      <o:lock v:ext="edit" aspectratio="t"/>
                                      <v:shape id="_x0000_s2836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837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2838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2839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2840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2841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2841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842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284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2843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284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2844" style="position:absolute;left:9985;top:6461;width:74;height:75" fillcolor="black">
                              <o:lock v:ext="edit" aspectratio="t"/>
                            </v:oval>
                            <v:oval id="_x0000_s2845" style="position:absolute;left:9742;top:6463;width:74;height:73" fillcolor="black">
                              <o:lock v:ext="edit" aspectratio="t"/>
                            </v:oval>
                            <v:oval id="_x0000_s2846" style="position:absolute;left:10018;top:7240;width:74;height:72" fillcolor="black">
                              <o:lock v:ext="edit" aspectratio="t"/>
                            </v:oval>
                            <v:line id="_x0000_s2847" style="position:absolute" from="9892,7241" to="9892,9479" strokeweight="1pt">
                              <o:lock v:ext="edit" aspectratio="t"/>
                            </v:line>
                            <v:oval id="_x0000_s2848" style="position:absolute;left:9874;top:9479;width:45;height:45" fillcolor="black">
                              <o:lock v:ext="edit" aspectratio="t"/>
                            </v:oval>
                          </v:group>
                          <v:group id="_x0000_s2849" style="position:absolute;left:2782;top:2496;width:1447;height:1995" coordorigin="5228,5864" coordsize="615,901">
                            <o:lock v:ext="edit" aspectratio="t"/>
                            <v:group id="_x0000_s2850" style="position:absolute;left:5228;top:5914;width:615;height:473" coordorigin="5228,5914" coordsize="615,473">
                              <o:lock v:ext="edit" aspectratio="t"/>
                              <v:group id="_x0000_s2851" style="position:absolute;left:5246;top:5914;width:576;height:473" coordorigin="118,2052" coordsize="575,474">
                                <o:lock v:ext="edit" aspectratio="t"/>
                                <v:rect id="_x0000_s2852" style="position:absolute;left:118;top:2052;width:575;height:474" filled="f" strokeweight="1pt">
                                  <o:lock v:ext="edit" aspectratio="t"/>
                                </v:rect>
                                <v:line id="_x0000_s2853" style="position:absolute" from="135,2292" to="669,2294" strokecolor="white" strokeweight="3pt">
                                  <o:lock v:ext="edit" aspectratio="t"/>
                                </v:line>
                              </v:group>
                              <v:oval id="_x0000_s2854" style="position:absolute;left:5807;top:6130;width:36;height:34" fillcolor="black">
                                <o:lock v:ext="edit" aspectratio="t"/>
                              </v:oval>
                              <v:oval id="_x0000_s2855" style="position:absolute;left:5228;top:6130;width:37;height:35" fillcolor="black">
                                <o:lock v:ext="edit" aspectratio="t"/>
                              </v:oval>
                            </v:group>
                            <v:group id="_x0000_s2856" style="position:absolute;left:5385;top:5864;width:296;height:313" coordorigin="5312,6593" coordsize="296,314">
                              <o:lock v:ext="edit" aspectratio="t"/>
                              <v:rect id="_x0000_s2857" style="position:absolute;left:5312;top:6593;width:296;height:105" strokeweight="1pt">
                                <o:lock v:ext="edit" aspectratio="t"/>
                              </v:rect>
                              <v:shape id="_x0000_s2858" type="#_x0000_t202" style="position:absolute;left:5395;top:6643;width:169;height:264" filled="f" stroked="f" strokecolor="white" strokeweight="0">
                                <v:fill opacity="0"/>
                                <o:lock v:ext="edit" aspectratio="t"/>
                                <v:textbox style="mso-next-textbox:#_x0000_s285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2859" style="position:absolute;left:5448;top:6239;width:243;height:526" coordorigin="2601,3114" coordsize="311,680">
                              <o:lock v:ext="edit" aspectratio="t"/>
                              <v:group id="_x0000_s2860" style="position:absolute;left:2659;top:3114;width:87;height:340" coordorigin="3920,3279" coordsize="150,582">
                                <o:lock v:ext="edit" aspectratio="t"/>
                                <v:line id="_x0000_s2861" style="position:absolute;rotation:180" from="4068,3402" to="4070,3789" strokeweight="1.5pt">
                                  <o:lock v:ext="edit" aspectratio="t"/>
                                </v:line>
                                <v:line id="_x0000_s2862" style="position:absolute;rotation:180" from="3920,3412" to="3922,3800" strokeweight="1.5pt">
                                  <o:lock v:ext="edit" aspectratio="t"/>
                                </v:line>
                                <v:line id="_x0000_s2863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2864" type="#_x0000_t202" style="position:absolute;left:2601;top:3437;width:311;height:357" filled="f" stroked="f" strokecolor="white" strokeweight="0">
                                <v:fill opacity="0"/>
                                <o:lock v:ext="edit" aspectratio="t"/>
                                <v:textbox style="mso-next-textbox:#_x0000_s286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_x0000_s2865" style="position:absolute;left:5522;top:5098;width:1450;height:2042" coordorigin="1094,707" coordsize="617,922">
                          <o:lock v:ext="edit" aspectratio="t"/>
                          <v:group id="_x0000_s2866" style="position:absolute;left:1161;top:707;width:550;height:371" coordorigin="5449,2771" coordsize="550,371">
                            <o:lock v:ext="edit" aspectratio="t"/>
                            <v:shape id="_x0000_s2867" type="#_x0000_t202" style="position:absolute;left:5577;top:2771;width:422;height:371" strokecolor="white" strokeweight="0">
                              <v:fill opacity="0"/>
                              <o:lock v:ext="edit" aspectratio="t"/>
                              <v:textbox style="mso-next-textbox:#_x0000_s2867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rect id="_x0000_s2868" style="position:absolute;left:5356;top:2914;width:291;height:106;rotation:270" strokeweight="1pt">
                              <o:lock v:ext="edit" aspectratio="t"/>
                            </v:rect>
                          </v:group>
                          <v:line id="_x0000_s2869" style="position:absolute;flip:x" from="1212,1050" to="1215,1241">
                            <o:lock v:ext="edit" aspectratio="t"/>
                          </v:line>
                          <v:group id="_x0000_s2870" style="position:absolute;left:1094;top:1246;width:434;height:383" coordorigin="5538,4151" coordsize="433,383">
                            <o:lock v:ext="edit" aspectratio="t"/>
                            <v:group id="_x0000_s2871" style="position:absolute;left:5637;top:4052;width:68;height:266;rotation:90" coordorigin="3920,3279" coordsize="150,582">
                              <o:lock v:ext="edit" aspectratio="t"/>
                              <v:line id="_x0000_s2872" style="position:absolute;rotation:180" from="4068,3402" to="4070,3789" strokeweight="1.5pt">
                                <o:lock v:ext="edit" aspectratio="t"/>
                              </v:line>
                              <v:line id="_x0000_s2873" style="position:absolute;rotation:180" from="3920,3412" to="3922,3800" strokeweight="1.5pt">
                                <o:lock v:ext="edit" aspectratio="t"/>
                              </v:line>
                              <v:line id="_x0000_s2874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2875" type="#_x0000_t202" style="position:absolute;left:5728;top:4257;width:243;height:277" filled="f" stroked="f" strokecolor="white" strokeweight="0">
                              <v:fill opacity="0"/>
                              <o:lock v:ext="edit" aspectratio="t"/>
                              <v:textbox style="mso-next-textbox:#_x0000_s2875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2876" style="position:absolute;left:7404;top:2301;width:854;height:958" coordorigin="4174,2758" coordsize="363,433">
                        <o:lock v:ext="edit" aspectratio="t"/>
                        <v:shape id="_x0000_s2877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2877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2878" style="position:absolute;left:4174;top:3086;width:296;height:105" strokeweight="1pt">
                          <o:lock v:ext="edit" aspectratio="t"/>
                        </v:rect>
                      </v:group>
                      <v:group id="_x0000_s2879" style="position:absolute;left:8614;top:2801;width:572;height:1164" coordorigin="5719,3464" coordsize="243,526">
                        <o:lock v:ext="edit" aspectratio="t"/>
                        <v:group id="_x0000_s2880" style="position:absolute;left:5764;top:3464;width:68;height:263" coordorigin="3920,3279" coordsize="150,582">
                          <o:lock v:ext="edit" aspectratio="t"/>
                          <v:line id="_x0000_s2881" style="position:absolute;rotation:180" from="4068,3402" to="4070,3789" strokeweight="1.5pt">
                            <o:lock v:ext="edit" aspectratio="t"/>
                          </v:line>
                          <v:line id="_x0000_s2882" style="position:absolute;rotation:180" from="3920,3412" to="3922,3800" strokeweight="1.5pt">
                            <o:lock v:ext="edit" aspectratio="t"/>
                          </v:line>
                          <v:line id="_x0000_s2883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884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2884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2885" style="position:absolute;left:4181;top:3103;width:740;height:5583" coordorigin="2029,3283" coordsize="317,2522">
                      <o:lock v:ext="edit" aspectratio="t"/>
                      <v:group id="_x0000_s2886" style="position:absolute;left:2273;top:5417;width:73;height:70" coordorigin="1907,2730" coordsize="142,140">
                        <o:lock v:ext="edit" aspectratio="t"/>
                        <v:line id="_x0000_s2887" style="position:absolute;rotation:135" from="1908,2800" to="2049,2801" strokeweight=".5pt">
                          <o:lock v:ext="edit" aspectratio="t"/>
                        </v:line>
                        <v:line id="_x0000_s2888" style="position:absolute" from="1907,2800" to="2048,2800" strokeweight=".5pt">
                          <o:lock v:ext="edit" aspectratio="t"/>
                        </v:line>
                        <v:line id="_x0000_s2889" style="position:absolute;rotation:90" from="1909,2799" to="2049,2801" strokeweight=".5pt">
                          <o:lock v:ext="edit" aspectratio="t"/>
                        </v:line>
                        <v:line id="_x0000_s2890" style="position:absolute;rotation:45" from="1909,2799" to="2049,2801" strokeweight=".5pt">
                          <o:lock v:ext="edit" aspectratio="t"/>
                        </v:line>
                      </v:group>
                      <v:group id="_x0000_s2891" style="position:absolute;left:2029;top:3283;width:225;height:2522" coordorigin="2029,3283" coordsize="225,2522">
                        <o:lock v:ext="edit" aspectratio="t"/>
                        <v:group id="_x0000_s2892" style="position:absolute;left:2029;top:3283;width:211;height:2522" coordorigin="1244,2359" coordsize="210,2523">
                          <o:lock v:ext="edit" aspectratio="t"/>
                          <v:line id="_x0000_s2893" style="position:absolute" from="1350,2373" to="1352,4882" strokeweight="1pt">
                            <o:lock v:ext="edit" aspectratio="t"/>
                          </v:line>
                          <v:oval id="_x0000_s2894" style="position:absolute;left:1334;top:2359;width:34;height:35" fillcolor="black">
                            <o:lock v:ext="edit" aspectratio="t"/>
                          </v:oval>
                          <v:oval id="_x0000_s2895" style="position:absolute;left:1244;top:4496;width:210;height:204" strokeweight="1pt">
                            <o:lock v:ext="edit" aspectratio="t"/>
                            <v:textbox style="mso-next-textbox:#_x0000_s2895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2896" style="position:absolute;left:2185;top:5668;width:69;height:69" coordorigin="1907,2730" coordsize="142,140">
                          <o:lock v:ext="edit" aspectratio="t"/>
                          <v:line id="_x0000_s2897" style="position:absolute;rotation:135" from="1908,2800" to="2049,2801" strokeweight=".5pt">
                            <o:lock v:ext="edit" aspectratio="t"/>
                          </v:line>
                          <v:line id="_x0000_s2898" style="position:absolute" from="1907,2800" to="2048,2800" strokeweight=".5pt">
                            <o:lock v:ext="edit" aspectratio="t"/>
                          </v:line>
                          <v:line id="_x0000_s2899" style="position:absolute;rotation:90" from="1909,2799" to="2049,2801" strokeweight=".5pt">
                            <o:lock v:ext="edit" aspectratio="t"/>
                          </v:line>
                          <v:line id="_x0000_s2900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</v:group>
                    <v:polyline id="_x0000_s2901" style="position:absolute" points="5165,8081,5165,8435,4415,8435" coordsize="750,354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902" editas="canvas" style="width:227.5pt;height:198pt;mso-position-horizontal-relative:char;mso-position-vertical-relative:line" coordorigin="2271,2280" coordsize="8395,6788">
                  <v:shape id="_x0000_s2903" type="#_x0000_t75" style="position:absolute;left:2271;top:2280;width:8395;height:6788" o:preferrelative="f">
                    <v:fill o:detectmouseclick="t"/>
                    <v:path o:extrusionok="t" o:connecttype="none"/>
                    <o:lock v:ext="edit" aspectratio="f"/>
                  </v:shape>
                  <v:group id="_x0000_s2904" style="position:absolute;left:2393;top:2280;width:8273;height:6764" coordorigin="2393,2280" coordsize="7133,5833">
                    <v:group id="_x0000_s2905" style="position:absolute;left:2393;top:2280;width:7133;height:5833" coordorigin="2393,2280" coordsize="7133,5833">
                      <v:group id="_x0000_s2906" style="position:absolute;left:2393;top:2371;width:7133;height:5742" coordorigin="2393,2371" coordsize="7133,5742">
                        <v:group id="_x0000_s2907" style="position:absolute;left:2393;top:3134;width:7133;height:4937" coordorigin="2393,3134" coordsize="7133,4937">
                          <v:rect id="_x0000_s2908" style="position:absolute;left:2637;top:3134;width:6642;height:4937" strokeweight="1pt"/>
                          <v:group id="_x0000_s2909" style="position:absolute;left:2393;top:6022;width:1098;height:772" coordorigin="4739,4705" coordsize="466,348">
                            <v:shape id="_x0000_s2910" type="#_x0000_t202" style="position:absolute;left:4983;top:4737;width:222;height:316" strokecolor="white" strokeweight="0">
                              <v:fill opacity="0"/>
                              <v:textbox style="mso-next-textbox:#_x0000_s2910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_x0000_s2911" style="position:absolute;left:4739;top:4705;width:213;height:210" coordorigin="4739,4705" coordsize="213,210">
                              <v:oval id="_x0000_s2912" style="position:absolute;left:4739;top:4705;width:213;height:210" strokeweight="1pt">
                                <o:lock v:ext="edit" aspectratio="t"/>
                              </v:oval>
                              <v:group id="_x0000_s2913" style="position:absolute;left:4823;top:4716;width:49;height:194" coordorigin="5162,5392" coordsize="50,197">
                                <v:line id="_x0000_s2914" style="position:absolute" from="5186,5392" to="5187,5589"/>
                                <v:shape id="_x0000_s2915" type="#_x0000_t5" style="position:absolute;left:5162;top:5392;width:50;height:92" fillcolor="black" strokeweight=".25pt"/>
                              </v:group>
                            </v:group>
                          </v:group>
                          <v:group id="_x0000_s2916" style="position:absolute;left:8603;top:6065;width:923;height:806" coordorigin="4137,4705" coordsize="392,364">
                            <v:shape id="_x0000_s2917" type="#_x0000_t202" style="position:absolute;left:4137;top:4750;width:234;height:319" filled="f" stroked="f" strokecolor="white" strokeweight="0">
                              <v:fill opacity="0"/>
                              <v:textbox style="mso-next-textbox:#_x0000_s2917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group id="_x0000_s2918" style="position:absolute;left:4315;top:4705;width:214;height:211" coordorigin="4739,4705" coordsize="213,210">
                              <v:oval id="_x0000_s2919" style="position:absolute;left:4739;top:4705;width:213;height:210" strokeweight="1pt">
                                <o:lock v:ext="edit" aspectratio="t"/>
                              </v:oval>
                              <v:group id="_x0000_s2920" style="position:absolute;left:4823;top:4716;width:49;height:194" coordorigin="5162,5392" coordsize="50,197">
                                <v:line id="_x0000_s2921" style="position:absolute" from="5186,5392" to="5187,5589"/>
                                <v:shape id="_x0000_s2922" type="#_x0000_t5" style="position:absolute;left:5162;top:5392;width:50;height:92" fillcolor="black" strokeweight=".25pt"/>
                              </v:group>
                            </v:group>
                          </v:group>
                        </v:group>
                        <v:group id="_x0000_s2923" style="position:absolute;left:4786;top:2371;width:2474;height:5742" coordorigin="3944,2374" coordsize="2475,5743">
                          <v:group id="_x0000_s2924" style="position:absolute;left:3944;top:2374;width:2368;height:1834" coordorigin="3837,6793" coordsize="2368,1834">
                            <v:group id="_x0000_s2925" style="position:absolute;left:3837;top:7326;width:2368;height:1301" coordorigin="3837,7285" coordsize="2368,1301">
                              <v:group id="_x0000_s2926" style="position:absolute;left:3837;top:7285;width:2368;height:1301" coordorigin="3682,7326" coordsize="2368,1301">
                                <v:group id="_x0000_s2927" style="position:absolute;left:3682;top:7326;width:1176;height:311" coordorigin="3675,7428" coordsize="1175,310">
                                  <v:rect id="_x0000_s2928" style="position:absolute;left:3710;top:7428;width:909;height:310" stroked="f"/>
                                  <v:group id="_x0000_s2929" style="position:absolute;left:3675;top:7520;width:1175;height:139" coordorigin="7749,6276" coordsize="1175,139">
                                    <v:shape id="_x0000_s2930" type="#_x0000_t19" style="position:absolute;left:7826;top:6199;width:132;height:286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2931" type="#_x0000_t19" style="position:absolute;left:8130;top:6205;width:130;height:289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2932" type="#_x0000_t19" style="position:absolute;left:8432;top:6205;width:130;height:290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2933" style="position:absolute;rotation:270" from="8777,6262" to="8778,6555" strokeweight="1pt">
                                      <o:lock v:ext="edit" aspectratio="t"/>
                                    </v:line>
                                  </v:group>
                                </v:group>
                                <v:group id="_x0000_s2934" style="position:absolute;left:4874;top:7386;width:1176;height:311" coordorigin="4968,2754" coordsize="637,181">
                                  <v:rect id="_x0000_s2935" style="position:absolute;left:5112;top:2754;width:493;height:181" stroked="f"/>
                                  <v:group id="_x0000_s2936" style="position:absolute;left:4968;top:2772;width:633;height:81" coordorigin="5162,2265" coordsize="497,64">
                                    <v:shape id="_x0000_s2937" type="#_x0000_t19" style="position:absolute;left:5309;top:2235;width:61;height:122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2938" type="#_x0000_t19" style="position:absolute;left:5439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2939" type="#_x0000_t19" style="position:absolute;left:5568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2940" style="position:absolute;rotation:270" from="5224,2264" to="5225,2389" strokeweight="1pt">
                                      <o:lock v:ext="edit" aspectratio="t"/>
                                    </v:line>
                                  </v:group>
                                </v:group>
                                <v:group id="_x0000_s2941" style="position:absolute;left:4308;top:7914;width:1093;height:334;rotation:90" coordorigin="4968,2754" coordsize="637,181">
                                  <v:rect id="_x0000_s2942" style="position:absolute;left:5112;top:2754;width:493;height:181" stroked="f"/>
                                  <v:group id="_x0000_s2943" style="position:absolute;left:4968;top:2772;width:633;height:81" coordorigin="5162,2265" coordsize="497,64">
                                    <v:shape id="_x0000_s2944" type="#_x0000_t19" style="position:absolute;left:5309;top:2235;width:61;height:122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2945" type="#_x0000_t19" style="position:absolute;left:5439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2946" type="#_x0000_t19" style="position:absolute;left:5568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2947" style="position:absolute;rotation:270" from="5224,2264" to="5225,2389" strokeweight="1pt">
                                      <o:lock v:ext="edit" aspectratio="t"/>
                                    </v:line>
                                  </v:group>
                                </v:group>
                              </v:group>
                              <v:oval id="_x0000_s2948" style="position:absolute;left:4959;top:7479;width:83;height:77" fillcolor="black">
                                <o:lock v:ext="edit" aspectratio="t"/>
                              </v:oval>
                            </v:group>
                            <v:shape id="_x0000_s2949" type="#_x0000_t202" style="position:absolute;left:4140;top:6793;width:587;height:569" filled="f" stroked="f" strokecolor="white" strokeweight="0">
                              <v:fill opacity="0"/>
                              <v:textbox style="mso-next-textbox:#_x0000_s2949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2950" type="#_x0000_t202" style="position:absolute;left:5481;top:6793;width:600;height:554" filled="f" stroked="f" strokecolor="white" strokeweight="0">
                              <v:fill opacity="0"/>
                              <v:textbox style="mso-next-textbox:#_x0000_s2950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2951" type="#_x0000_t202" style="position:absolute;left:5301;top:7944;width:655;height:569" filled="f" stroked="f" strokecolor="white" strokeweight="0">
                              <v:fill opacity="0"/>
                              <v:textbox style="mso-next-textbox:#_x0000_s2951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oval id="_x0000_s2952" style="position:absolute;left:6282;top:2868;width:137;height:129" fillcolor="black">
                            <o:lock v:ext="edit" aspectratio="t"/>
                          </v:oval>
                          <v:oval id="_x0000_s2953" style="position:absolute;left:4832;top:2869;width:136;height:125" fillcolor="black">
                            <o:lock v:ext="edit" aspectratio="t"/>
                          </v:oval>
                          <v:oval id="_x0000_s2954" style="position:absolute;left:5288;top:4133;width:136;height:123" fillcolor="black">
                            <o:lock v:ext="edit" aspectratio="t"/>
                          </v:oval>
                          <v:line id="_x0000_s2955" style="position:absolute" from="5109,4203" to="5109,8040" strokeweight="1pt"/>
                          <v:oval id="_x0000_s2956" style="position:absolute;left:5075;top:8040;width:83;height:77" fillcolor="black">
                            <o:lock v:ext="edit" aspectratio="t"/>
                          </v:oval>
                        </v:group>
                      </v:group>
                      <v:group id="_x0000_s2957" style="position:absolute;left:3618;top:2280;width:854;height:958" coordorigin="4174,2758" coordsize="363,433">
                        <v:shape id="_x0000_s2958" type="#_x0000_t202" style="position:absolute;left:4235;top:2758;width:302;height:320" filled="f" stroked="f" strokecolor="white" strokeweight="0">
                          <v:fill opacity="0"/>
                          <v:textbox style="mso-next-textbox:#_x0000_s295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2959" style="position:absolute;left:4174;top:3086;width:296;height:105" strokeweight="1pt">
                          <o:lock v:ext="edit" aspectratio="t"/>
                        </v:rect>
                      </v:group>
                      <v:group id="_x0000_s2960" style="position:absolute;left:4935;top:4933;width:2349;height:1384" coordorigin="4028,6595" coordsize="998,625">
                        <v:group id="_x0000_s2961" style="position:absolute;left:4028;top:6614;width:998;height:585" coordorigin="4014,6614" coordsize="998,585">
                          <v:rect id="_x0000_s2962" style="position:absolute;left:4287;top:6614;width:320;height:585" filled="f" strokeweight="1pt"/>
                          <v:group id="_x0000_s2963" style="position:absolute;left:4014;top:6712;width:327;height:347" coordorigin="4795,2876" coordsize="327,347">
                            <v:shape id="_x0000_s2964" type="#_x0000_t202" style="position:absolute;left:4795;top:2876;width:209;height:338" filled="f" stroked="f" strokecolor="white" strokeweight="0">
                              <v:fill opacity="0"/>
                              <v:textbox style="mso-next-textbox:#_x0000_s2964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/>
                                </w:txbxContent>
                              </v:textbox>
                            </v:shape>
                            <v:rect id="_x0000_s2965" style="position:absolute;left:4924;top:3025;width:290;height:106;rotation:270" strokeweight="1pt">
                              <o:lock v:ext="edit" aspectratio="t"/>
                            </v:rect>
                          </v:group>
                          <v:group id="_x0000_s2966" style="position:absolute;left:4494;top:6790;width:518;height:277" coordorigin="3835,4104" coordsize="518,277">
                            <v:group id="_x0000_s2967" style="position:absolute;left:3936;top:4088;width:66;height:267;rotation:90" coordorigin="3920,3279" coordsize="150,582">
                              <v:line id="_x0000_s2968" style="position:absolute;rotation:180" from="4068,3402" to="4070,3789" strokeweight="1.5pt">
                                <o:lock v:ext="edit" aspectratio="t"/>
                              </v:line>
                              <v:line id="_x0000_s2969" style="position:absolute;rotation:180" from="3920,3412" to="3922,3800" strokeweight="1.5pt">
                                <o:lock v:ext="edit" aspectratio="t"/>
                              </v:line>
                              <v:line id="_x0000_s2970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2971" type="#_x0000_t202" style="position:absolute;left:4110;top:4104;width:243;height:277" filled="f" stroked="f" strokecolor="white" strokeweight="0">
                              <v:fill opacity="0"/>
                              <v:textbox style="mso-next-textbox:#_x0000_s2971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2972" style="position:absolute" from="4444,6622" to="4445,7188" strokecolor="white" strokeweight="3pt"/>
                        </v:group>
                        <v:oval id="_x0000_s2973" style="position:absolute;left:4439;top:6595;width:36;height:35" fillcolor="black">
                          <o:lock v:ext="edit" aspectratio="t"/>
                        </v:oval>
                        <v:oval id="_x0000_s2974" style="position:absolute;left:4440;top:7185;width:35;height:35" fillcolor="black">
                          <o:lock v:ext="edit" aspectratio="t"/>
                        </v:oval>
                      </v:group>
                      <v:group id="_x0000_s2975" style="position:absolute;left:7733;top:2280;width:854;height:958" coordorigin="4174,2758" coordsize="363,433">
                        <v:shape id="_x0000_s2976" type="#_x0000_t202" style="position:absolute;left:4235;top:2758;width:302;height:320" filled="f" stroked="f" strokecolor="white" strokeweight="0">
                          <v:fill opacity="0"/>
                          <v:textbox style="mso-next-textbox:#_x0000_s2976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2977" style="position:absolute;left:4174;top:3086;width:296;height:105" strokeweight="1pt">
                          <o:lock v:ext="edit" aspectratio="t"/>
                        </v:rect>
                      </v:group>
                      <v:group id="_x0000_s2978" style="position:absolute;left:8670;top:2781;width:572;height:1163" coordorigin="5719,3464" coordsize="243,526">
                        <v:group id="_x0000_s2979" style="position:absolute;left:5764;top:3464;width:68;height:263" coordorigin="3920,3279" coordsize="150,582">
                          <v:line id="_x0000_s2980" style="position:absolute;rotation:180" from="4068,3402" to="4070,3789" strokeweight="1.5pt">
                            <o:lock v:ext="edit" aspectratio="t"/>
                          </v:line>
                          <v:line id="_x0000_s2981" style="position:absolute;rotation:180" from="3920,3412" to="3922,3800" strokeweight="1.5pt">
                            <o:lock v:ext="edit" aspectratio="t"/>
                          </v:line>
                          <v:line id="_x0000_s2982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983" type="#_x0000_t202" style="position:absolute;left:5719;top:3714;width:243;height:276" filled="f" stroked="f" strokecolor="white" strokeweight="0">
                          <v:fill opacity="0"/>
                          <v:textbox style="mso-next-textbox:#_x0000_s2983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2984" style="position:absolute;left:2967;top:2787;width:572;height:1164" coordorigin="5719,3464" coordsize="243,526">
                        <v:group id="_x0000_s2985" style="position:absolute;left:5764;top:3464;width:68;height:263" coordorigin="3920,3279" coordsize="150,582">
                          <v:line id="_x0000_s2986" style="position:absolute;rotation:180" from="4068,3402" to="4070,3789" strokeweight="1.5pt">
                            <o:lock v:ext="edit" aspectratio="t"/>
                          </v:line>
                          <v:line id="_x0000_s2987" style="position:absolute;rotation:180" from="3920,3412" to="3922,3800" strokeweight="1.5pt">
                            <o:lock v:ext="edit" aspectratio="t"/>
                          </v:line>
                          <v:line id="_x0000_s2988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2989" type="#_x0000_t202" style="position:absolute;left:5719;top:3714;width:243;height:276" filled="f" stroked="f" strokecolor="white" strokeweight="0">
                          <v:fill opacity="0"/>
                          <v:textbox style="mso-next-textbox:#_x0000_s298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2990" style="position:absolute;left:4548;top:3123;width:2945;height:3991" coordsize="1596,2328" path="m,l,2328r1596,l1596,6e" filled="f" strokeweight="1pt">
                      <v:path arrowok="t"/>
                    </v:shape>
                    <v:oval id="_x0000_s2991" style="position:absolute;left:7437;top:3094;width:85;height:76" fillcolor="black">
                      <o:lock v:ext="edit" aspectratio="t"/>
                    </v:oval>
                    <v:oval id="_x0000_s2992" style="position:absolute;left:4516;top:3093;width:85;height:75" fillcolor="black">
                      <o:lock v:ext="edit" aspectratio="t"/>
                    </v:oval>
                    <v:group id="_x0000_s2993" style="position:absolute;left:5679;top:6886;width:745;height:706" coordorigin="3251,6016" coordsize="316,320">
                      <v:group id="_x0000_s2994" style="position:absolute;left:3494;top:6016;width:73;height:70" coordorigin="1907,2730" coordsize="142,140">
                        <o:lock v:ext="edit" aspectratio="t"/>
                        <v:line id="_x0000_s2995" style="position:absolute;rotation:135" from="1908,2800" to="2049,2801" strokeweight=".5pt">
                          <o:lock v:ext="edit" aspectratio="t"/>
                        </v:line>
                        <v:line id="_x0000_s2996" style="position:absolute" from="1907,2800" to="2048,2800" strokeweight=".5pt">
                          <o:lock v:ext="edit" aspectratio="t"/>
                        </v:line>
                        <v:line id="_x0000_s2997" style="position:absolute;rotation:90" from="1909,2799" to="2049,2801" strokeweight=".5pt">
                          <o:lock v:ext="edit" aspectratio="t"/>
                        </v:line>
                        <v:line id="_x0000_s2998" style="position:absolute;rotation:45" from="1909,2799" to="2049,2801" strokeweight=".5pt">
                          <o:lock v:ext="edit" aspectratio="t"/>
                        </v:line>
                      </v:group>
                      <v:oval id="_x0000_s2999" style="position:absolute;left:3251;top:6019;width:210;height:203" strokeweight="1pt">
                        <o:lock v:ext="edit" aspectratio="t"/>
                        <v:textbox style="mso-next-textbox:#_x0000_s2999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3000" style="position:absolute;left:3406;top:6267;width:69;height:69" coordorigin="1907,2730" coordsize="142,140">
                        <o:lock v:ext="edit" aspectratio="t"/>
                        <v:line id="_x0000_s3001" style="position:absolute;rotation:135" from="1908,2800" to="2049,2801" strokeweight=".5pt">
                          <o:lock v:ext="edit" aspectratio="t"/>
                        </v:line>
                        <v:line id="_x0000_s3002" style="position:absolute" from="1907,2800" to="2048,2800" strokeweight=".5pt">
                          <o:lock v:ext="edit" aspectratio="t"/>
                        </v:line>
                        <v:line id="_x0000_s3003" style="position:absolute;rotation:90" from="1909,2799" to="2049,2801" strokeweight=".5pt">
                          <o:lock v:ext="edit" aspectratio="t"/>
                        </v:line>
                        <v:line id="_x0000_s3004" style="position:absolute;rotation:45" from="1909,2799" to="2049,2801" strokeweight=".5pt">
                          <o:lock v:ext="edit" aspectratio="t"/>
                        </v:line>
                      </v:group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81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005" editas="canvas" style="width:227.8pt;height:198pt;mso-position-horizontal-relative:char;mso-position-vertical-relative:line" coordorigin="2271,2280" coordsize="8407,6788">
                  <v:shape id="_x0000_s3006" type="#_x0000_t75" style="position:absolute;left:2271;top:2280;width:8407;height:6788" o:preferrelative="f">
                    <v:fill o:detectmouseclick="t"/>
                    <v:path o:extrusionok="t" o:connecttype="none"/>
                    <o:lock v:ext="edit" aspectratio="f"/>
                  </v:shape>
                  <v:group id="_x0000_s3007" style="position:absolute;left:2393;top:2280;width:8285;height:6778" coordorigin="2393,2280" coordsize="7133,5835">
                    <o:lock v:ext="edit" aspectratio="t"/>
                    <v:group id="_x0000_s3008" style="position:absolute;left:2393;top:2280;width:7133;height:5835" coordorigin="2393,2280" coordsize="7133,5835">
                      <o:lock v:ext="edit" aspectratio="t"/>
                      <v:group id="_x0000_s3009" style="position:absolute;left:2393;top:2280;width:7133;height:5835" coordorigin="2393,2280" coordsize="7133,5835">
                        <o:lock v:ext="edit" aspectratio="t"/>
                        <v:group id="_x0000_s3010" style="position:absolute;left:2393;top:2373;width:7133;height:5742" coordorigin="2393,2373" coordsize="7133,5742">
                          <o:lock v:ext="edit" aspectratio="t"/>
                          <v:group id="_x0000_s3011" style="position:absolute;left:2393;top:3134;width:7133;height:4936" coordorigin="2393,3134" coordsize="7133,4937">
                            <o:lock v:ext="edit" aspectratio="t"/>
                            <v:rect id="_x0000_s3012" style="position:absolute;left:2637;top:3134;width:6642;height:4937" strokeweight="1pt">
                              <o:lock v:ext="edit" aspectratio="t"/>
                            </v:rect>
                            <v:group id="_x0000_s3013" style="position:absolute;left:2393;top:6022;width:1098;height:772" coordorigin="4739,4705" coordsize="466,348">
                              <o:lock v:ext="edit" aspectratio="t"/>
                              <v:shape id="_x0000_s3014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301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015" style="position:absolute;left:4739;top:4705;width:213;height:210" coordorigin="4739,4705" coordsize="213,210">
                                <o:lock v:ext="edit" aspectratio="t"/>
                                <v:oval id="_x0000_s3016" style="position:absolute;left:4739;top:4705;width:213;height:210" strokeweight="1pt">
                                  <o:lock v:ext="edit" aspectratio="t"/>
                                </v:oval>
                                <v:group id="_x0000_s3017" style="position:absolute;left:4823;top:4716;width:49;height:194" coordorigin="5162,5392" coordsize="50,197">
                                  <o:lock v:ext="edit" aspectratio="t"/>
                                  <v:line id="_x0000_s3018" style="position:absolute" from="5186,5392" to="5187,5589">
                                    <o:lock v:ext="edit" aspectratio="t"/>
                                  </v:line>
                                  <v:shape id="_x0000_s3019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3020" style="position:absolute;left:8603;top:6065;width:923;height:806" coordorigin="4137,4705" coordsize="392,364">
                              <o:lock v:ext="edit" aspectratio="t"/>
                              <v:shape id="_x0000_s3021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3021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022" style="position:absolute;left:4315;top:4705;width:214;height:211" coordorigin="4739,4705" coordsize="213,210">
                                <o:lock v:ext="edit" aspectratio="t"/>
                                <v:oval id="_x0000_s3023" style="position:absolute;left:4739;top:4705;width:213;height:210" strokeweight="1pt">
                                  <o:lock v:ext="edit" aspectratio="t"/>
                                </v:oval>
                                <v:group id="_x0000_s3024" style="position:absolute;left:4823;top:4716;width:49;height:194" coordorigin="5162,5392" coordsize="50,197">
                                  <o:lock v:ext="edit" aspectratio="t"/>
                                  <v:line id="_x0000_s3025" style="position:absolute" from="5186,5392" to="5187,5589">
                                    <o:lock v:ext="edit" aspectratio="t"/>
                                  </v:line>
                                  <v:shape id="_x0000_s3026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3027" style="position:absolute;left:3850;top:2373;width:2607;height:5742" coordorigin="4587,2374" coordsize="2607,5743">
                            <o:lock v:ext="edit" aspectratio="t"/>
                            <v:group id="_x0000_s3028" style="position:absolute;left:4705;top:2374;width:2367;height:1834" coordorigin="3837,6793" coordsize="2368,1834">
                              <o:lock v:ext="edit" aspectratio="t"/>
                              <v:group id="_x0000_s3029" style="position:absolute;left:3837;top:7326;width:2368;height:1301" coordorigin="3837,7285" coordsize="2368,1301">
                                <o:lock v:ext="edit" aspectratio="t"/>
                                <v:group id="_x0000_s3030" style="position:absolute;left:3837;top:7285;width:2368;height:1301" coordorigin="3682,7326" coordsize="2368,1301">
                                  <o:lock v:ext="edit" aspectratio="t"/>
                                  <v:group id="_x0000_s3031" style="position:absolute;left:3682;top:7326;width:1176;height:311" coordorigin="3675,7428" coordsize="1175,310">
                                    <o:lock v:ext="edit" aspectratio="t"/>
                                    <v:rect id="_x0000_s3032" style="position:absolute;left:3710;top:7428;width:909;height:310" stroked="f">
                                      <o:lock v:ext="edit" aspectratio="t"/>
                                    </v:rect>
                                    <v:group id="_x0000_s3033" style="position:absolute;left:3675;top:7520;width:1175;height:139" coordorigin="7749,6276" coordsize="1175,139">
                                      <o:lock v:ext="edit" aspectratio="t"/>
                                      <v:shape id="_x0000_s3034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035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036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037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038" style="position:absolute;left:4874;top:7386;width:1176;height:311" coordorigin="4968,2754" coordsize="637,181">
                                    <o:lock v:ext="edit" aspectratio="t"/>
                                    <v:rect id="_x0000_s3039" style="position:absolute;left:5112;top:2754;width:493;height:181" stroked="f">
                                      <o:lock v:ext="edit" aspectratio="t"/>
                                    </v:rect>
                                    <v:group id="_x0000_s3040" style="position:absolute;left:4968;top:2772;width:633;height:81" coordorigin="5162,2265" coordsize="497,64">
                                      <o:lock v:ext="edit" aspectratio="t"/>
                                      <v:shape id="_x0000_s3041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042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043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044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045" style="position:absolute;left:4308;top:7914;width:1093;height:334;rotation:90" coordorigin="4968,2754" coordsize="637,181">
                                    <o:lock v:ext="edit" aspectratio="t"/>
                                    <v:rect id="_x0000_s3046" style="position:absolute;left:5112;top:2754;width:493;height:181" stroked="f">
                                      <o:lock v:ext="edit" aspectratio="t"/>
                                    </v:rect>
                                    <v:group id="_x0000_s3047" style="position:absolute;left:4968;top:2772;width:633;height:81" coordorigin="5162,2265" coordsize="497,64">
                                      <o:lock v:ext="edit" aspectratio="t"/>
                                      <v:shape id="_x0000_s3048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049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050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051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3052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3053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305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054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305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055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305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3056" style="position:absolute;left:7057;top:2861;width:137;height:129" fillcolor="black">
                              <o:lock v:ext="edit" aspectratio="t"/>
                            </v:oval>
                            <v:oval id="_x0000_s3057" style="position:absolute;left:4587;top:2823;width:136;height:126" fillcolor="black">
                              <o:lock v:ext="edit" aspectratio="t"/>
                            </v:oval>
                            <v:oval id="_x0000_s3058" style="position:absolute;left:6081;top:3341;width:137;height:123" fillcolor="black">
                              <o:lock v:ext="edit" aspectratio="t"/>
                            </v:oval>
                            <v:line id="_x0000_s3059" style="position:absolute" from="5869,4203" to="5869,8040" strokeweight="1pt">
                              <o:lock v:ext="edit" aspectratio="t"/>
                            </v:line>
                            <v:oval id="_x0000_s3060" style="position:absolute;left:5836;top:8040;width:83;height:77" fillcolor="black">
                              <o:lock v:ext="edit" aspectratio="t"/>
                            </v:oval>
                          </v:group>
                        </v:group>
                        <v:group id="_x0000_s3061" style="position:absolute;left:2932;top:2280;width:854;height:958" coordorigin="4174,2758" coordsize="363,433">
                          <o:lock v:ext="edit" aspectratio="t"/>
                          <v:shape id="_x0000_s3062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3062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3063" style="position:absolute;left:4174;top:3086;width:296;height:105" strokeweight="1pt">
                            <o:lock v:ext="edit" aspectratio="t"/>
                          </v:rect>
                        </v:group>
                        <v:group id="_x0000_s3064" style="position:absolute;left:4127;top:4925;width:2349;height:1383" coordorigin="4028,6595" coordsize="998,625">
                          <o:lock v:ext="edit" aspectratio="t"/>
                          <v:group id="_x0000_s3065" style="position:absolute;left:4028;top:6614;width:998;height:585" coordorigin="4014,6614" coordsize="998,585">
                            <o:lock v:ext="edit" aspectratio="t"/>
                            <v:rect id="_x0000_s3066" style="position:absolute;left:4287;top:6614;width:320;height:585" filled="f" strokeweight="1pt">
                              <o:lock v:ext="edit" aspectratio="t"/>
                            </v:rect>
                            <v:group id="_x0000_s3067" style="position:absolute;left:4014;top:6712;width:327;height:347" coordorigin="4795,2876" coordsize="327,347">
                              <o:lock v:ext="edit" aspectratio="t"/>
                              <v:shape id="_x0000_s3068" type="#_x0000_t202" style="position:absolute;left:4795;top:2876;width:209;height:338" filled="f" stroked="f" strokecolor="white" strokeweight="0">
                                <v:fill opacity="0"/>
                                <o:lock v:ext="edit" aspectratio="t"/>
                                <v:textbox style="mso-next-textbox:#_x0000_s306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:rsidR="007C323B" w:rsidRDefault="007C323B" w:rsidP="007C323B"/>
                                  </w:txbxContent>
                                </v:textbox>
                              </v:shape>
                              <v:rect id="_x0000_s3069" style="position:absolute;left:4924;top:3025;width:290;height:106;rotation:270" strokeweight="1pt">
                                <o:lock v:ext="edit" aspectratio="t"/>
                              </v:rect>
                            </v:group>
                            <v:group id="_x0000_s3070" style="position:absolute;left:4494;top:6790;width:518;height:277" coordorigin="3835,4104" coordsize="518,277">
                              <o:lock v:ext="edit" aspectratio="t"/>
                              <v:group id="_x0000_s3071" style="position:absolute;left:3936;top:4088;width:66;height:267;rotation:90" coordorigin="3920,3279" coordsize="150,582">
                                <o:lock v:ext="edit" aspectratio="t"/>
                                <v:line id="_x0000_s3072" style="position:absolute;rotation:180" from="4068,3402" to="4070,3789" strokeweight="1.5pt">
                                  <o:lock v:ext="edit" aspectratio="t"/>
                                </v:line>
                                <v:line id="_x0000_s3073" style="position:absolute;rotation:180" from="3920,3412" to="3922,3800" strokeweight="1.5pt">
                                  <o:lock v:ext="edit" aspectratio="t"/>
                                </v:line>
                                <v:line id="_x0000_s3074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3075" type="#_x0000_t202" style="position:absolute;left:4110;top:4104;width:243;height:277" filled="f" stroked="f" strokecolor="white" strokeweight="0">
                                <v:fill opacity="0"/>
                                <o:lock v:ext="edit" aspectratio="t"/>
                                <v:textbox style="mso-next-textbox:#_x0000_s307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3076" style="position:absolute" from="4444,6622" to="4445,7188" strokecolor="white" strokeweight="3pt">
                              <o:lock v:ext="edit" aspectratio="t"/>
                            </v:line>
                          </v:group>
                          <v:oval id="_x0000_s3077" style="position:absolute;left:4439;top:6595;width:36;height:35" fillcolor="black">
                            <o:lock v:ext="edit" aspectratio="t"/>
                          </v:oval>
                          <v:oval id="_x0000_s3078" style="position:absolute;left:4440;top:7185;width:35;height:35" fillcolor="black">
                            <o:lock v:ext="edit" aspectratio="t"/>
                          </v:oval>
                        </v:group>
                      </v:group>
                      <v:group id="_x0000_s3079" style="position:absolute;left:8703;top:2799;width:572;height:1164" coordorigin="5719,3464" coordsize="243,526">
                        <o:lock v:ext="edit" aspectratio="t"/>
                        <v:group id="_x0000_s3080" style="position:absolute;left:5764;top:3464;width:68;height:263" coordorigin="3920,3279" coordsize="150,582">
                          <o:lock v:ext="edit" aspectratio="t"/>
                          <v:line id="_x0000_s3081" style="position:absolute;rotation:180" from="4068,3402" to="4070,3789" strokeweight="1.5pt">
                            <o:lock v:ext="edit" aspectratio="t"/>
                          </v:line>
                          <v:line id="_x0000_s3082" style="position:absolute;rotation:180" from="3920,3412" to="3922,3800" strokeweight="1.5pt">
                            <o:lock v:ext="edit" aspectratio="t"/>
                          </v:line>
                          <v:line id="_x0000_s3083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084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3084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3085" style="position:absolute;left:7755;top:2306;width:854;height:958" coordorigin="4174,2758" coordsize="363,433">
                        <o:lock v:ext="edit" aspectratio="t"/>
                        <v:shape id="_x0000_s3086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3086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3087" style="position:absolute;left:4174;top:3086;width:296;height:105" strokeweight="1pt">
                          <o:lock v:ext="edit" aspectratio="t"/>
                        </v:rect>
                      </v:group>
                    </v:group>
                    <v:oval id="_x0000_s3088" style="position:absolute;left:6911;top:8029;width:89;height:76" fillcolor="black">
                      <o:lock v:ext="edit" aspectratio="t"/>
                    </v:oval>
                    <v:shape id="_x0000_s3089" style="position:absolute;left:5123;top:2347;width:1827;height:5729" coordsize="990,3342" path="m,456l,,990,r,3342e" filled="f">
                      <v:path arrowok="t"/>
                      <o:lock v:ext="edit" aspectratio="t"/>
                    </v:shape>
                    <v:group id="_x0000_s3090" style="position:absolute;left:6692;top:2678;width:767;height:692" coordorigin="2895,7209" coordsize="328,313">
                      <o:lock v:ext="edit" aspectratio="t"/>
                      <v:oval id="_x0000_s3091" style="position:absolute;left:2895;top:7318;width:210;height:204" strokeweight="1pt">
                        <o:lock v:ext="edit" aspectratio="t"/>
                        <v:textbox style="mso-next-textbox:#_x0000_s3091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3092" style="position:absolute;left:3152;top:7326;width:71;height:69" coordorigin="1907,2730" coordsize="142,140">
                        <o:lock v:ext="edit" aspectratio="t"/>
                        <v:line id="_x0000_s3093" style="position:absolute;rotation:135" from="1908,2800" to="2049,2801" strokeweight=".5pt">
                          <o:lock v:ext="edit" aspectratio="t"/>
                        </v:line>
                        <v:line id="_x0000_s3094" style="position:absolute" from="1907,2800" to="2048,2800" strokeweight=".5pt">
                          <o:lock v:ext="edit" aspectratio="t"/>
                        </v:line>
                        <v:line id="_x0000_s3095" style="position:absolute;rotation:90" from="1909,2799" to="2049,2801" strokeweight=".5pt">
                          <o:lock v:ext="edit" aspectratio="t"/>
                        </v:line>
                        <v:line id="_x0000_s3096" style="position:absolute;rotation:45" from="1909,2799" to="2049,2801" strokeweight=".5pt">
                          <o:lock v:ext="edit" aspectratio="t"/>
                        </v:line>
                      </v:group>
                      <v:group id="_x0000_s3097" style="position:absolute;left:3039;top:7209;width:71;height:71" coordorigin="1907,2730" coordsize="142,140">
                        <o:lock v:ext="edit" aspectratio="t"/>
                        <v:line id="_x0000_s3098" style="position:absolute;rotation:135" from="1908,2800" to="2049,2801" strokeweight=".5pt">
                          <o:lock v:ext="edit" aspectratio="t"/>
                        </v:line>
                        <v:line id="_x0000_s3099" style="position:absolute" from="1907,2800" to="2048,2800" strokeweight=".5pt">
                          <o:lock v:ext="edit" aspectratio="t"/>
                        </v:line>
                        <v:line id="_x0000_s3100" style="position:absolute;rotation:90" from="1909,2799" to="2049,2801" strokeweight=".5pt">
                          <o:lock v:ext="edit" aspectratio="t"/>
                        </v:line>
                        <v:line id="_x0000_s3101" style="position:absolute;rotation:45" from="1909,2799" to="2049,2801" strokeweight=".5pt">
                          <o:lock v:ext="edit" aspectratio="t"/>
                        </v:line>
                      </v:group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102" editas="canvas" style="width:227.5pt;height:216.4pt;mso-position-horizontal-relative:char;mso-position-vertical-relative:line" coordorigin="2271,2280" coordsize="8395,7418">
                  <v:shape id="_x0000_s3103" type="#_x0000_t75" style="position:absolute;left:2271;top:2280;width:8395;height:7418" o:preferrelative="f">
                    <v:fill o:detectmouseclick="t"/>
                    <v:path o:extrusionok="t" o:connecttype="none"/>
                    <o:lock v:ext="edit" aspectratio="f"/>
                  </v:shape>
                  <v:group id="_x0000_s3104" style="position:absolute;left:2393;top:2378;width:8273;height:7320" coordorigin="2393,2378" coordsize="8273,7320">
                    <v:group id="_x0000_s3105" style="position:absolute;left:2393;top:2378;width:8273;height:6660" coordorigin="2393,2378" coordsize="7133,5742">
                      <o:lock v:ext="edit" aspectratio="t"/>
                      <v:group id="_x0000_s3106" style="position:absolute;left:2393;top:2378;width:7133;height:5742" coordorigin="2393,2378" coordsize="7133,5742">
                        <o:lock v:ext="edit" aspectratio="t"/>
                        <v:group id="_x0000_s3107" style="position:absolute;left:2393;top:2378;width:7133;height:5742" coordorigin="2393,2378" coordsize="7133,5742">
                          <o:lock v:ext="edit" aspectratio="t"/>
                          <v:group id="_x0000_s3108" style="position:absolute;left:2393;top:3134;width:7133;height:4937" coordorigin="2393,3134" coordsize="7133,4937">
                            <o:lock v:ext="edit" aspectratio="t"/>
                            <v:rect id="_x0000_s3109" style="position:absolute;left:2637;top:3134;width:6642;height:4937" strokeweight="1pt">
                              <o:lock v:ext="edit" aspectratio="t"/>
                            </v:rect>
                            <v:group id="_x0000_s3110" style="position:absolute;left:2393;top:6022;width:1098;height:772" coordorigin="4739,4705" coordsize="466,348">
                              <o:lock v:ext="edit" aspectratio="t"/>
                              <v:shape id="_x0000_s3111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3111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112" style="position:absolute;left:4739;top:4705;width:213;height:210" coordorigin="4739,4705" coordsize="213,210">
                                <o:lock v:ext="edit" aspectratio="t"/>
                                <v:oval id="_x0000_s3113" style="position:absolute;left:4739;top:4705;width:213;height:210" strokeweight="1pt">
                                  <o:lock v:ext="edit" aspectratio="t"/>
                                </v:oval>
                                <v:group id="_x0000_s3114" style="position:absolute;left:4823;top:4716;width:49;height:194" coordorigin="5162,5392" coordsize="50,197">
                                  <o:lock v:ext="edit" aspectratio="t"/>
                                  <v:line id="_x0000_s3115" style="position:absolute" from="5186,5392" to="5187,5589">
                                    <o:lock v:ext="edit" aspectratio="t"/>
                                  </v:line>
                                  <v:shape id="_x0000_s3116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3117" style="position:absolute;left:8603;top:6065;width:923;height:806" coordorigin="4137,4705" coordsize="392,364">
                              <o:lock v:ext="edit" aspectratio="t"/>
                              <v:shape id="_x0000_s3118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311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119" style="position:absolute;left:4315;top:4705;width:214;height:211" coordorigin="4739,4705" coordsize="213,210">
                                <o:lock v:ext="edit" aspectratio="t"/>
                                <v:oval id="_x0000_s3120" style="position:absolute;left:4739;top:4705;width:213;height:210" strokeweight="1pt">
                                  <o:lock v:ext="edit" aspectratio="t"/>
                                </v:oval>
                                <v:group id="_x0000_s3121" style="position:absolute;left:4823;top:4716;width:49;height:194" coordorigin="5162,5392" coordsize="50,197">
                                  <o:lock v:ext="edit" aspectratio="t"/>
                                  <v:line id="_x0000_s3122" style="position:absolute" from="5186,5392" to="5187,5589">
                                    <o:lock v:ext="edit" aspectratio="t"/>
                                  </v:line>
                                  <v:shape id="_x0000_s3123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3124" style="position:absolute;left:4269;top:2378;width:2509;height:5742" coordorigin="5408,2849" coordsize="2509,5742">
                            <o:lock v:ext="edit" aspectratio="t"/>
                            <v:group id="_x0000_s3125" style="position:absolute;left:5408;top:2849;width:2367;height:1834" coordorigin="3837,6793" coordsize="2368,1834">
                              <o:lock v:ext="edit" aspectratio="t"/>
                              <v:group id="_x0000_s3126" style="position:absolute;left:3837;top:7326;width:2368;height:1301" coordorigin="3837,7285" coordsize="2368,1301">
                                <o:lock v:ext="edit" aspectratio="t"/>
                                <v:group id="_x0000_s3127" style="position:absolute;left:3837;top:7285;width:2368;height:1301" coordorigin="3682,7326" coordsize="2368,1301">
                                  <o:lock v:ext="edit" aspectratio="t"/>
                                  <v:group id="_x0000_s3128" style="position:absolute;left:3682;top:7326;width:1176;height:311" coordorigin="3675,7428" coordsize="1175,310">
                                    <o:lock v:ext="edit" aspectratio="t"/>
                                    <v:rect id="_x0000_s3129" style="position:absolute;left:3710;top:7428;width:909;height:310" stroked="f">
                                      <o:lock v:ext="edit" aspectratio="t"/>
                                    </v:rect>
                                    <v:group id="_x0000_s3130" style="position:absolute;left:3675;top:7520;width:1175;height:139" coordorigin="7749,6276" coordsize="1175,139">
                                      <o:lock v:ext="edit" aspectratio="t"/>
                                      <v:shape id="_x0000_s3131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132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133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134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135" style="position:absolute;left:4874;top:7386;width:1176;height:311" coordorigin="4968,2754" coordsize="637,181">
                                    <o:lock v:ext="edit" aspectratio="t"/>
                                    <v:rect id="_x0000_s3136" style="position:absolute;left:5112;top:2754;width:493;height:181" stroked="f">
                                      <o:lock v:ext="edit" aspectratio="t"/>
                                    </v:rect>
                                    <v:group id="_x0000_s3137" style="position:absolute;left:4968;top:2772;width:633;height:81" coordorigin="5162,2265" coordsize="497,64">
                                      <o:lock v:ext="edit" aspectratio="t"/>
                                      <v:shape id="_x0000_s3138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139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140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141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142" style="position:absolute;left:4308;top:7914;width:1093;height:334;rotation:90" coordorigin="4968,2754" coordsize="637,181">
                                    <o:lock v:ext="edit" aspectratio="t"/>
                                    <v:rect id="_x0000_s3143" style="position:absolute;left:5112;top:2754;width:493;height:181" stroked="f">
                                      <o:lock v:ext="edit" aspectratio="t"/>
                                    </v:rect>
                                    <v:group id="_x0000_s3144" style="position:absolute;left:4968;top:2772;width:633;height:81" coordorigin="5162,2265" coordsize="497,64">
                                      <o:lock v:ext="edit" aspectratio="t"/>
                                      <v:shape id="_x0000_s3145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146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147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148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3149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3150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3150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151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3151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152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315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3153" style="position:absolute;left:7780;top:3334;width:137;height:129" fillcolor="black">
                              <o:lock v:ext="edit" aspectratio="t"/>
                            </v:oval>
                            <v:oval id="_x0000_s3154" style="position:absolute;left:6295;top:3344;width:137;height:125" fillcolor="black">
                              <o:lock v:ext="edit" aspectratio="t"/>
                            </v:oval>
                            <v:oval id="_x0000_s3155" style="position:absolute;left:6784;top:3816;width:137;height:123" fillcolor="black">
                              <o:lock v:ext="edit" aspectratio="t"/>
                            </v:oval>
                            <v:line id="_x0000_s3156" style="position:absolute" from="6572,4678" to="6572,8514" strokeweight="1pt">
                              <o:lock v:ext="edit" aspectratio="t"/>
                            </v:line>
                            <v:oval id="_x0000_s3157" style="position:absolute;left:6539;top:8514;width:83;height:77" fillcolor="black">
                              <o:lock v:ext="edit" aspectratio="t"/>
                            </v:oval>
                          </v:group>
                        </v:group>
                        <v:group id="_x0000_s3158" style="position:absolute;left:7238;top:2503;width:1446;height:1997" coordorigin="683,2191" coordsize="615,902">
                          <o:lock v:ext="edit" aspectratio="t"/>
                          <v:group id="_x0000_s3159" style="position:absolute;left:683;top:2241;width:615;height:473" coordorigin="5228,5914" coordsize="615,473">
                            <o:lock v:ext="edit" aspectratio="t"/>
                            <v:group id="_x0000_s3160" style="position:absolute;left:5246;top:5914;width:576;height:473" coordorigin="118,2052" coordsize="575,474">
                              <o:lock v:ext="edit" aspectratio="t"/>
                              <v:rect id="_x0000_s3161" style="position:absolute;left:118;top:2052;width:575;height:474" filled="f" strokeweight="1pt">
                                <o:lock v:ext="edit" aspectratio="t"/>
                              </v:rect>
                              <v:line id="_x0000_s3162" style="position:absolute" from="135,2292" to="669,2294" strokecolor="white" strokeweight="3pt">
                                <o:lock v:ext="edit" aspectratio="t"/>
                              </v:line>
                            </v:group>
                            <v:oval id="_x0000_s3163" style="position:absolute;left:5807;top:6130;width:36;height:34" fillcolor="black">
                              <o:lock v:ext="edit" aspectratio="t"/>
                            </v:oval>
                            <v:oval id="_x0000_s3164" style="position:absolute;left:5228;top:6130;width:37;height:35" fillcolor="black">
                              <o:lock v:ext="edit" aspectratio="t"/>
                            </v:oval>
                          </v:group>
                          <v:rect id="_x0000_s3165" style="position:absolute;left:840;top:2191;width:296;height:105" strokeweight="1pt">
                            <o:lock v:ext="edit" aspectratio="t"/>
                          </v:rect>
                          <v:shape id="_x0000_s3166" type="#_x0000_t202" style="position:absolute;left:923;top:2241;width:171;height:352" filled="f" stroked="f" strokecolor="white" strokeweight="0">
                            <v:fill opacity="0"/>
                            <o:lock v:ext="edit" aspectratio="t"/>
                            <v:textbox style="mso-next-textbox:#_x0000_s3166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3167" style="position:absolute;left:903;top:2567;width:243;height:526" coordorigin="2601,3114" coordsize="311,680">
                            <o:lock v:ext="edit" aspectratio="t"/>
                            <v:group id="_x0000_s3168" style="position:absolute;left:2659;top:3114;width:87;height:340" coordorigin="3920,3279" coordsize="150,582">
                              <o:lock v:ext="edit" aspectratio="t"/>
                              <v:line id="_x0000_s3169" style="position:absolute;rotation:180" from="4068,3402" to="4070,3789" strokeweight="1.5pt">
                                <o:lock v:ext="edit" aspectratio="t"/>
                              </v:line>
                              <v:line id="_x0000_s3170" style="position:absolute;rotation:180" from="3920,3412" to="3922,3800" strokeweight="1.5pt">
                                <o:lock v:ext="edit" aspectratio="t"/>
                              </v:line>
                              <v:line id="_x0000_s3171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3172" type="#_x0000_t202" style="position:absolute;left:2601;top:3437;width:311;height:357" filled="f" stroked="f" strokecolor="white" strokeweight="0">
                              <v:fill opacity="0"/>
                              <o:lock v:ext="edit" aspectratio="t"/>
                              <v:textbox style="mso-next-textbox:#_x0000_s3172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3173" style="position:absolute;left:2959;top:2799;width:572;height:1164" coordorigin="5719,3464" coordsize="243,526">
                        <o:lock v:ext="edit" aspectratio="t"/>
                        <v:group id="_x0000_s3174" style="position:absolute;left:5764;top:3464;width:68;height:263" coordorigin="3920,3279" coordsize="150,582">
                          <o:lock v:ext="edit" aspectratio="t"/>
                          <v:line id="_x0000_s3175" style="position:absolute;rotation:180" from="4068,3402" to="4070,3789" strokeweight="1.5pt">
                            <o:lock v:ext="edit" aspectratio="t"/>
                          </v:line>
                          <v:line id="_x0000_s3176" style="position:absolute;rotation:180" from="3920,3412" to="3922,3800" strokeweight="1.5pt">
                            <o:lock v:ext="edit" aspectratio="t"/>
                          </v:line>
                          <v:line id="_x0000_s3177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178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317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3179" style="position:absolute;left:5157;top:5329;width:1219;height:612" coordorigin="3835,4104" coordsize="518,277">
                        <o:lock v:ext="edit" aspectratio="t"/>
                        <v:group id="_x0000_s3180" style="position:absolute;left:3936;top:4088;width:66;height:267;rotation:90" coordorigin="3920,3279" coordsize="150,582">
                          <o:lock v:ext="edit" aspectratio="t"/>
                          <v:line id="_x0000_s3181" style="position:absolute;rotation:180" from="4068,3402" to="4070,3789" strokeweight="1.5pt">
                            <o:lock v:ext="edit" aspectratio="t"/>
                          </v:line>
                          <v:line id="_x0000_s3182" style="position:absolute;rotation:180" from="3920,3412" to="3922,3800" strokeweight="1.5pt">
                            <o:lock v:ext="edit" aspectratio="t"/>
                          </v:line>
                          <v:line id="_x0000_s3183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184" type="#_x0000_t202" style="position:absolute;left:4110;top:4104;width:243;height:277" filled="f" stroked="f" strokecolor="white" strokeweight="0">
                          <v:fill opacity="0"/>
                          <o:lock v:ext="edit" aspectratio="t"/>
                          <v:textbox style="mso-next-textbox:#_x0000_s3184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3185" style="position:absolute;left:3415;top:3213;width:915;height:6485" coordorigin="1920,3285" coordsize="335,2522">
                      <o:lock v:ext="edit" aspectratio="t"/>
                      <v:group id="_x0000_s3186" style="position:absolute;left:2030;top:3285;width:211;height:2522" coordorigin="1244,2359" coordsize="210,2523">
                        <o:lock v:ext="edit" aspectratio="t"/>
                        <v:line id="_x0000_s3187" style="position:absolute" from="1350,2373" to="1352,4882" strokeweight="1pt">
                          <o:lock v:ext="edit" aspectratio="t"/>
                        </v:line>
                        <v:oval id="_x0000_s3188" style="position:absolute;left:1334;top:2359;width:34;height:35" fillcolor="black">
                          <o:lock v:ext="edit" aspectratio="t"/>
                        </v:oval>
                        <v:oval id="_x0000_s3189" style="position:absolute;left:1244;top:4496;width:210;height:204" strokeweight="1pt">
                          <o:lock v:ext="edit" aspectratio="t"/>
                          <v:textbox style="mso-next-textbox:#_x0000_s3189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3190" style="position:absolute;left:1920;top:5418;width:73;height:71" coordorigin="1907,2730" coordsize="142,140">
                        <o:lock v:ext="edit" aspectratio="t"/>
                        <v:line id="_x0000_s3191" style="position:absolute;rotation:135" from="1908,2800" to="2049,2801" strokeweight=".5pt">
                          <o:lock v:ext="edit" aspectratio="t"/>
                        </v:line>
                        <v:line id="_x0000_s3192" style="position:absolute" from="1907,2800" to="2048,2800" strokeweight=".5pt">
                          <o:lock v:ext="edit" aspectratio="t"/>
                        </v:line>
                        <v:line id="_x0000_s3193" style="position:absolute;rotation:90" from="1909,2799" to="2049,2801" strokeweight=".5pt">
                          <o:lock v:ext="edit" aspectratio="t"/>
                        </v:line>
                        <v:line id="_x0000_s3194" style="position:absolute;rotation:45" from="1909,2799" to="2049,2801" strokeweight=".5pt">
                          <o:lock v:ext="edit" aspectratio="t"/>
                        </v:line>
                      </v:group>
                      <v:group id="_x0000_s3195" style="position:absolute;left:2185;top:5669;width:70;height:69" coordorigin="1907,2730" coordsize="142,140">
                        <o:lock v:ext="edit" aspectratio="t"/>
                        <v:line id="_x0000_s3196" style="position:absolute;rotation:135" from="1908,2800" to="2049,2801" strokeweight=".5pt">
                          <o:lock v:ext="edit" aspectratio="t"/>
                        </v:line>
                        <v:line id="_x0000_s3197" style="position:absolute" from="1907,2800" to="2048,2800" strokeweight=".5pt">
                          <o:lock v:ext="edit" aspectratio="t"/>
                        </v:line>
                        <v:line id="_x0000_s3198" style="position:absolute;rotation:90" from="1909,2799" to="2049,2801" strokeweight=".5pt">
                          <o:lock v:ext="edit" aspectratio="t"/>
                        </v:line>
                        <v:line id="_x0000_s3199" style="position:absolute;rotation:45" from="1909,2799" to="2049,2801" strokeweight=".5pt">
                          <o:lock v:ext="edit" aspectratio="t"/>
                        </v:line>
                      </v:group>
                    </v:group>
                    <v:shape id="_x0000_s3200" style="position:absolute;left:2672;top:8975;width:1346;height:702" coordsize="630,354" path="m,l,354r630,e" filled="f" strokeweight="1pt">
                      <v:path arrowok="t"/>
                      <o:lock v:ext="edit" aspectratio="t"/>
                    </v:shape>
                    <v:oval id="_x0000_s3201" style="position:absolute;left:2644;top:8930;width:81;height:79" fillcolor="black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81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202" editas="canvas" style="width:227.6pt;height:216.3pt;mso-position-horizontal-relative:char;mso-position-vertical-relative:line" coordorigin="2271,2280" coordsize="8399,7415">
                  <v:shape id="_x0000_s3203" type="#_x0000_t75" style="position:absolute;left:2271;top:2280;width:8399;height:7415" o:preferrelative="f">
                    <v:fill o:detectmouseclick="t"/>
                    <v:path o:extrusionok="t" o:connecttype="none"/>
                    <o:lock v:ext="edit" aspectratio="f"/>
                  </v:shape>
                  <v:group id="_x0000_s3204" style="position:absolute;left:2393;top:2378;width:8273;height:7314" coordorigin="2393,2378" coordsize="7133,6306">
                    <o:lock v:ext="edit" aspectratio="t"/>
                    <v:group id="_x0000_s3205" style="position:absolute;left:2393;top:2378;width:7133;height:5742" coordorigin="2393,2378" coordsize="7133,5742">
                      <o:lock v:ext="edit" aspectratio="t"/>
                      <v:group id="_x0000_s3206" style="position:absolute;left:2393;top:2378;width:7133;height:5742" coordorigin="2393,2378" coordsize="7133,5742">
                        <o:lock v:ext="edit" aspectratio="t"/>
                        <v:group id="_x0000_s3207" style="position:absolute;left:2393;top:2378;width:7133;height:5742" coordorigin="2393,2378" coordsize="7133,5742">
                          <o:lock v:ext="edit" aspectratio="t"/>
                          <v:group id="_x0000_s3208" style="position:absolute;left:2393;top:2378;width:7133;height:5742" coordorigin="2393,2378" coordsize="7133,5742">
                            <o:lock v:ext="edit" aspectratio="t"/>
                            <v:group id="_x0000_s3209" style="position:absolute;left:2393;top:3134;width:7133;height:4937" coordorigin="2393,3134" coordsize="7133,4937">
                              <o:lock v:ext="edit" aspectratio="t"/>
                              <v:rect id="_x0000_s3210" style="position:absolute;left:2637;top:3134;width:6642;height:4937" strokeweight="1pt">
                                <o:lock v:ext="edit" aspectratio="t"/>
                              </v:rect>
                              <v:group id="_x0000_s3211" style="position:absolute;left:2393;top:6022;width:1098;height:772" coordorigin="4739,4705" coordsize="466,348">
                                <o:lock v:ext="edit" aspectratio="t"/>
                                <v:shape id="_x0000_s3212" type="#_x0000_t202" style="position:absolute;left:4983;top:4737;width:222;height:316" strokecolor="white" strokeweight="0">
                                  <v:fill opacity="0"/>
                                  <o:lock v:ext="edit" aspectratio="t"/>
                                  <v:textbox style="mso-next-textbox:#_x0000_s3212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3213" style="position:absolute;left:4739;top:4705;width:213;height:210" coordorigin="4739,4705" coordsize="213,210">
                                  <o:lock v:ext="edit" aspectratio="t"/>
                                  <v:oval id="_x0000_s3214" style="position:absolute;left:4739;top:4705;width:213;height:210" strokeweight="1pt">
                                    <o:lock v:ext="edit" aspectratio="t"/>
                                  </v:oval>
                                  <v:group id="_x0000_s3215" style="position:absolute;left:4823;top:4716;width:49;height:194" coordorigin="5162,5392" coordsize="50,197">
                                    <o:lock v:ext="edit" aspectratio="t"/>
                                    <v:line id="_x0000_s3216" style="position:absolute" from="5186,5392" to="5187,5589">
                                      <o:lock v:ext="edit" aspectratio="t"/>
                                    </v:line>
                                    <v:shape id="_x0000_s3217" type="#_x0000_t5" style="position:absolute;left:5162;top:5392;width:50;height:92" fillcolor="black" strokeweight=".25pt"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  <v:group id="_x0000_s3218" style="position:absolute;left:8603;top:6065;width:923;height:806" coordorigin="4137,4705" coordsize="392,364">
                                <o:lock v:ext="edit" aspectratio="t"/>
                                <v:shape id="_x0000_s3219" type="#_x0000_t202" style="position:absolute;left:4137;top:4750;width:234;height:319" filled="f" stroked="f" strokecolor="white" strokeweight="0">
                                  <v:fill opacity="0"/>
                                  <o:lock v:ext="edit" aspectratio="t"/>
                                  <v:textbox style="mso-next-textbox:#_x0000_s3219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3220" style="position:absolute;left:4315;top:4705;width:214;height:211" coordorigin="4739,4705" coordsize="213,210">
                                  <o:lock v:ext="edit" aspectratio="t"/>
                                  <v:oval id="_x0000_s3221" style="position:absolute;left:4739;top:4705;width:213;height:210" strokeweight="1pt">
                                    <o:lock v:ext="edit" aspectratio="t"/>
                                  </v:oval>
                                  <v:group id="_x0000_s3222" style="position:absolute;left:4823;top:4716;width:49;height:194" coordorigin="5162,5392" coordsize="50,197">
                                    <o:lock v:ext="edit" aspectratio="t"/>
                                    <v:line id="_x0000_s3223" style="position:absolute" from="5186,5392" to="5187,5589">
                                      <o:lock v:ext="edit" aspectratio="t"/>
                                    </v:line>
                                    <v:shape id="_x0000_s3224" type="#_x0000_t5" style="position:absolute;left:5162;top:5392;width:50;height:92" fillcolor="black" strokeweight=".25pt"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</v:group>
                            <v:group id="_x0000_s3225" style="position:absolute;left:4081;top:2378;width:2607;height:5742" coordorigin="4587,2374" coordsize="2607,5743">
                              <o:lock v:ext="edit" aspectratio="t"/>
                              <v:group id="_x0000_s3226" style="position:absolute;left:4705;top:2374;width:2367;height:1834" coordorigin="3837,6793" coordsize="2368,1834">
                                <o:lock v:ext="edit" aspectratio="t"/>
                                <v:group id="_x0000_s3227" style="position:absolute;left:3837;top:7326;width:2368;height:1301" coordorigin="3837,7285" coordsize="2368,1301">
                                  <o:lock v:ext="edit" aspectratio="t"/>
                                  <v:group id="_x0000_s3228" style="position:absolute;left:3837;top:7285;width:2368;height:1301" coordorigin="3682,7326" coordsize="2368,1301">
                                    <o:lock v:ext="edit" aspectratio="t"/>
                                    <v:group id="_x0000_s3229" style="position:absolute;left:3682;top:7326;width:1176;height:311" coordorigin="3675,7428" coordsize="1175,310">
                                      <o:lock v:ext="edit" aspectratio="t"/>
                                      <v:rect id="_x0000_s3230" style="position:absolute;left:3710;top:7428;width:909;height:310" stroked="f">
                                        <o:lock v:ext="edit" aspectratio="t"/>
                                      </v:rect>
                                      <v:group id="_x0000_s3231" style="position:absolute;left:3675;top:7520;width:1175;height:139" coordorigin="7749,6276" coordsize="1175,139">
                                        <o:lock v:ext="edit" aspectratio="t"/>
                                        <v:shape id="_x0000_s3232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233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234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235" style="position:absolute;rotation:270" from="8777,6262" to="8778,6555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3236" style="position:absolute;left:4874;top:7386;width:1176;height:311" coordorigin="4968,2754" coordsize="637,181">
                                      <o:lock v:ext="edit" aspectratio="t"/>
                                      <v:rect id="_x0000_s3237" style="position:absolute;left:5112;top:2754;width:493;height:181" stroked="f">
                                        <o:lock v:ext="edit" aspectratio="t"/>
                                      </v:rect>
                                      <v:group id="_x0000_s3238" style="position:absolute;left:4968;top:2772;width:633;height:81" coordorigin="5162,2265" coordsize="497,64">
                                        <o:lock v:ext="edit" aspectratio="t"/>
                                        <v:shape id="_x0000_s3239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240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241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242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3243" style="position:absolute;left:4308;top:7914;width:1093;height:334;rotation:90" coordorigin="4968,2754" coordsize="637,181">
                                      <o:lock v:ext="edit" aspectratio="t"/>
                                      <v:rect id="_x0000_s3244" style="position:absolute;left:5112;top:2754;width:493;height:181" stroked="f">
                                        <o:lock v:ext="edit" aspectratio="t"/>
                                      </v:rect>
                                      <v:group id="_x0000_s3245" style="position:absolute;left:4968;top:2772;width:633;height:81" coordorigin="5162,2265" coordsize="497,64">
                                        <o:lock v:ext="edit" aspectratio="t"/>
                                        <v:shape id="_x0000_s3246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247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248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249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</v:group>
                                  <v:oval id="_x0000_s3250" style="position:absolute;left:4959;top:7479;width:83;height:77" fillcolor="black">
                                    <o:lock v:ext="edit" aspectratio="t"/>
                                  </v:oval>
                                </v:group>
                                <v:shape id="_x0000_s3251" type="#_x0000_t202" style="position:absolute;left:4140;top:6793;width:587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3251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3252" type="#_x0000_t202" style="position:absolute;left:5481;top:6793;width:600;height:554" filled="f" stroked="f" strokecolor="white" strokeweight="0">
                                  <v:fill opacity="0"/>
                                  <o:lock v:ext="edit" aspectratio="t"/>
                                  <v:textbox style="mso-next-textbox:#_x0000_s3252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3253" type="#_x0000_t202" style="position:absolute;left:5301;top:7944;width:655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3253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oval id="_x0000_s3254" style="position:absolute;left:7057;top:2861;width:137;height:129" fillcolor="black">
                                <o:lock v:ext="edit" aspectratio="t"/>
                              </v:oval>
                              <v:oval id="_x0000_s3255" style="position:absolute;left:4587;top:2823;width:136;height:126" fillcolor="black">
                                <o:lock v:ext="edit" aspectratio="t"/>
                              </v:oval>
                              <v:oval id="_x0000_s3256" style="position:absolute;left:6081;top:3341;width:137;height:123" fillcolor="black">
                                <o:lock v:ext="edit" aspectratio="t"/>
                              </v:oval>
                              <v:line id="_x0000_s3257" style="position:absolute" from="5869,4203" to="5869,8040" strokeweight="1pt">
                                <o:lock v:ext="edit" aspectratio="t"/>
                              </v:line>
                              <v:oval id="_x0000_s3258" style="position:absolute;left:5836;top:8040;width:83;height:77" fillcolor="black">
                                <o:lock v:ext="edit" aspectratio="t"/>
                              </v:oval>
                            </v:group>
                          </v:group>
                          <v:group id="_x0000_s3259" style="position:absolute;left:7544;top:2498;width:1447;height:1997" coordorigin="683,2191" coordsize="615,902">
                            <o:lock v:ext="edit" aspectratio="t"/>
                            <v:group id="_x0000_s3260" style="position:absolute;left:683;top:2241;width:615;height:473" coordorigin="5228,5914" coordsize="615,473">
                              <o:lock v:ext="edit" aspectratio="t"/>
                              <v:group id="_x0000_s3261" style="position:absolute;left:5246;top:5914;width:576;height:473" coordorigin="118,2052" coordsize="575,474">
                                <o:lock v:ext="edit" aspectratio="t"/>
                                <v:rect id="_x0000_s3262" style="position:absolute;left:118;top:2052;width:575;height:474" filled="f" strokeweight="1pt">
                                  <o:lock v:ext="edit" aspectratio="t"/>
                                </v:rect>
                                <v:line id="_x0000_s3263" style="position:absolute" from="135,2292" to="669,2294" strokecolor="white" strokeweight="3pt">
                                  <o:lock v:ext="edit" aspectratio="t"/>
                                </v:line>
                              </v:group>
                              <v:oval id="_x0000_s3264" style="position:absolute;left:5807;top:6130;width:36;height:34" fillcolor="black">
                                <o:lock v:ext="edit" aspectratio="t"/>
                              </v:oval>
                              <v:oval id="_x0000_s3265" style="position:absolute;left:5228;top:6130;width:37;height:35" fillcolor="black">
                                <o:lock v:ext="edit" aspectratio="t"/>
                              </v:oval>
                            </v:group>
                            <v:rect id="_x0000_s3266" style="position:absolute;left:840;top:2191;width:296;height:105" strokeweight="1pt">
                              <o:lock v:ext="edit" aspectratio="t"/>
                            </v:rect>
                            <v:shape id="_x0000_s3267" type="#_x0000_t202" style="position:absolute;left:923;top:2241;width:171;height:352" filled="f" stroked="f" strokecolor="white" strokeweight="0">
                              <v:fill opacity="0"/>
                              <o:lock v:ext="edit" aspectratio="t"/>
                              <v:textbox style="mso-next-textbox:#_x0000_s3267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group id="_x0000_s3268" style="position:absolute;left:903;top:2567;width:243;height:526" coordorigin="2601,3114" coordsize="311,680">
                              <o:lock v:ext="edit" aspectratio="t"/>
                              <v:group id="_x0000_s3269" style="position:absolute;left:2659;top:3114;width:87;height:340" coordorigin="3920,3279" coordsize="150,582">
                                <o:lock v:ext="edit" aspectratio="t"/>
                                <v:line id="_x0000_s3270" style="position:absolute;rotation:180" from="4068,3402" to="4070,3789" strokeweight="1.5pt">
                                  <o:lock v:ext="edit" aspectratio="t"/>
                                </v:line>
                                <v:line id="_x0000_s3271" style="position:absolute;rotation:180" from="3920,3412" to="3922,3800" strokeweight="1.5pt">
                                  <o:lock v:ext="edit" aspectratio="t"/>
                                </v:line>
                                <v:line id="_x0000_s3272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3273" type="#_x0000_t202" style="position:absolute;left:2601;top:3437;width:311;height:357" filled="f" stroked="f" strokecolor="white" strokeweight="0">
                                <v:fill opacity="0"/>
                                <o:lock v:ext="edit" aspectratio="t"/>
                                <v:textbox style="mso-next-textbox:#_x0000_s327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_x0000_s3274" style="position:absolute;left:5079;top:5047;width:1450;height:2041" coordorigin="1094,707" coordsize="617,922">
                          <o:lock v:ext="edit" aspectratio="t"/>
                          <v:group id="_x0000_s3275" style="position:absolute;left:1161;top:707;width:550;height:371" coordorigin="5449,2771" coordsize="550,371">
                            <o:lock v:ext="edit" aspectratio="t"/>
                            <v:shape id="_x0000_s3276" type="#_x0000_t202" style="position:absolute;left:5577;top:2771;width:422;height:371" strokecolor="white" strokeweight="0">
                              <v:fill opacity="0"/>
                              <o:lock v:ext="edit" aspectratio="t"/>
                              <v:textbox style="mso-next-textbox:#_x0000_s3276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rect id="_x0000_s3277" style="position:absolute;left:5356;top:2914;width:291;height:106;rotation:270" strokeweight="1pt">
                              <o:lock v:ext="edit" aspectratio="t"/>
                            </v:rect>
                          </v:group>
                          <v:line id="_x0000_s3278" style="position:absolute;flip:x" from="1212,1050" to="1215,1241">
                            <o:lock v:ext="edit" aspectratio="t"/>
                          </v:line>
                          <v:group id="_x0000_s3279" style="position:absolute;left:1094;top:1246;width:434;height:383" coordorigin="5538,4151" coordsize="433,383">
                            <o:lock v:ext="edit" aspectratio="t"/>
                            <v:group id="_x0000_s3280" style="position:absolute;left:5637;top:4052;width:68;height:266;rotation:90" coordorigin="3920,3279" coordsize="150,582">
                              <o:lock v:ext="edit" aspectratio="t"/>
                              <v:line id="_x0000_s3281" style="position:absolute;rotation:180" from="4068,3402" to="4070,3789" strokeweight="1.5pt">
                                <o:lock v:ext="edit" aspectratio="t"/>
                              </v:line>
                              <v:line id="_x0000_s3282" style="position:absolute;rotation:180" from="3920,3412" to="3922,3800" strokeweight="1.5pt">
                                <o:lock v:ext="edit" aspectratio="t"/>
                              </v:line>
                              <v:line id="_x0000_s3283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3284" type="#_x0000_t202" style="position:absolute;left:5728;top:4257;width:243;height:277" filled="f" stroked="f" strokecolor="white" strokeweight="0">
                              <v:fill opacity="0"/>
                              <o:lock v:ext="edit" aspectratio="t"/>
                              <v:textbox style="mso-next-textbox:#_x0000_s3284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3285" style="position:absolute;left:3251;top:2794;width:572;height:1164" coordorigin="5719,3464" coordsize="243,526">
                        <o:lock v:ext="edit" aspectratio="t"/>
                        <v:group id="_x0000_s3286" style="position:absolute;left:5764;top:3464;width:68;height:263" coordorigin="3920,3279" coordsize="150,582">
                          <o:lock v:ext="edit" aspectratio="t"/>
                          <v:line id="_x0000_s3287" style="position:absolute;rotation:180" from="4068,3402" to="4070,3789" strokeweight="1.5pt">
                            <o:lock v:ext="edit" aspectratio="t"/>
                          </v:line>
                          <v:line id="_x0000_s3288" style="position:absolute;rotation:180" from="3920,3412" to="3922,3800" strokeweight="1.5pt">
                            <o:lock v:ext="edit" aspectratio="t"/>
                          </v:line>
                          <v:line id="_x0000_s3289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290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3290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3291" style="position:absolute;left:6563;top:3093;width:787;height:5591" coordorigin="1920,3285" coordsize="335,2522">
                      <o:lock v:ext="edit" aspectratio="t"/>
                      <v:group id="_x0000_s3292" style="position:absolute;left:2030;top:3285;width:211;height:2522" coordorigin="1244,2359" coordsize="210,2523">
                        <o:lock v:ext="edit" aspectratio="t"/>
                        <v:line id="_x0000_s3293" style="position:absolute" from="1350,2373" to="1352,4882" strokeweight="1pt">
                          <o:lock v:ext="edit" aspectratio="t"/>
                        </v:line>
                        <v:oval id="_x0000_s3294" style="position:absolute;left:1334;top:2359;width:34;height:35" fillcolor="black">
                          <o:lock v:ext="edit" aspectratio="t"/>
                        </v:oval>
                        <v:oval id="_x0000_s3295" style="position:absolute;left:1244;top:4496;width:210;height:204" strokeweight="1pt">
                          <o:lock v:ext="edit" aspectratio="t"/>
                          <v:textbox style="mso-next-textbox:#_x0000_s3295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3296" style="position:absolute;left:1920;top:5418;width:73;height:71" coordorigin="1907,2730" coordsize="142,140">
                        <o:lock v:ext="edit" aspectratio="t"/>
                        <v:line id="_x0000_s3297" style="position:absolute;rotation:135" from="1908,2800" to="2049,2801" strokeweight=".5pt">
                          <o:lock v:ext="edit" aspectratio="t"/>
                        </v:line>
                        <v:line id="_x0000_s3298" style="position:absolute" from="1907,2800" to="2048,2800" strokeweight=".5pt">
                          <o:lock v:ext="edit" aspectratio="t"/>
                        </v:line>
                        <v:line id="_x0000_s3299" style="position:absolute;rotation:90" from="1909,2799" to="2049,2801" strokeweight=".5pt">
                          <o:lock v:ext="edit" aspectratio="t"/>
                        </v:line>
                        <v:line id="_x0000_s3300" style="position:absolute;rotation:45" from="1909,2799" to="2049,2801" strokeweight=".5pt">
                          <o:lock v:ext="edit" aspectratio="t"/>
                        </v:line>
                      </v:group>
                      <v:group id="_x0000_s3301" style="position:absolute;left:2185;top:5669;width:70;height:69" coordorigin="1907,2730" coordsize="142,140">
                        <o:lock v:ext="edit" aspectratio="t"/>
                        <v:line id="_x0000_s3302" style="position:absolute;rotation:135" from="1908,2800" to="2049,2801" strokeweight=".5pt">
                          <o:lock v:ext="edit" aspectratio="t"/>
                        </v:line>
                        <v:line id="_x0000_s3303" style="position:absolute" from="1907,2800" to="2048,2800" strokeweight=".5pt">
                          <o:lock v:ext="edit" aspectratio="t"/>
                        </v:line>
                        <v:line id="_x0000_s3304" style="position:absolute;rotation:90" from="1909,2799" to="2049,2801" strokeweight=".5pt">
                          <o:lock v:ext="edit" aspectratio="t"/>
                        </v:line>
                        <v:line id="_x0000_s3305" style="position:absolute;rotation:45" from="1909,2799" to="2049,2801" strokeweight=".5pt">
                          <o:lock v:ext="edit" aspectratio="t"/>
                        </v:line>
                      </v:group>
                    </v:group>
                    <v:polyline id="_x0000_s3306" style="position:absolute" points="5367,8070,5367,8424,6297,8424" coordsize="930,354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307" editas="canvas" style="width:227.5pt;height:198pt;mso-position-horizontal-relative:char;mso-position-vertical-relative:line" coordorigin="2271,2280" coordsize="8396,6788">
                  <v:shape id="_x0000_s3308" type="#_x0000_t75" style="position:absolute;left:2271;top:2280;width:8396;height:6788" o:preferrelative="f">
                    <v:fill o:detectmouseclick="t"/>
                    <v:path o:extrusionok="t" o:connecttype="none"/>
                    <o:lock v:ext="edit" aspectratio="f"/>
                  </v:shape>
                  <v:group id="_x0000_s3309" style="position:absolute;left:2393;top:2307;width:8274;height:6749" coordorigin="2393,2307" coordsize="7133,5818">
                    <o:lock v:ext="edit" aspectratio="t"/>
                    <v:group id="_x0000_s3310" style="position:absolute;left:2393;top:2307;width:7133;height:5818" coordorigin="2393,2307" coordsize="7133,5818">
                      <o:lock v:ext="edit" aspectratio="t"/>
                      <v:group id="_x0000_s3311" style="position:absolute;left:2393;top:2383;width:7133;height:5742" coordorigin="2393,2383" coordsize="7133,5742">
                        <o:lock v:ext="edit" aspectratio="t"/>
                        <v:group id="_x0000_s3312" style="position:absolute;left:2393;top:2383;width:7133;height:5742" coordorigin="2393,2383" coordsize="7133,5742">
                          <o:lock v:ext="edit" aspectratio="t"/>
                          <v:group id="_x0000_s3313" style="position:absolute;left:2393;top:3134;width:7133;height:4937" coordorigin="2393,3134" coordsize="7133,4937">
                            <o:lock v:ext="edit" aspectratio="t"/>
                            <v:rect id="_x0000_s3314" style="position:absolute;left:2637;top:3134;width:6642;height:4937" strokeweight="1pt">
                              <o:lock v:ext="edit" aspectratio="t"/>
                            </v:rect>
                            <v:group id="_x0000_s3315" style="position:absolute;left:2393;top:6022;width:1098;height:772" coordorigin="4739,4705" coordsize="466,348">
                              <o:lock v:ext="edit" aspectratio="t"/>
                              <v:shape id="_x0000_s3316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3316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317" style="position:absolute;left:4739;top:4705;width:213;height:210" coordorigin="4739,4705" coordsize="213,210">
                                <o:lock v:ext="edit" aspectratio="t"/>
                                <v:oval id="_x0000_s3318" style="position:absolute;left:4739;top:4705;width:213;height:210" strokeweight="1pt">
                                  <o:lock v:ext="edit" aspectratio="t"/>
                                </v:oval>
                                <v:group id="_x0000_s3319" style="position:absolute;left:4823;top:4716;width:49;height:194" coordorigin="5162,5392" coordsize="50,197">
                                  <o:lock v:ext="edit" aspectratio="t"/>
                                  <v:line id="_x0000_s3320" style="position:absolute" from="5186,5392" to="5187,5589">
                                    <o:lock v:ext="edit" aspectratio="t"/>
                                  </v:line>
                                  <v:shape id="_x0000_s3321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3322" style="position:absolute;left:8603;top:6065;width:923;height:806" coordorigin="4137,4705" coordsize="392,364">
                              <o:lock v:ext="edit" aspectratio="t"/>
                              <v:shape id="_x0000_s3323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332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324" style="position:absolute;left:4315;top:4705;width:214;height:211" coordorigin="4739,4705" coordsize="213,210">
                                <o:lock v:ext="edit" aspectratio="t"/>
                                <v:oval id="_x0000_s3325" style="position:absolute;left:4739;top:4705;width:213;height:210" strokeweight="1pt">
                                  <o:lock v:ext="edit" aspectratio="t"/>
                                </v:oval>
                                <v:group id="_x0000_s3326" style="position:absolute;left:4823;top:4716;width:49;height:194" coordorigin="5162,5392" coordsize="50,197">
                                  <o:lock v:ext="edit" aspectratio="t"/>
                                  <v:line id="_x0000_s3327" style="position:absolute" from="5186,5392" to="5187,5589">
                                    <o:lock v:ext="edit" aspectratio="t"/>
                                  </v:line>
                                  <v:shape id="_x0000_s3328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3329" style="position:absolute;left:5413;top:2383;width:2367;height:5742" coordorigin="9261,6174" coordsize="1283,3350">
                            <o:lock v:ext="edit" aspectratio="t"/>
                            <v:group id="_x0000_s3330" style="position:absolute;left:9261;top:6174;width:1283;height:1070" coordorigin="3837,6793" coordsize="2368,1834">
                              <o:lock v:ext="edit" aspectratio="t"/>
                              <v:group id="_x0000_s3331" style="position:absolute;left:3837;top:7326;width:2368;height:1301" coordorigin="3837,7285" coordsize="2368,1301">
                                <o:lock v:ext="edit" aspectratio="t"/>
                                <v:group id="_x0000_s3332" style="position:absolute;left:3837;top:7285;width:2368;height:1301" coordorigin="3682,7326" coordsize="2368,1301">
                                  <o:lock v:ext="edit" aspectratio="t"/>
                                  <v:group id="_x0000_s3333" style="position:absolute;left:3682;top:7326;width:1176;height:311" coordorigin="3675,7428" coordsize="1175,310">
                                    <o:lock v:ext="edit" aspectratio="t"/>
                                    <v:rect id="_x0000_s3334" style="position:absolute;left:3710;top:7428;width:909;height:310" stroked="f">
                                      <o:lock v:ext="edit" aspectratio="t"/>
                                    </v:rect>
                                    <v:group id="_x0000_s3335" style="position:absolute;left:3675;top:7520;width:1175;height:139" coordorigin="7749,6276" coordsize="1175,139">
                                      <o:lock v:ext="edit" aspectratio="t"/>
                                      <v:shape id="_x0000_s3336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337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338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339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340" style="position:absolute;left:4874;top:7386;width:1176;height:311" coordorigin="4968,2754" coordsize="637,181">
                                    <o:lock v:ext="edit" aspectratio="t"/>
                                    <v:rect id="_x0000_s3341" style="position:absolute;left:5112;top:2754;width:493;height:181" stroked="f">
                                      <o:lock v:ext="edit" aspectratio="t"/>
                                    </v:rect>
                                    <v:group id="_x0000_s3342" style="position:absolute;left:4968;top:2772;width:633;height:81" coordorigin="5162,2265" coordsize="497,64">
                                      <o:lock v:ext="edit" aspectratio="t"/>
                                      <v:shape id="_x0000_s3343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344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345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346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347" style="position:absolute;left:4308;top:7914;width:1093;height:334;rotation:90" coordorigin="4968,2754" coordsize="637,181">
                                    <o:lock v:ext="edit" aspectratio="t"/>
                                    <v:rect id="_x0000_s3348" style="position:absolute;left:5112;top:2754;width:493;height:181" stroked="f">
                                      <o:lock v:ext="edit" aspectratio="t"/>
                                    </v:rect>
                                    <v:group id="_x0000_s3349" style="position:absolute;left:4968;top:2772;width:633;height:81" coordorigin="5162,2265" coordsize="497,64">
                                      <o:lock v:ext="edit" aspectratio="t"/>
                                      <v:shape id="_x0000_s3350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351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352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353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3354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3355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335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356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3356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357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335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3358" style="position:absolute;left:9985;top:6461;width:74;height:75" fillcolor="black">
                              <o:lock v:ext="edit" aspectratio="t"/>
                            </v:oval>
                            <v:oval id="_x0000_s3359" style="position:absolute;left:9742;top:6463;width:74;height:73" fillcolor="black">
                              <o:lock v:ext="edit" aspectratio="t"/>
                            </v:oval>
                            <v:oval id="_x0000_s3360" style="position:absolute;left:10018;top:7240;width:74;height:72" fillcolor="black">
                              <o:lock v:ext="edit" aspectratio="t"/>
                            </v:oval>
                            <v:line id="_x0000_s3361" style="position:absolute" from="9892,7241" to="9892,9479" strokeweight="1pt">
                              <o:lock v:ext="edit" aspectratio="t"/>
                            </v:line>
                            <v:oval id="_x0000_s3362" style="position:absolute;left:9874;top:9479;width:45;height:45" fillcolor="black">
                              <o:lock v:ext="edit" aspectratio="t"/>
                            </v:oval>
                          </v:group>
                        </v:group>
                        <v:group id="_x0000_s3363" style="position:absolute;left:5555;top:5132;width:2349;height:1384" coordorigin="4028,6595" coordsize="998,625">
                          <o:lock v:ext="edit" aspectratio="t"/>
                          <v:group id="_x0000_s3364" style="position:absolute;left:4028;top:6614;width:998;height:585" coordorigin="4014,6614" coordsize="998,585">
                            <o:lock v:ext="edit" aspectratio="t"/>
                            <v:rect id="_x0000_s3365" style="position:absolute;left:4287;top:6614;width:320;height:585" filled="f" strokeweight="1pt">
                              <o:lock v:ext="edit" aspectratio="t"/>
                            </v:rect>
                            <v:group id="_x0000_s3366" style="position:absolute;left:4014;top:6712;width:327;height:347" coordorigin="4795,2876" coordsize="327,347">
                              <o:lock v:ext="edit" aspectratio="t"/>
                              <v:shape id="_x0000_s3367" type="#_x0000_t202" style="position:absolute;left:4795;top:2876;width:209;height:338" filled="f" stroked="f" strokecolor="white" strokeweight="0">
                                <v:fill opacity="0"/>
                                <o:lock v:ext="edit" aspectratio="t"/>
                                <v:textbox style="mso-next-textbox:#_x0000_s3367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:rsidR="007C323B" w:rsidRDefault="007C323B" w:rsidP="007C323B"/>
                                  </w:txbxContent>
                                </v:textbox>
                              </v:shape>
                              <v:rect id="_x0000_s3368" style="position:absolute;left:4924;top:3025;width:290;height:106;rotation:270" strokeweight="1pt">
                                <o:lock v:ext="edit" aspectratio="t"/>
                              </v:rect>
                            </v:group>
                            <v:group id="_x0000_s3369" style="position:absolute;left:4494;top:6790;width:518;height:277" coordorigin="3835,4104" coordsize="518,277">
                              <o:lock v:ext="edit" aspectratio="t"/>
                              <v:group id="_x0000_s3370" style="position:absolute;left:3936;top:4088;width:66;height:267;rotation:90" coordorigin="3920,3279" coordsize="150,582">
                                <o:lock v:ext="edit" aspectratio="t"/>
                                <v:line id="_x0000_s3371" style="position:absolute;rotation:180" from="4068,3402" to="4070,3789" strokeweight="1.5pt">
                                  <o:lock v:ext="edit" aspectratio="t"/>
                                </v:line>
                                <v:line id="_x0000_s3372" style="position:absolute;rotation:180" from="3920,3412" to="3922,3800" strokeweight="1.5pt">
                                  <o:lock v:ext="edit" aspectratio="t"/>
                                </v:line>
                                <v:line id="_x0000_s3373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3374" type="#_x0000_t202" style="position:absolute;left:4110;top:4104;width:243;height:277" filled="f" stroked="f" strokecolor="white" strokeweight="0">
                                <v:fill opacity="0"/>
                                <o:lock v:ext="edit" aspectratio="t"/>
                                <v:textbox style="mso-next-textbox:#_x0000_s337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3375" style="position:absolute" from="4444,6622" to="4445,7188" strokecolor="white" strokeweight="3pt">
                              <o:lock v:ext="edit" aspectratio="t"/>
                            </v:line>
                          </v:group>
                          <v:oval id="_x0000_s3376" style="position:absolute;left:4439;top:6595;width:36;height:35" fillcolor="black">
                            <o:lock v:ext="edit" aspectratio="t"/>
                          </v:oval>
                          <v:oval id="_x0000_s3377" style="position:absolute;left:4440;top:7185;width:35;height:35" fillcolor="black">
                            <o:lock v:ext="edit" aspectratio="t"/>
                          </v:oval>
                        </v:group>
                      </v:group>
                      <v:group id="_x0000_s3378" style="position:absolute;left:2893;top:2808;width:572;height:1164" coordorigin="5719,3464" coordsize="243,526">
                        <o:lock v:ext="edit" aspectratio="t"/>
                        <v:group id="_x0000_s3379" style="position:absolute;left:5764;top:3464;width:68;height:263" coordorigin="3920,3279" coordsize="150,582">
                          <o:lock v:ext="edit" aspectratio="t"/>
                          <v:line id="_x0000_s3380" style="position:absolute;rotation:180" from="4068,3402" to="4070,3789" strokeweight="1.5pt">
                            <o:lock v:ext="edit" aspectratio="t"/>
                          </v:line>
                          <v:line id="_x0000_s3381" style="position:absolute;rotation:180" from="3920,3412" to="3922,3800" strokeweight="1.5pt">
                            <o:lock v:ext="edit" aspectratio="t"/>
                          </v:line>
                          <v:line id="_x0000_s3382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383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3383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3384" style="position:absolute;left:8183;top:2307;width:854;height:959" coordorigin="4174,2758" coordsize="363,433">
                        <o:lock v:ext="edit" aspectratio="t"/>
                        <v:shape id="_x0000_s3385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338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3386" style="position:absolute;left:4174;top:3086;width:296;height:105" strokeweight="1pt">
                          <o:lock v:ext="edit" aspectratio="t"/>
                        </v:rect>
                      </v:group>
                    </v:group>
                    <v:shape id="_x0000_s3387" style="position:absolute;left:3518;top:2373;width:1152;height:5697" coordsize="624,3324" path="m,444l,,624,r,3324e" filled="f" strokeweight="1pt">
                      <v:path arrowok="t"/>
                      <o:lock v:ext="edit" aspectratio="t"/>
                    </v:shape>
                    <v:oval id="_x0000_s3388" style="position:absolute;left:3476;top:3093;width:85;height:75" fillcolor="black">
                      <o:lock v:ext="edit" aspectratio="t"/>
                    </v:oval>
                    <v:oval id="_x0000_s3389" style="position:absolute;left:4636;top:8040;width:85;height:75" fillcolor="black">
                      <o:lock v:ext="edit" aspectratio="t"/>
                    </v:oval>
                    <v:group id="_x0000_s3390" style="position:absolute;left:4162;top:2661;width:764;height:690" coordorigin="2613,7072" coordsize="325,312">
                      <o:lock v:ext="edit" aspectratio="t"/>
                      <v:oval id="_x0000_s3391" style="position:absolute;left:2723;top:7181;width:211;height:203" strokeweight="1pt">
                        <o:lock v:ext="edit" aspectratio="t"/>
                        <v:textbox style="mso-next-textbox:#_x0000_s3391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3392" style="position:absolute;left:2613;top:7178;width:73;height:70" coordorigin="1907,2730" coordsize="142,140">
                        <o:lock v:ext="edit" aspectratio="t"/>
                        <v:line id="_x0000_s3393" style="position:absolute;rotation:135" from="1908,2800" to="2049,2801" strokeweight=".5pt">
                          <o:lock v:ext="edit" aspectratio="t"/>
                        </v:line>
                        <v:line id="_x0000_s3394" style="position:absolute" from="1907,2800" to="2048,2800" strokeweight=".5pt">
                          <o:lock v:ext="edit" aspectratio="t"/>
                        </v:line>
                        <v:line id="_x0000_s3395" style="position:absolute;rotation:90" from="1909,2799" to="2049,2801" strokeweight=".5pt">
                          <o:lock v:ext="edit" aspectratio="t"/>
                        </v:line>
                        <v:line id="_x0000_s3396" style="position:absolute;rotation:45" from="1909,2799" to="2049,2801" strokeweight=".5pt">
                          <o:lock v:ext="edit" aspectratio="t"/>
                        </v:line>
                      </v:group>
                      <v:group id="_x0000_s3397" style="position:absolute;left:2866;top:7072;width:72;height:69" coordorigin="1907,2730" coordsize="142,140">
                        <o:lock v:ext="edit" aspectratio="t"/>
                        <v:line id="_x0000_s3398" style="position:absolute;rotation:135" from="1908,2800" to="2049,2801" strokeweight=".5pt">
                          <o:lock v:ext="edit" aspectratio="t"/>
                        </v:line>
                        <v:line id="_x0000_s3399" style="position:absolute" from="1907,2800" to="2048,2800" strokeweight=".5pt">
                          <o:lock v:ext="edit" aspectratio="t"/>
                        </v:line>
                        <v:line id="_x0000_s3400" style="position:absolute;rotation:90" from="1909,2799" to="2049,2801" strokeweight=".5pt">
                          <o:lock v:ext="edit" aspectratio="t"/>
                        </v:line>
                        <v:line id="_x0000_s3401" style="position:absolute;rotation:45" from="1909,2799" to="2049,2801" strokeweight=".5pt">
                          <o:lock v:ext="edit" aspectratio="t"/>
                        </v:line>
                      </v:group>
                    </v:group>
                  </v:group>
                  <w10:wrap type="none"/>
                  <w10:anchorlock/>
                </v:group>
              </w:pict>
            </w:r>
          </w:p>
        </w:tc>
      </w:tr>
    </w:tbl>
    <w:p w:rsidR="007C323B" w:rsidRDefault="007C323B" w:rsidP="007C323B">
      <w:pPr>
        <w:tabs>
          <w:tab w:val="left" w:pos="10205"/>
        </w:tabs>
        <w:jc w:val="center"/>
        <w:rPr>
          <w:lang w:val="en-US"/>
        </w:rPr>
      </w:pPr>
    </w:p>
    <w:p w:rsidR="007C323B" w:rsidRDefault="007C323B" w:rsidP="007C323B">
      <w:pPr>
        <w:tabs>
          <w:tab w:val="left" w:pos="10205"/>
        </w:tabs>
        <w:jc w:val="center"/>
        <w:rPr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96"/>
        <w:gridCol w:w="5110"/>
      </w:tblGrid>
      <w:tr w:rsidR="007C323B" w:rsidTr="006624B3">
        <w:trPr>
          <w:trHeight w:val="481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402" editas="canvas" style="width:227.55pt;height:216.6pt;mso-position-horizontal-relative:char;mso-position-vertical-relative:line" coordorigin="2271,2280" coordsize="8397,7426">
                  <v:shape id="_x0000_s3403" type="#_x0000_t75" style="position:absolute;left:2271;top:2280;width:8397;height:7426" o:preferrelative="f">
                    <v:fill o:detectmouseclick="t"/>
                    <v:path o:extrusionok="t" o:connecttype="none"/>
                    <o:lock v:ext="edit" aspectratio="f"/>
                  </v:shape>
                  <v:group id="_x0000_s3404" style="position:absolute;left:2393;top:2301;width:8273;height:7403" coordorigin="2393,2301" coordsize="7133,6383">
                    <o:lock v:ext="edit" aspectratio="t"/>
                    <v:group id="_x0000_s3405" style="position:absolute;left:2393;top:2301;width:7133;height:6383" coordorigin="2393,2301" coordsize="7133,6383">
                      <o:lock v:ext="edit" aspectratio="t"/>
                      <v:group id="_x0000_s3406" style="position:absolute;left:2393;top:2301;width:7133;height:5819" coordorigin="2393,2301" coordsize="7133,5819">
                        <o:lock v:ext="edit" aspectratio="t"/>
                        <v:group id="_x0000_s3407" style="position:absolute;left:2393;top:3134;width:7133;height:4936" coordorigin="2393,3134" coordsize="7133,4937">
                          <o:lock v:ext="edit" aspectratio="t"/>
                          <v:rect id="_x0000_s3408" style="position:absolute;left:2637;top:3134;width:6642;height:4937" strokeweight="1pt">
                            <o:lock v:ext="edit" aspectratio="t"/>
                          </v:rect>
                          <v:group id="_x0000_s3409" style="position:absolute;left:2393;top:6022;width:1098;height:772" coordorigin="4739,4705" coordsize="466,348">
                            <o:lock v:ext="edit" aspectratio="t"/>
                            <v:shape id="_x0000_s3410" type="#_x0000_t202" style="position:absolute;left:4983;top:4737;width:222;height:316" strokecolor="white" strokeweight="0">
                              <v:fill opacity="0"/>
                              <o:lock v:ext="edit" aspectratio="t"/>
                              <v:textbox style="mso-next-textbox:#_x0000_s3410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_x0000_s3411" style="position:absolute;left:4739;top:4705;width:213;height:210" coordorigin="4739,4705" coordsize="213,210">
                              <o:lock v:ext="edit" aspectratio="t"/>
                              <v:oval id="_x0000_s3412" style="position:absolute;left:4739;top:4705;width:213;height:210" strokeweight="1pt">
                                <o:lock v:ext="edit" aspectratio="t"/>
                              </v:oval>
                              <v:group id="_x0000_s3413" style="position:absolute;left:4823;top:4716;width:49;height:194" coordorigin="5162,5392" coordsize="50,197">
                                <o:lock v:ext="edit" aspectratio="t"/>
                                <v:line id="_x0000_s3414" style="position:absolute" from="5186,5392" to="5187,5589">
                                  <o:lock v:ext="edit" aspectratio="t"/>
                                </v:line>
                                <v:shape id="_x0000_s3415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</v:group>
                          </v:group>
                          <v:group id="_x0000_s3416" style="position:absolute;left:8603;top:6065;width:923;height:806" coordorigin="4137,4705" coordsize="392,364">
                            <o:lock v:ext="edit" aspectratio="t"/>
                            <v:shape id="_x0000_s3417" type="#_x0000_t202" style="position:absolute;left:4137;top:4750;width:234;height:319" filled="f" stroked="f" strokecolor="white" strokeweight="0">
                              <v:fill opacity="0"/>
                              <o:lock v:ext="edit" aspectratio="t"/>
                              <v:textbox style="mso-next-textbox:#_x0000_s3417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group id="_x0000_s3418" style="position:absolute;left:4315;top:4705;width:214;height:211" coordorigin="4739,4705" coordsize="213,210">
                              <o:lock v:ext="edit" aspectratio="t"/>
                              <v:oval id="_x0000_s3419" style="position:absolute;left:4739;top:4705;width:213;height:210" strokeweight="1pt">
                                <o:lock v:ext="edit" aspectratio="t"/>
                              </v:oval>
                              <v:group id="_x0000_s3420" style="position:absolute;left:4823;top:4716;width:49;height:194" coordorigin="5162,5392" coordsize="50,197">
                                <o:lock v:ext="edit" aspectratio="t"/>
                                <v:line id="_x0000_s3421" style="position:absolute" from="5186,5392" to="5187,5589">
                                  <o:lock v:ext="edit" aspectratio="t"/>
                                </v:line>
                                <v:shape id="_x0000_s3422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</v:group>
                          </v:group>
                        </v:group>
                        <v:group id="_x0000_s3423" style="position:absolute;left:4952;top:2378;width:2607;height:5742" coordorigin="4587,2374" coordsize="2607,5743">
                          <o:lock v:ext="edit" aspectratio="t"/>
                          <v:group id="_x0000_s3424" style="position:absolute;left:4705;top:2374;width:2367;height:1834" coordorigin="3837,6793" coordsize="2368,1834">
                            <o:lock v:ext="edit" aspectratio="t"/>
                            <v:group id="_x0000_s3425" style="position:absolute;left:3837;top:7326;width:2368;height:1301" coordorigin="3837,7285" coordsize="2368,1301">
                              <o:lock v:ext="edit" aspectratio="t"/>
                              <v:group id="_x0000_s3426" style="position:absolute;left:3837;top:7285;width:2368;height:1301" coordorigin="3682,7326" coordsize="2368,1301">
                                <o:lock v:ext="edit" aspectratio="t"/>
                                <v:group id="_x0000_s3427" style="position:absolute;left:3682;top:7326;width:1176;height:311" coordorigin="3675,7428" coordsize="1175,310">
                                  <o:lock v:ext="edit" aspectratio="t"/>
                                  <v:rect id="_x0000_s3428" style="position:absolute;left:3710;top:7428;width:909;height:310" stroked="f">
                                    <o:lock v:ext="edit" aspectratio="t"/>
                                  </v:rect>
                                  <v:group id="_x0000_s3429" style="position:absolute;left:3675;top:7520;width:1175;height:139" coordorigin="7749,6276" coordsize="1175,139">
                                    <o:lock v:ext="edit" aspectratio="t"/>
                                    <v:shape id="_x0000_s3430" type="#_x0000_t19" style="position:absolute;left:7826;top:6199;width:132;height:286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431" type="#_x0000_t19" style="position:absolute;left:8130;top:6205;width:130;height:289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432" type="#_x0000_t19" style="position:absolute;left:8432;top:6205;width:130;height:290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3433" style="position:absolute;rotation:270" from="8777,6262" to="8778,6555" strokeweight="1pt">
                                      <o:lock v:ext="edit" aspectratio="t"/>
                                    </v:line>
                                  </v:group>
                                </v:group>
                                <v:group id="_x0000_s3434" style="position:absolute;left:4874;top:7386;width:1176;height:311" coordorigin="4968,2754" coordsize="637,181">
                                  <o:lock v:ext="edit" aspectratio="t"/>
                                  <v:rect id="_x0000_s3435" style="position:absolute;left:5112;top:2754;width:493;height:181" stroked="f">
                                    <o:lock v:ext="edit" aspectratio="t"/>
                                  </v:rect>
                                  <v:group id="_x0000_s3436" style="position:absolute;left:4968;top:2772;width:633;height:81" coordorigin="5162,2265" coordsize="497,64">
                                    <o:lock v:ext="edit" aspectratio="t"/>
                                    <v:shape id="_x0000_s3437" type="#_x0000_t19" style="position:absolute;left:5309;top:2235;width:61;height:122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438" type="#_x0000_t19" style="position:absolute;left:5439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439" type="#_x0000_t19" style="position:absolute;left:5568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3440" style="position:absolute;rotation:270" from="5224,2264" to="5225,2389" strokeweight="1pt">
                                      <o:lock v:ext="edit" aspectratio="t"/>
                                    </v:line>
                                  </v:group>
                                </v:group>
                                <v:group id="_x0000_s3441" style="position:absolute;left:4308;top:7914;width:1093;height:334;rotation:90" coordorigin="4968,2754" coordsize="637,181">
                                  <o:lock v:ext="edit" aspectratio="t"/>
                                  <v:rect id="_x0000_s3442" style="position:absolute;left:5112;top:2754;width:493;height:181" stroked="f">
                                    <o:lock v:ext="edit" aspectratio="t"/>
                                  </v:rect>
                                  <v:group id="_x0000_s3443" style="position:absolute;left:4968;top:2772;width:633;height:81" coordorigin="5162,2265" coordsize="497,64">
                                    <o:lock v:ext="edit" aspectratio="t"/>
                                    <v:shape id="_x0000_s3444" type="#_x0000_t19" style="position:absolute;left:5309;top:2235;width:61;height:122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445" type="#_x0000_t19" style="position:absolute;left:5439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446" type="#_x0000_t19" style="position:absolute;left:5568;top:2237;width:60;height:123;rotation:27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line id="_x0000_s3447" style="position:absolute;rotation:270" from="5224,2264" to="5225,2389" strokeweight="1pt">
                                      <o:lock v:ext="edit" aspectratio="t"/>
                                    </v:line>
                                  </v:group>
                                </v:group>
                              </v:group>
                              <v:oval id="_x0000_s3448" style="position:absolute;left:4959;top:7479;width:83;height:77" fillcolor="black">
                                <o:lock v:ext="edit" aspectratio="t"/>
                              </v:oval>
                            </v:group>
                            <v:shape id="_x0000_s3449" type="#_x0000_t202" style="position:absolute;left:4140;top:6793;width:587;height:569" filled="f" stroked="f" strokecolor="white" strokeweight="0">
                              <v:fill opacity="0"/>
                              <o:lock v:ext="edit" aspectratio="t"/>
                              <v:textbox style="mso-next-textbox:#_x0000_s3449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3450" type="#_x0000_t202" style="position:absolute;left:5481;top:6793;width:600;height:554" filled="f" stroked="f" strokecolor="white" strokeweight="0">
                              <v:fill opacity="0"/>
                              <o:lock v:ext="edit" aspectratio="t"/>
                              <v:textbox style="mso-next-textbox:#_x0000_s3450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3451" type="#_x0000_t202" style="position:absolute;left:5301;top:7944;width:655;height:569" filled="f" stroked="f" strokecolor="white" strokeweight="0">
                              <v:fill opacity="0"/>
                              <o:lock v:ext="edit" aspectratio="t"/>
                              <v:textbox style="mso-next-textbox:#_x0000_s3451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oval id="_x0000_s3452" style="position:absolute;left:7057;top:2861;width:137;height:129" fillcolor="black">
                            <o:lock v:ext="edit" aspectratio="t"/>
                          </v:oval>
                          <v:oval id="_x0000_s3453" style="position:absolute;left:4587;top:2823;width:136;height:126" fillcolor="black">
                            <o:lock v:ext="edit" aspectratio="t"/>
                          </v:oval>
                          <v:oval id="_x0000_s3454" style="position:absolute;left:6081;top:3341;width:137;height:123" fillcolor="black">
                            <o:lock v:ext="edit" aspectratio="t"/>
                          </v:oval>
                          <v:line id="_x0000_s3455" style="position:absolute" from="5869,4203" to="5869,8040" strokeweight="1pt">
                            <o:lock v:ext="edit" aspectratio="t"/>
                          </v:line>
                          <v:oval id="_x0000_s3456" style="position:absolute;left:5836;top:8040;width:83;height:77" fillcolor="black">
                            <o:lock v:ext="edit" aspectratio="t"/>
                          </v:oval>
                        </v:group>
                        <v:group id="_x0000_s3457" style="position:absolute;left:4075;top:2301;width:855;height:958" coordorigin="4174,2758" coordsize="363,433">
                          <o:lock v:ext="edit" aspectratio="t"/>
                          <v:shape id="_x0000_s3458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3458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3459" style="position:absolute;left:4174;top:3086;width:296;height:105" strokeweight="1pt">
                            <o:lock v:ext="edit" aspectratio="t"/>
                          </v:rect>
                        </v:group>
                        <v:group id="_x0000_s3460" style="position:absolute;left:7714;top:2493;width:1447;height:2009" coordorigin="7714,2493" coordsize="1447,2009">
                          <o:lock v:ext="edit" aspectratio="t"/>
                          <v:group id="_x0000_s3461" style="position:absolute;left:7714;top:2616;width:1447;height:1886" coordorigin="7714,2616" coordsize="1447,1886">
                            <o:lock v:ext="edit" aspectratio="t"/>
                            <v:group id="_x0000_s3462" style="position:absolute;left:7714;top:2616;width:1447;height:1046" coordorigin="5228,5914" coordsize="615,473">
                              <o:lock v:ext="edit" aspectratio="t"/>
                              <v:group id="_x0000_s3463" style="position:absolute;left:5246;top:5914;width:576;height:473" coordorigin="118,2052" coordsize="575,474">
                                <o:lock v:ext="edit" aspectratio="t"/>
                                <v:rect id="_x0000_s3464" style="position:absolute;left:118;top:2052;width:575;height:474" filled="f" strokeweight="1pt">
                                  <o:lock v:ext="edit" aspectratio="t"/>
                                </v:rect>
                                <v:line id="_x0000_s3465" style="position:absolute" from="135,2292" to="669,2294" strokecolor="white" strokeweight="3pt">
                                  <o:lock v:ext="edit" aspectratio="t"/>
                                </v:line>
                              </v:group>
                              <v:oval id="_x0000_s3466" style="position:absolute;left:5807;top:6130;width:36;height:34" fillcolor="black">
                                <o:lock v:ext="edit" aspectratio="t"/>
                              </v:oval>
                              <v:oval id="_x0000_s3467" style="position:absolute;left:5228;top:6130;width:37;height:35" fillcolor="black">
                                <o:lock v:ext="edit" aspectratio="t"/>
                              </v:oval>
                            </v:group>
                            <v:group id="_x0000_s3468" style="position:absolute;left:8231;top:3338;width:572;height:1164" coordorigin="2601,3114" coordsize="311,680">
                              <o:lock v:ext="edit" aspectratio="t"/>
                              <v:group id="_x0000_s3469" style="position:absolute;left:2659;top:3114;width:87;height:340" coordorigin="3920,3279" coordsize="150,582">
                                <o:lock v:ext="edit" aspectratio="t"/>
                                <v:line id="_x0000_s3470" style="position:absolute;rotation:180" from="4068,3402" to="4070,3789" strokeweight="1.5pt">
                                  <o:lock v:ext="edit" aspectratio="t"/>
                                </v:line>
                                <v:line id="_x0000_s3471" style="position:absolute;rotation:180" from="3920,3412" to="3922,3800" strokeweight="1.5pt">
                                  <o:lock v:ext="edit" aspectratio="t"/>
                                </v:line>
                                <v:line id="_x0000_s3472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3473" type="#_x0000_t202" style="position:absolute;left:2601;top:3437;width:311;height:357" filled="f" stroked="f" strokecolor="white" strokeweight="0">
                                <v:fill opacity="0"/>
                                <o:lock v:ext="edit" aspectratio="t"/>
                                <v:textbox style="mso-next-textbox:#_x0000_s347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_x0000_s3474" style="position:absolute;left:8083;top:2493;width:696;height:891" coordorigin="8083,2505" coordsize="696,890">
                            <o:lock v:ext="edit" aspectratio="t"/>
                            <v:rect id="_x0000_s3475" style="position:absolute;left:8083;top:2505;width:696;height:233" strokeweight="1pt">
                              <o:lock v:ext="edit" aspectratio="t"/>
                            </v:rect>
                            <v:shape id="_x0000_s3476" type="#_x0000_t202" style="position:absolute;left:8279;top:2616;width:402;height:779" filled="f" stroked="f" strokecolor="white" strokeweight="0">
                              <v:fill opacity="0"/>
                              <o:lock v:ext="edit" aspectratio="t"/>
                              <v:textbox style="mso-next-textbox:#_x0000_s3476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3477" style="position:absolute;left:2813;top:2808;width:572;height:1164" coordorigin="5719,3464" coordsize="243,526">
                          <o:lock v:ext="edit" aspectratio="t"/>
                          <v:group id="_x0000_s3478" style="position:absolute;left:5764;top:3464;width:68;height:263" coordorigin="3920,3279" coordsize="150,582">
                            <o:lock v:ext="edit" aspectratio="t"/>
                            <v:line id="_x0000_s3479" style="position:absolute;rotation:180" from="4068,3402" to="4070,3789" strokeweight="1.5pt">
                              <o:lock v:ext="edit" aspectratio="t"/>
                            </v:line>
                            <v:line id="_x0000_s3480" style="position:absolute;rotation:180" from="3920,3412" to="3922,3800" strokeweight="1.5pt">
                              <o:lock v:ext="edit" aspectratio="t"/>
                            </v:line>
                            <v:line id="_x0000_s3481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3482" type="#_x0000_t202" style="position:absolute;left:5719;top:3714;width:243;height:276" filled="f" stroked="f" strokecolor="white" strokeweight="0">
                            <v:fill opacity="0"/>
                            <o:lock v:ext="edit" aspectratio="t"/>
                            <v:textbox style="mso-next-textbox:#_x0000_s3482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3483" style="position:absolute;left:6103;top:5201;width:1292;height:821" coordorigin="5449,2771" coordsize="550,371">
                          <o:lock v:ext="edit" aspectratio="t"/>
                          <v:shape id="_x0000_s3484" type="#_x0000_t202" style="position:absolute;left:5577;top:2771;width:422;height:371" strokecolor="white" strokeweight="0">
                            <v:fill opacity="0"/>
                            <o:lock v:ext="edit" aspectratio="t"/>
                            <v:textbox style="mso-next-textbox:#_x0000_s3484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7C323B" w:rsidRDefault="007C323B" w:rsidP="007C323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_x0000_s3485" style="position:absolute;left:5356;top:2914;width:291;height:106;rotation:270" strokeweight="1pt">
                            <o:lock v:ext="edit" aspectratio="t"/>
                          </v:rect>
                        </v:group>
                      </v:group>
                      <v:group id="_x0000_s3486" style="position:absolute;left:3120;top:3093;width:788;height:5591" coordorigin="1920,3285" coordsize="335,2522">
                        <o:lock v:ext="edit" aspectratio="t"/>
                        <v:group id="_x0000_s3487" style="position:absolute;left:2030;top:3285;width:211;height:2522" coordorigin="1244,2359" coordsize="210,2523">
                          <o:lock v:ext="edit" aspectratio="t"/>
                          <v:line id="_x0000_s3488" style="position:absolute" from="1350,2373" to="1352,4882" strokeweight="1pt">
                            <o:lock v:ext="edit" aspectratio="t"/>
                          </v:line>
                          <v:oval id="_x0000_s3489" style="position:absolute;left:1334;top:2359;width:34;height:35" fillcolor="black">
                            <o:lock v:ext="edit" aspectratio="t"/>
                          </v:oval>
                          <v:oval id="_x0000_s3490" style="position:absolute;left:1244;top:4496;width:210;height:204" strokeweight="1pt">
                            <o:lock v:ext="edit" aspectratio="t"/>
                            <v:textbox style="mso-next-textbox:#_x0000_s3490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3491" style="position:absolute;left:1920;top:5418;width:73;height:71" coordorigin="1907,2730" coordsize="142,140">
                          <o:lock v:ext="edit" aspectratio="t"/>
                          <v:line id="_x0000_s3492" style="position:absolute;rotation:135" from="1908,2800" to="2049,2801" strokeweight=".5pt">
                            <o:lock v:ext="edit" aspectratio="t"/>
                          </v:line>
                          <v:line id="_x0000_s3493" style="position:absolute" from="1907,2800" to="2048,2800" strokeweight=".5pt">
                            <o:lock v:ext="edit" aspectratio="t"/>
                          </v:line>
                          <v:line id="_x0000_s3494" style="position:absolute;rotation:90" from="1909,2799" to="2049,2801" strokeweight=".5pt">
                            <o:lock v:ext="edit" aspectratio="t"/>
                          </v:line>
                          <v:line id="_x0000_s3495" style="position:absolute;rotation:45" from="1909,2799" to="2049,2801" strokeweight=".5pt">
                            <o:lock v:ext="edit" aspectratio="t"/>
                          </v:line>
                        </v:group>
                        <v:group id="_x0000_s3496" style="position:absolute;left:2185;top:5669;width:70;height:69" coordorigin="1907,2730" coordsize="142,140">
                          <o:lock v:ext="edit" aspectratio="t"/>
                          <v:line id="_x0000_s3497" style="position:absolute;rotation:135" from="1908,2800" to="2049,2801" strokeweight=".5pt">
                            <o:lock v:ext="edit" aspectratio="t"/>
                          </v:line>
                          <v:line id="_x0000_s3498" style="position:absolute" from="1907,2800" to="2048,2800" strokeweight=".5pt">
                            <o:lock v:ext="edit" aspectratio="t"/>
                          </v:line>
                          <v:line id="_x0000_s3499" style="position:absolute;rotation:90" from="1909,2799" to="2049,2801" strokeweight=".5pt">
                            <o:lock v:ext="edit" aspectratio="t"/>
                          </v:line>
                          <v:line id="_x0000_s3500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  <v:polyline id="_x0000_s3501" style="position:absolute" points="2633,8060,2633,8408,3179,8408" coordsize="546,348" filled="f" strokeweight="1pt">
                        <v:path arrowok="t"/>
                        <o:lock v:ext="edit" aspectratio="t"/>
                      </v:polyline>
                    </v:group>
                    <v:oval id="_x0000_s3502" style="position:absolute;left:2609;top:8031;width:85;height:75" fillcolor="black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503" editas="canvas" style="width:231.6pt;height:198pt;mso-position-horizontal-relative:char;mso-position-vertical-relative:line" coordorigin="2271,2280" coordsize="8546,6788">
                  <v:shape id="_x0000_s3504" type="#_x0000_t75" style="position:absolute;left:2271;top:2280;width:8546;height:6788" o:preferrelative="f">
                    <v:fill o:detectmouseclick="t"/>
                    <v:path o:extrusionok="t" o:connecttype="none"/>
                    <o:lock v:ext="edit" aspectratio="f"/>
                  </v:shape>
                  <v:group id="_x0000_s3505" style="position:absolute;left:2428;top:2290;width:8389;height:6778" coordorigin="2428,2290" coordsize="7231,5842">
                    <o:lock v:ext="edit" aspectratio="t"/>
                    <v:group id="_x0000_s3506" style="position:absolute;left:2428;top:2290;width:7231;height:5842" coordorigin="2271,2280" coordsize="7231,5842">
                      <o:lock v:ext="edit" aspectratio="t"/>
                      <v:group id="_x0000_s3507" style="position:absolute;left:2271;top:3133;width:7133;height:4938" coordorigin="2393,3134" coordsize="7133,4937">
                        <o:lock v:ext="edit" aspectratio="t"/>
                        <v:rect id="_x0000_s3508" style="position:absolute;left:2637;top:3134;width:6642;height:4937" strokeweight="1pt">
                          <o:lock v:ext="edit" aspectratio="t"/>
                        </v:rect>
                        <v:group id="_x0000_s3509" style="position:absolute;left:2393;top:6022;width:1098;height:772" coordorigin="4739,4705" coordsize="466,348">
                          <o:lock v:ext="edit" aspectratio="t"/>
                          <v:shape id="_x0000_s3510" type="#_x0000_t202" style="position:absolute;left:4983;top:4737;width:222;height:316" strokecolor="white" strokeweight="0">
                            <v:fill opacity="0"/>
                            <o:lock v:ext="edit" aspectratio="t"/>
                            <v:textbox style="mso-next-textbox:#_x0000_s3510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3511" style="position:absolute;left:4739;top:4705;width:213;height:210" coordorigin="4739,4705" coordsize="213,210">
                            <o:lock v:ext="edit" aspectratio="t"/>
                            <v:oval id="_x0000_s3512" style="position:absolute;left:4739;top:4705;width:213;height:210" strokeweight="1pt">
                              <o:lock v:ext="edit" aspectratio="t"/>
                            </v:oval>
                            <v:group id="_x0000_s3513" style="position:absolute;left:4823;top:4716;width:49;height:194" coordorigin="5162,5392" coordsize="50,197">
                              <o:lock v:ext="edit" aspectratio="t"/>
                              <v:line id="_x0000_s3514" style="position:absolute" from="5186,5392" to="5187,5589">
                                <o:lock v:ext="edit" aspectratio="t"/>
                              </v:line>
                              <v:shape id="_x0000_s3515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3516" style="position:absolute;left:8603;top:6065;width:923;height:806" coordorigin="4137,4705" coordsize="392,364">
                          <o:lock v:ext="edit" aspectratio="t"/>
                          <v:shape id="_x0000_s3517" type="#_x0000_t202" style="position:absolute;left:4137;top:4750;width:234;height:319" filled="f" stroked="f" strokecolor="white" strokeweight="0">
                            <v:fill opacity="0"/>
                            <o:lock v:ext="edit" aspectratio="t"/>
                            <v:textbox style="mso-next-textbox:#_x0000_s3517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3518" style="position:absolute;left:4315;top:4705;width:214;height:211" coordorigin="4739,4705" coordsize="213,210">
                            <o:lock v:ext="edit" aspectratio="t"/>
                            <v:oval id="_x0000_s3519" style="position:absolute;left:4739;top:4705;width:213;height:210" strokeweight="1pt">
                              <o:lock v:ext="edit" aspectratio="t"/>
                            </v:oval>
                            <v:group id="_x0000_s3520" style="position:absolute;left:4823;top:4716;width:49;height:194" coordorigin="5162,5392" coordsize="50,197">
                              <o:lock v:ext="edit" aspectratio="t"/>
                              <v:line id="_x0000_s3521" style="position:absolute" from="5186,5392" to="5187,5589">
                                <o:lock v:ext="edit" aspectratio="t"/>
                              </v:line>
                              <v:shape id="_x0000_s3522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</v:group>
                      <v:group id="_x0000_s3523" style="position:absolute;left:5505;top:2379;width:2368;height:5743" coordorigin="4694,2374" coordsize="2367,5743">
                        <o:lock v:ext="edit" aspectratio="t"/>
                        <v:group id="_x0000_s3524" style="position:absolute;left:4694;top:2374;width:2367;height:5665" coordorigin="4694,2374" coordsize="2367,5666">
                          <o:lock v:ext="edit" aspectratio="t"/>
                          <v:group id="_x0000_s3525" style="position:absolute;left:4694;top:2374;width:2367;height:1834" coordorigin="3705,6660" coordsize="2367,1834">
                            <o:lock v:ext="edit" aspectratio="t"/>
                            <v:group id="_x0000_s3526" style="position:absolute;left:3705;top:6660;width:2367;height:1834" coordorigin="3837,6793" coordsize="2368,1834">
                              <o:lock v:ext="edit" aspectratio="t"/>
                              <v:group id="_x0000_s3527" style="position:absolute;left:3837;top:7326;width:2368;height:1301" coordorigin="3837,7285" coordsize="2368,1301">
                                <o:lock v:ext="edit" aspectratio="t"/>
                                <v:group id="_x0000_s3528" style="position:absolute;left:3837;top:7285;width:2368;height:1301" coordorigin="3682,7326" coordsize="2368,1301">
                                  <o:lock v:ext="edit" aspectratio="t"/>
                                  <v:group id="_x0000_s3529" style="position:absolute;left:3682;top:7326;width:1176;height:311" coordorigin="3675,7428" coordsize="1175,310">
                                    <o:lock v:ext="edit" aspectratio="t"/>
                                    <v:rect id="_x0000_s3530" style="position:absolute;left:3710;top:7428;width:909;height:310" stroked="f">
                                      <o:lock v:ext="edit" aspectratio="t"/>
                                    </v:rect>
                                    <v:group id="_x0000_s3531" style="position:absolute;left:3675;top:7520;width:1175;height:139" coordorigin="7749,6276" coordsize="1175,139">
                                      <o:lock v:ext="edit" aspectratio="t"/>
                                      <v:shape id="_x0000_s3532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533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534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535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536" style="position:absolute;left:4874;top:7386;width:1176;height:311" coordorigin="4968,2754" coordsize="637,181">
                                    <o:lock v:ext="edit" aspectratio="t"/>
                                    <v:rect id="_x0000_s3537" style="position:absolute;left:5112;top:2754;width:493;height:181" stroked="f">
                                      <o:lock v:ext="edit" aspectratio="t"/>
                                    </v:rect>
                                    <v:group id="_x0000_s3538" style="position:absolute;left:4968;top:2772;width:633;height:81" coordorigin="5162,2265" coordsize="497,64">
                                      <o:lock v:ext="edit" aspectratio="t"/>
                                      <v:shape id="_x0000_s3539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540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541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542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543" style="position:absolute;left:4308;top:7914;width:1093;height:334;rotation:90" coordorigin="4968,2754" coordsize="637,181">
                                    <o:lock v:ext="edit" aspectratio="t"/>
                                    <v:rect id="_x0000_s3544" style="position:absolute;left:5112;top:2754;width:493;height:181" stroked="f">
                                      <o:lock v:ext="edit" aspectratio="t"/>
                                    </v:rect>
                                    <v:group id="_x0000_s3545" style="position:absolute;left:4968;top:2772;width:633;height:81" coordorigin="5162,2265" coordsize="497,64">
                                      <o:lock v:ext="edit" aspectratio="t"/>
                                      <v:shape id="_x0000_s3546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547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548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549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3550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3551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3551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552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355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553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3553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3554" style="position:absolute;left:5040;top:7152;width:137;height:128" fillcolor="black">
                              <o:lock v:ext="edit" aspectratio="t"/>
                            </v:oval>
                            <v:oval id="_x0000_s3555" style="position:absolute;left:4592;top:7155;width:137;height:125" fillcolor="black">
                              <o:lock v:ext="edit" aspectratio="t"/>
                            </v:oval>
                            <v:oval id="_x0000_s3556" style="position:absolute;left:5081;top:7626;width:137;height:124" fillcolor="black">
                              <o:lock v:ext="edit" aspectratio="t"/>
                            </v:oval>
                          </v:group>
                          <v:line id="_x0000_s3557" style="position:absolute" from="5858,4203" to="5859,8040" strokeweight="1pt">
                            <o:lock v:ext="edit" aspectratio="t"/>
                          </v:line>
                        </v:group>
                        <v:oval id="_x0000_s3558" style="position:absolute;left:5825;top:8040;width:83;height:77" fillcolor="black">
                          <o:lock v:ext="edit" aspectratio="t"/>
                        </v:oval>
                      </v:group>
                      <v:group id="_x0000_s3559" style="position:absolute;left:2758;top:2280;width:854;height:958" coordorigin="4174,2758" coordsize="363,433">
                        <o:lock v:ext="edit" aspectratio="t"/>
                        <v:shape id="_x0000_s3560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3560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3561" style="position:absolute;left:4174;top:3086;width:296;height:105" strokeweight="1pt">
                          <o:lock v:ext="edit" aspectratio="t"/>
                        </v:rect>
                      </v:group>
                      <v:group id="_x0000_s3562" style="position:absolute;left:5647;top:5002;width:2349;height:1384" coordorigin="4028,6595" coordsize="998,625">
                        <o:lock v:ext="edit" aspectratio="t"/>
                        <v:group id="_x0000_s3563" style="position:absolute;left:4028;top:6614;width:998;height:585" coordorigin="4014,6614" coordsize="998,585">
                          <o:lock v:ext="edit" aspectratio="t"/>
                          <v:rect id="_x0000_s3564" style="position:absolute;left:4287;top:6614;width:320;height:585" filled="f" strokeweight="1pt">
                            <o:lock v:ext="edit" aspectratio="t"/>
                          </v:rect>
                          <v:group id="_x0000_s3565" style="position:absolute;left:4014;top:6712;width:327;height:347" coordorigin="4795,2876" coordsize="327,347">
                            <o:lock v:ext="edit" aspectratio="t"/>
                            <v:shape id="_x0000_s3566" type="#_x0000_t202" style="position:absolute;left:4795;top:2876;width:209;height:338" filled="f" stroked="f" strokecolor="white" strokeweight="0">
                              <v:fill opacity="0"/>
                              <o:lock v:ext="edit" aspectratio="t"/>
                              <v:textbox style="mso-next-textbox:#_x0000_s3566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/>
                                </w:txbxContent>
                              </v:textbox>
                            </v:shape>
                            <v:rect id="_x0000_s3567" style="position:absolute;left:4924;top:3025;width:290;height:106;rotation:270" strokeweight="1pt">
                              <o:lock v:ext="edit" aspectratio="t"/>
                            </v:rect>
                          </v:group>
                          <v:group id="_x0000_s3568" style="position:absolute;left:4494;top:6790;width:518;height:277" coordorigin="3835,4104" coordsize="518,277">
                            <o:lock v:ext="edit" aspectratio="t"/>
                            <v:group id="_x0000_s3569" style="position:absolute;left:3936;top:4088;width:66;height:267;rotation:90" coordorigin="3920,3279" coordsize="150,582">
                              <o:lock v:ext="edit" aspectratio="t"/>
                              <v:line id="_x0000_s3570" style="position:absolute;rotation:180" from="4068,3402" to="4070,3789" strokeweight="1.5pt">
                                <o:lock v:ext="edit" aspectratio="t"/>
                              </v:line>
                              <v:line id="_x0000_s3571" style="position:absolute;rotation:180" from="3920,3412" to="3922,3800" strokeweight="1.5pt">
                                <o:lock v:ext="edit" aspectratio="t"/>
                              </v:line>
                              <v:line id="_x0000_s3572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3573" type="#_x0000_t202" style="position:absolute;left:4110;top:4104;width:243;height:277" filled="f" stroked="f" strokecolor="white" strokeweight="0">
                              <v:fill opacity="0"/>
                              <o:lock v:ext="edit" aspectratio="t"/>
                              <v:textbox style="mso-next-textbox:#_x0000_s3573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3574" style="position:absolute" from="4444,6622" to="4445,7188" strokecolor="white" strokeweight="3pt">
                            <o:lock v:ext="edit" aspectratio="t"/>
                          </v:line>
                        </v:group>
                        <v:oval id="_x0000_s3575" style="position:absolute;left:4439;top:6595;width:36;height:35" fillcolor="black">
                          <o:lock v:ext="edit" aspectratio="t"/>
                        </v:oval>
                        <v:oval id="_x0000_s3576" style="position:absolute;left:4440;top:7185;width:35;height:35" fillcolor="black">
                          <o:lock v:ext="edit" aspectratio="t"/>
                        </v:oval>
                      </v:group>
                      <v:group id="_x0000_s3577" style="position:absolute;left:8142;top:2301;width:854;height:958" coordorigin="4174,2758" coordsize="363,433">
                        <o:lock v:ext="edit" aspectratio="t"/>
                        <v:shape id="_x0000_s3578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357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3579" style="position:absolute;left:4174;top:3086;width:296;height:105" strokeweight="1pt">
                          <o:lock v:ext="edit" aspectratio="t"/>
                        </v:rect>
                      </v:group>
                      <v:oval id="_x0000_s3580" style="position:absolute;left:5190;top:3094;width:85;height:74" fillcolor="black">
                        <o:lock v:ext="edit" aspectratio="t"/>
                      </v:oval>
                      <v:oval id="_x0000_s3581" style="position:absolute;left:4103;top:8029;width:89;height:74" fillcolor="black">
                        <o:lock v:ext="edit" aspectratio="t"/>
                      </v:oval>
                      <v:shape id="_x0000_s3582" style="position:absolute;left:4138;top:2393;width:1085;height:5678" coordsize="588,3312" path="m,3312l6,,588,r,432e" filled="f" strokeweight="1pt">
                        <v:path arrowok="t"/>
                        <o:lock v:ext="edit" aspectratio="t"/>
                      </v:shape>
                      <v:oval id="_x0000_s3583" style="position:absolute;left:3898;top:2916;width:497;height:451" strokeweight="1pt">
                        <o:lock v:ext="edit" aspectratio="t"/>
                        <v:textbox style="mso-next-textbox:#_x0000_s3583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3584" style="position:absolute;left:3636;top:2907;width:172;height:159" coordorigin="1907,2730" coordsize="142,140">
                        <o:lock v:ext="edit" aspectratio="t"/>
                        <v:line id="_x0000_s3585" style="position:absolute;rotation:135" from="1908,2800" to="2049,2801" strokeweight=".5pt">
                          <o:lock v:ext="edit" aspectratio="t"/>
                        </v:line>
                        <v:line id="_x0000_s3586" style="position:absolute" from="1907,2800" to="2048,2800" strokeweight=".5pt">
                          <o:lock v:ext="edit" aspectratio="t"/>
                        </v:line>
                        <v:line id="_x0000_s3587" style="position:absolute;rotation:90" from="1909,2799" to="2049,2801" strokeweight=".5pt">
                          <o:lock v:ext="edit" aspectratio="t"/>
                        </v:line>
                        <v:line id="_x0000_s3588" style="position:absolute;rotation:45" from="1909,2799" to="2049,2801" strokeweight=".5pt">
                          <o:lock v:ext="edit" aspectratio="t"/>
                        </v:line>
                      </v:group>
                      <v:group id="_x0000_s3589" style="position:absolute;left:4264;top:3464;width:164;height:153" coordorigin="1907,2730" coordsize="142,140">
                        <o:lock v:ext="edit" aspectratio="t"/>
                        <v:line id="_x0000_s3590" style="position:absolute;rotation:135" from="1908,2800" to="2049,2801" strokeweight=".5pt">
                          <o:lock v:ext="edit" aspectratio="t"/>
                        </v:line>
                        <v:line id="_x0000_s3591" style="position:absolute" from="1907,2800" to="2048,2800" strokeweight=".5pt">
                          <o:lock v:ext="edit" aspectratio="t"/>
                        </v:line>
                        <v:line id="_x0000_s3592" style="position:absolute;rotation:90" from="1909,2799" to="2049,2801" strokeweight=".5pt">
                          <o:lock v:ext="edit" aspectratio="t"/>
                        </v:line>
                        <v:line id="_x0000_s3593" style="position:absolute;rotation:45" from="1909,2799" to="2049,2801" strokeweight=".5pt">
                          <o:lock v:ext="edit" aspectratio="t"/>
                        </v:line>
                      </v:group>
                      <v:group id="_x0000_s3594" style="position:absolute;left:8301;top:3811;width:1201;height:608" coordorigin="4468,4063" coordsize="509,276">
                        <o:lock v:ext="edit" aspectratio="t"/>
                        <v:group id="_x0000_s3595" style="position:absolute;left:4812;top:4063;width:65;height:265;rotation:90" coordorigin="3920,3279" coordsize="150,582">
                          <o:lock v:ext="edit" aspectratio="t"/>
                          <v:line id="_x0000_s3596" style="position:absolute;rotation:180" from="4068,3402" to="4070,3789" strokeweight="1.5pt">
                            <o:lock v:ext="edit" aspectratio="t"/>
                          </v:line>
                          <v:line id="_x0000_s3597" style="position:absolute;rotation:180" from="3920,3412" to="3922,3800" strokeweight="1.5pt">
                            <o:lock v:ext="edit" aspectratio="t"/>
                          </v:line>
                          <v:line id="_x0000_s3598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599" type="#_x0000_t202" style="position:absolute;left:4468;top:4063;width:243;height:276" filled="f" stroked="f" strokecolor="white" strokeweight="0">
                          <v:fill opacity="0"/>
                          <o:lock v:ext="edit" aspectratio="t"/>
                          <v:textbox style="mso-next-textbox:#_x0000_s3599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3600" style="position:absolute;left:4808;top:2803;width:570;height:1165" coordorigin="5719,3464" coordsize="243,526">
                      <o:lock v:ext="edit" aspectratio="t"/>
                      <v:group id="_x0000_s3601" style="position:absolute;left:5764;top:3464;width:68;height:263" coordorigin="3920,3279" coordsize="150,582">
                        <o:lock v:ext="edit" aspectratio="t"/>
                        <v:line id="_x0000_s3602" style="position:absolute;rotation:180" from="4068,3402" to="4070,3789" strokeweight="1.5pt">
                          <o:lock v:ext="edit" aspectratio="t"/>
                        </v:line>
                        <v:line id="_x0000_s3603" style="position:absolute;rotation:180" from="3920,3412" to="3922,3800" strokeweight="1.5pt">
                          <o:lock v:ext="edit" aspectratio="t"/>
                        </v:line>
                        <v:line id="_x0000_s3604" style="position:absolute;rotation:180" from="3990,3279" to="3995,3861" strokecolor="white" strokeweight="2.25pt">
                          <o:lock v:ext="edit" aspectratio="t"/>
                        </v:line>
                      </v:group>
                      <v:shape id="_x0000_s3605" type="#_x0000_t202" style="position:absolute;left:5719;top:3714;width:243;height:276" filled="f" stroked="f" strokecolor="white" strokeweight="0">
                        <v:fill opacity="0"/>
                        <o:lock v:ext="edit" aspectratio="t"/>
                        <v:textbox style="mso-next-textbox:#_x0000_s3605" inset="0,0,0,0">
                          <w:txbxContent>
                            <w:p w:rsidR="007C323B" w:rsidRDefault="007C323B" w:rsidP="007C323B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81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606" editas="canvas" style="width:227.5pt;height:216.8pt;mso-position-horizontal-relative:char;mso-position-vertical-relative:line" coordorigin="2271,2280" coordsize="8395,7432">
                  <v:shape id="_x0000_s3607" type="#_x0000_t75" style="position:absolute;left:2271;top:2280;width:8395;height:7432" o:preferrelative="f">
                    <v:fill o:detectmouseclick="t"/>
                    <v:path o:extrusionok="t" o:connecttype="none"/>
                    <o:lock v:ext="edit" aspectratio="f"/>
                  </v:shape>
                  <v:group id="_x0000_s3608" style="position:absolute;left:2393;top:2285;width:8273;height:7427" coordorigin="2393,2285" coordsize="7133,6404">
                    <o:lock v:ext="edit" aspectratio="t"/>
                    <v:group id="_x0000_s3609" style="position:absolute;left:2393;top:2285;width:7133;height:5833" coordorigin="2393,2285" coordsize="7133,5833">
                      <o:lock v:ext="edit" aspectratio="t"/>
                      <v:group id="_x0000_s3610" style="position:absolute;left:2393;top:2285;width:7133;height:5833" coordorigin="2393,2285" coordsize="7133,5833">
                        <o:lock v:ext="edit" aspectratio="t"/>
                        <v:group id="_x0000_s3611" style="position:absolute;left:2393;top:2376;width:7133;height:5742" coordorigin="2393,2376" coordsize="7133,5742">
                          <o:lock v:ext="edit" aspectratio="t"/>
                          <v:group id="_x0000_s3612" style="position:absolute;left:2393;top:3134;width:7133;height:4937" coordorigin="2393,3134" coordsize="7133,4937">
                            <o:lock v:ext="edit" aspectratio="t"/>
                            <v:rect id="_x0000_s3613" style="position:absolute;left:2637;top:3134;width:6642;height:4937" strokeweight="1pt">
                              <o:lock v:ext="edit" aspectratio="t"/>
                            </v:rect>
                            <v:group id="_x0000_s3614" style="position:absolute;left:2393;top:6022;width:1098;height:772" coordorigin="4739,4705" coordsize="466,348">
                              <o:lock v:ext="edit" aspectratio="t"/>
                              <v:shape id="_x0000_s3615" type="#_x0000_t202" style="position:absolute;left:4983;top:4737;width:222;height:316" strokecolor="white" strokeweight="0">
                                <v:fill opacity="0"/>
                                <o:lock v:ext="edit" aspectratio="t"/>
                                <v:textbox style="mso-next-textbox:#_x0000_s361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616" style="position:absolute;left:4739;top:4705;width:213;height:210" coordorigin="4739,4705" coordsize="213,210">
                                <o:lock v:ext="edit" aspectratio="t"/>
                                <v:oval id="_x0000_s3617" style="position:absolute;left:4739;top:4705;width:213;height:210" strokeweight="1pt">
                                  <o:lock v:ext="edit" aspectratio="t"/>
                                </v:oval>
                                <v:group id="_x0000_s3618" style="position:absolute;left:4823;top:4716;width:49;height:194" coordorigin="5162,5392" coordsize="50,197">
                                  <o:lock v:ext="edit" aspectratio="t"/>
                                  <v:line id="_x0000_s3619" style="position:absolute" from="5186,5392" to="5187,5589">
                                    <o:lock v:ext="edit" aspectratio="t"/>
                                  </v:line>
                                  <v:shape id="_x0000_s3620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3621" style="position:absolute;left:8603;top:6065;width:923;height:806" coordorigin="4137,4705" coordsize="392,364">
                              <o:lock v:ext="edit" aspectratio="t"/>
                              <v:shape id="_x0000_s3622" type="#_x0000_t202" style="position:absolute;left:4137;top:4750;width:234;height:319" filled="f" stroked="f" strokecolor="white" strokeweight="0">
                                <v:fill opacity="0"/>
                                <o:lock v:ext="edit" aspectratio="t"/>
                                <v:textbox style="mso-next-textbox:#_x0000_s362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623" style="position:absolute;left:4315;top:4705;width:214;height:211" coordorigin="4739,4705" coordsize="213,210">
                                <o:lock v:ext="edit" aspectratio="t"/>
                                <v:oval id="_x0000_s3624" style="position:absolute;left:4739;top:4705;width:213;height:210" strokeweight="1pt">
                                  <o:lock v:ext="edit" aspectratio="t"/>
                                </v:oval>
                                <v:group id="_x0000_s3625" style="position:absolute;left:4823;top:4716;width:49;height:194" coordorigin="5162,5392" coordsize="50,197">
                                  <o:lock v:ext="edit" aspectratio="t"/>
                                  <v:line id="_x0000_s3626" style="position:absolute" from="5186,5392" to="5187,5589">
                                    <o:lock v:ext="edit" aspectratio="t"/>
                                  </v:line>
                                  <v:shape id="_x0000_s3627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_x0000_s3628" style="position:absolute;left:5587;top:2376;width:2524;height:5742" coordorigin="4660,2374" coordsize="2524,5743">
                            <o:lock v:ext="edit" aspectratio="t"/>
                            <v:group id="_x0000_s3629" style="position:absolute;left:4705;top:2374;width:2367;height:1834" coordorigin="3837,6793" coordsize="2368,1834">
                              <o:lock v:ext="edit" aspectratio="t"/>
                              <v:group id="_x0000_s3630" style="position:absolute;left:3837;top:7326;width:2368;height:1301" coordorigin="3837,7285" coordsize="2368,1301">
                                <o:lock v:ext="edit" aspectratio="t"/>
                                <v:group id="_x0000_s3631" style="position:absolute;left:3837;top:7285;width:2368;height:1301" coordorigin="3682,7326" coordsize="2368,1301">
                                  <o:lock v:ext="edit" aspectratio="t"/>
                                  <v:group id="_x0000_s3632" style="position:absolute;left:3682;top:7326;width:1176;height:311" coordorigin="3675,7428" coordsize="1175,310">
                                    <o:lock v:ext="edit" aspectratio="t"/>
                                    <v:rect id="_x0000_s3633" style="position:absolute;left:3710;top:7428;width:909;height:310" stroked="f">
                                      <o:lock v:ext="edit" aspectratio="t"/>
                                    </v:rect>
                                    <v:group id="_x0000_s3634" style="position:absolute;left:3675;top:7520;width:1175;height:139" coordorigin="7749,6276" coordsize="1175,139">
                                      <o:lock v:ext="edit" aspectratio="t"/>
                                      <v:shape id="_x0000_s3635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636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637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638" style="position:absolute;rotation:270" from="8777,6262" to="8778,6555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639" style="position:absolute;left:4874;top:7386;width:1176;height:311" coordorigin="4968,2754" coordsize="637,181">
                                    <o:lock v:ext="edit" aspectratio="t"/>
                                    <v:rect id="_x0000_s3640" style="position:absolute;left:5112;top:2754;width:493;height:181" stroked="f">
                                      <o:lock v:ext="edit" aspectratio="t"/>
                                    </v:rect>
                                    <v:group id="_x0000_s3641" style="position:absolute;left:4968;top:2772;width:633;height:81" coordorigin="5162,2265" coordsize="497,64">
                                      <o:lock v:ext="edit" aspectratio="t"/>
                                      <v:shape id="_x0000_s3642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643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644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645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  <v:group id="_x0000_s3646" style="position:absolute;left:4308;top:7914;width:1093;height:334;rotation:90" coordorigin="4968,2754" coordsize="637,181">
                                    <o:lock v:ext="edit" aspectratio="t"/>
                                    <v:rect id="_x0000_s3647" style="position:absolute;left:5112;top:2754;width:493;height:181" stroked="f">
                                      <o:lock v:ext="edit" aspectratio="t"/>
                                    </v:rect>
                                    <v:group id="_x0000_s3648" style="position:absolute;left:4968;top:2772;width:633;height:81" coordorigin="5162,2265" coordsize="497,64">
                                      <o:lock v:ext="edit" aspectratio="t"/>
                                      <v:shape id="_x0000_s3649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650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651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line id="_x0000_s3652" style="position:absolute;rotation:270" from="5224,2264" to="5225,2389" strokeweight="1pt">
                                        <o:lock v:ext="edit" aspectratio="t"/>
                                      </v:line>
                                    </v:group>
                                  </v:group>
                                </v:group>
                                <v:oval id="_x0000_s3653" style="position:absolute;left:4959;top:7479;width:83;height:77" fillcolor="black">
                                  <o:lock v:ext="edit" aspectratio="t"/>
                                </v:oval>
                              </v:group>
                              <v:shape id="_x0000_s3654" type="#_x0000_t202" style="position:absolute;left:4140;top:6793;width:587;height:569" filled="f" stroked="f" strokecolor="white" strokeweight="0">
                                <v:fill opacity="0"/>
                                <o:lock v:ext="edit" aspectratio="t"/>
                                <v:textbox style="mso-next-textbox:#_x0000_s3654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655" type="#_x0000_t202" style="position:absolute;left:5481;top:6793;width:600;height:554" filled="f" stroked="f" strokecolor="white" strokeweight="0">
                                <v:fill opacity="0"/>
                                <o:lock v:ext="edit" aspectratio="t"/>
                                <v:textbox style="mso-next-textbox:#_x0000_s365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3656" type="#_x0000_t202" style="position:absolute;left:5301;top:7944;width:655;height:569" filled="f" stroked="f" strokecolor="white" strokeweight="0">
                                <v:fill opacity="0"/>
                                <o:lock v:ext="edit" aspectratio="t"/>
                                <v:textbox style="mso-next-textbox:#_x0000_s3656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_x0000_s3657" style="position:absolute;left:7048;top:2829;width:136;height:128" fillcolor="black">
                              <o:lock v:ext="edit" aspectratio="t"/>
                            </v:oval>
                            <v:oval id="_x0000_s3658" style="position:absolute;left:4660;top:2803;width:137;height:125" fillcolor="black">
                              <o:lock v:ext="edit" aspectratio="t"/>
                            </v:oval>
                            <v:oval id="_x0000_s3659" style="position:absolute;left:6079;top:4145;width:137;height:123" fillcolor="black">
                              <o:lock v:ext="edit" aspectratio="t"/>
                            </v:oval>
                            <v:line id="_x0000_s3660" style="position:absolute" from="5869,4203" to="5869,8040" strokeweight="1pt">
                              <o:lock v:ext="edit" aspectratio="t"/>
                            </v:line>
                            <v:oval id="_x0000_s3661" style="position:absolute;left:5836;top:8040;width:83;height:77" fillcolor="black">
                              <o:lock v:ext="edit" aspectratio="t"/>
                            </v:oval>
                          </v:group>
                        </v:group>
                        <v:group id="_x0000_s3662" style="position:absolute;left:3112;top:2285;width:855;height:958" coordorigin="4174,2758" coordsize="363,433">
                          <o:lock v:ext="edit" aspectratio="t"/>
                          <v:shape id="_x0000_s3663" type="#_x0000_t202" style="position:absolute;left:4235;top:2758;width:302;height:320" filled="f" stroked="f" strokecolor="white" strokeweight="0">
                            <v:fill opacity="0"/>
                            <o:lock v:ext="edit" aspectratio="t"/>
                            <v:textbox style="mso-next-textbox:#_x0000_s3663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36"/>
                                      <w:szCs w:val="3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3664" style="position:absolute;left:4174;top:3086;width:296;height:105" strokeweight="1pt">
                            <o:lock v:ext="edit" aspectratio="t"/>
                          </v:rect>
                        </v:group>
                        <v:group id="_x0000_s3665" style="position:absolute;left:5793;top:5014;width:2349;height:1383" coordorigin="4028,6595" coordsize="998,625">
                          <o:lock v:ext="edit" aspectratio="t"/>
                          <v:group id="_x0000_s3666" style="position:absolute;left:4028;top:6614;width:998;height:585" coordorigin="4014,6614" coordsize="998,585">
                            <o:lock v:ext="edit" aspectratio="t"/>
                            <v:rect id="_x0000_s3667" style="position:absolute;left:4287;top:6614;width:320;height:585" filled="f" strokeweight="1pt">
                              <o:lock v:ext="edit" aspectratio="t"/>
                            </v:rect>
                            <v:group id="_x0000_s3668" style="position:absolute;left:4014;top:6712;width:327;height:347" coordorigin="4795,2876" coordsize="327,347">
                              <o:lock v:ext="edit" aspectratio="t"/>
                              <v:shape id="_x0000_s3669" type="#_x0000_t202" style="position:absolute;left:4795;top:2876;width:209;height:338" filled="f" stroked="f" strokecolor="white" strokeweight="0">
                                <v:fill opacity="0"/>
                                <o:lock v:ext="edit" aspectratio="t"/>
                                <v:textbox style="mso-next-textbox:#_x0000_s3669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:rsidR="007C323B" w:rsidRDefault="007C323B" w:rsidP="007C323B"/>
                                  </w:txbxContent>
                                </v:textbox>
                              </v:shape>
                              <v:rect id="_x0000_s3670" style="position:absolute;left:4924;top:3025;width:290;height:106;rotation:270" strokeweight="1pt">
                                <o:lock v:ext="edit" aspectratio="t"/>
                              </v:rect>
                            </v:group>
                            <v:group id="_x0000_s3671" style="position:absolute;left:4494;top:6790;width:518;height:277" coordorigin="3835,4104" coordsize="518,277">
                              <o:lock v:ext="edit" aspectratio="t"/>
                              <v:group id="_x0000_s3672" style="position:absolute;left:3936;top:4088;width:66;height:267;rotation:90" coordorigin="3920,3279" coordsize="150,582">
                                <o:lock v:ext="edit" aspectratio="t"/>
                                <v:line id="_x0000_s3673" style="position:absolute;rotation:180" from="4068,3402" to="4070,3789" strokeweight="1.5pt">
                                  <o:lock v:ext="edit" aspectratio="t"/>
                                </v:line>
                                <v:line id="_x0000_s3674" style="position:absolute;rotation:180" from="3920,3412" to="3922,3800" strokeweight="1.5pt">
                                  <o:lock v:ext="edit" aspectratio="t"/>
                                </v:line>
                                <v:line id="_x0000_s3675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3676" type="#_x0000_t202" style="position:absolute;left:4110;top:4104;width:243;height:277" filled="f" stroked="f" strokecolor="white" strokeweight="0">
                                <v:fill opacity="0"/>
                                <o:lock v:ext="edit" aspectratio="t"/>
                                <v:textbox style="mso-next-textbox:#_x0000_s3676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3677" style="position:absolute" from="4444,6622" to="4445,7188" strokecolor="white" strokeweight="3pt">
                              <o:lock v:ext="edit" aspectratio="t"/>
                            </v:line>
                          </v:group>
                          <v:oval id="_x0000_s3678" style="position:absolute;left:4439;top:6595;width:36;height:35" fillcolor="black">
                            <o:lock v:ext="edit" aspectratio="t"/>
                          </v:oval>
                          <v:oval id="_x0000_s3679" style="position:absolute;left:4440;top:7185;width:35;height:35" fillcolor="black">
                            <o:lock v:ext="edit" aspectratio="t"/>
                          </v:oval>
                        </v:group>
                      </v:group>
                      <v:group id="_x0000_s3680" style="position:absolute;left:4904;top:2799;width:572;height:1164" coordorigin="5719,3464" coordsize="243,526">
                        <o:lock v:ext="edit" aspectratio="t"/>
                        <v:group id="_x0000_s3681" style="position:absolute;left:5764;top:3464;width:68;height:263" coordorigin="3920,3279" coordsize="150,582">
                          <o:lock v:ext="edit" aspectratio="t"/>
                          <v:line id="_x0000_s3682" style="position:absolute;rotation:180" from="4068,3402" to="4070,3789" strokeweight="1.5pt">
                            <o:lock v:ext="edit" aspectratio="t"/>
                          </v:line>
                          <v:line id="_x0000_s3683" style="position:absolute;rotation:180" from="3920,3412" to="3922,3800" strokeweight="1.5pt">
                            <o:lock v:ext="edit" aspectratio="t"/>
                          </v:line>
                          <v:line id="_x0000_s3684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685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3685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3686" style="position:absolute;left:8533;top:2786;width:572;height:1164" coordorigin="5719,3464" coordsize="243,526">
                        <o:lock v:ext="edit" aspectratio="t"/>
                        <v:group id="_x0000_s3687" style="position:absolute;left:5764;top:3464;width:68;height:263" coordorigin="3920,3279" coordsize="150,582">
                          <o:lock v:ext="edit" aspectratio="t"/>
                          <v:line id="_x0000_s3688" style="position:absolute;rotation:180" from="4068,3402" to="4070,3789" strokeweight="1.5pt">
                            <o:lock v:ext="edit" aspectratio="t"/>
                          </v:line>
                          <v:line id="_x0000_s3689" style="position:absolute;rotation:180" from="3920,3412" to="3922,3800" strokeweight="1.5pt">
                            <o:lock v:ext="edit" aspectratio="t"/>
                          </v:line>
                          <v:line id="_x0000_s3690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691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3691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3692" style="position:absolute;left:3852;top:3098;width:784;height:5591" coordorigin="1920,3285" coordsize="335,2522">
                      <o:lock v:ext="edit" aspectratio="t"/>
                      <v:group id="_x0000_s3693" style="position:absolute;left:2030;top:3285;width:211;height:2522" coordorigin="1244,2359" coordsize="210,2523">
                        <o:lock v:ext="edit" aspectratio="t"/>
                        <v:line id="_x0000_s3694" style="position:absolute" from="1350,2373" to="1352,4882" strokeweight="1pt">
                          <o:lock v:ext="edit" aspectratio="t"/>
                        </v:line>
                        <v:oval id="_x0000_s3695" style="position:absolute;left:1334;top:2359;width:34;height:35" fillcolor="black">
                          <o:lock v:ext="edit" aspectratio="t"/>
                        </v:oval>
                        <v:oval id="_x0000_s3696" style="position:absolute;left:1244;top:4496;width:210;height:204" strokeweight="1pt">
                          <o:lock v:ext="edit" aspectratio="t"/>
                          <v:textbox style="mso-next-textbox:#_x0000_s3696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3697" style="position:absolute;left:1920;top:5418;width:73;height:71" coordorigin="1907,2730" coordsize="142,140">
                        <o:lock v:ext="edit" aspectratio="t"/>
                        <v:line id="_x0000_s3698" style="position:absolute;rotation:135" from="1908,2800" to="2049,2801" strokeweight=".5pt">
                          <o:lock v:ext="edit" aspectratio="t"/>
                        </v:line>
                        <v:line id="_x0000_s3699" style="position:absolute" from="1907,2800" to="2048,2800" strokeweight=".5pt">
                          <o:lock v:ext="edit" aspectratio="t"/>
                        </v:line>
                        <v:line id="_x0000_s3700" style="position:absolute;rotation:90" from="1909,2799" to="2049,2801" strokeweight=".5pt">
                          <o:lock v:ext="edit" aspectratio="t"/>
                        </v:line>
                        <v:line id="_x0000_s3701" style="position:absolute;rotation:45" from="1909,2799" to="2049,2801" strokeweight=".5pt">
                          <o:lock v:ext="edit" aspectratio="t"/>
                        </v:line>
                      </v:group>
                      <v:group id="_x0000_s3702" style="position:absolute;left:2185;top:5669;width:70;height:69" coordorigin="1907,2730" coordsize="142,140">
                        <o:lock v:ext="edit" aspectratio="t"/>
                        <v:line id="_x0000_s3703" style="position:absolute;rotation:135" from="1908,2800" to="2049,2801" strokeweight=".5pt">
                          <o:lock v:ext="edit" aspectratio="t"/>
                        </v:line>
                        <v:line id="_x0000_s3704" style="position:absolute" from="1907,2800" to="2048,2800" strokeweight=".5pt">
                          <o:lock v:ext="edit" aspectratio="t"/>
                        </v:line>
                        <v:line id="_x0000_s3705" style="position:absolute;rotation:90" from="1909,2799" to="2049,2801" strokeweight=".5pt">
                          <o:lock v:ext="edit" aspectratio="t"/>
                        </v:line>
                        <v:line id="_x0000_s3706" style="position:absolute;rotation:45" from="1909,2799" to="2049,2801" strokeweight=".5pt">
                          <o:lock v:ext="edit" aspectratio="t"/>
                        </v:line>
                      </v:group>
                    </v:group>
                    <v:shape id="_x0000_s3707" style="position:absolute;left:2633;top:8065;width:1738;height:597" coordsize="942,348" path="m,l,348r942,e" filled="f" strokeweight="1pt">
                      <v:path arrowok="t"/>
                      <o:lock v:ext="edit" aspectratio="t"/>
                    </v:shape>
                    <v:oval id="_x0000_s3708" style="position:absolute;left:2598;top:8036;width:84;height:76" fillcolor="black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709" editas="canvas" style="width:224.3pt;height:216.85pt;mso-position-horizontal-relative:char;mso-position-vertical-relative:line" coordorigin="2271,2280" coordsize="8277,7434">
                  <v:shape id="_x0000_s3710" type="#_x0000_t75" style="position:absolute;left:2271;top:2280;width:8277;height:7434" o:preferrelative="f">
                    <v:fill o:detectmouseclick="t"/>
                    <v:path o:extrusionok="t" o:connecttype="none"/>
                    <o:lock v:ext="edit" aspectratio="f"/>
                  </v:shape>
                  <v:group id="_x0000_s3711" style="position:absolute;left:2271;top:2319;width:8273;height:7392" coordorigin="2271,2319" coordsize="7133,6374">
                    <o:lock v:ext="edit" aspectratio="t"/>
                    <v:group id="_x0000_s3712" style="position:absolute;left:2271;top:2319;width:7133;height:5818" coordorigin="2271,2319" coordsize="7133,5818">
                      <o:lock v:ext="edit" aspectratio="t"/>
                      <v:group id="_x0000_s3713" style="position:absolute;left:2271;top:2395;width:7133;height:5742" coordorigin="2271,2395" coordsize="7133,5742">
                        <o:lock v:ext="edit" aspectratio="t"/>
                        <v:group id="_x0000_s3714" style="position:absolute;left:2271;top:2395;width:7133;height:5742" coordorigin="2271,2395" coordsize="7133,5742">
                          <o:lock v:ext="edit" aspectratio="t"/>
                          <v:group id="_x0000_s3715" style="position:absolute;left:2271;top:2395;width:7133;height:5742" coordorigin="2393,2381" coordsize="7133,5743">
                            <o:lock v:ext="edit" aspectratio="t"/>
                            <v:group id="_x0000_s3716" style="position:absolute;left:2393;top:3134;width:7133;height:4937" coordorigin="2393,3134" coordsize="7133,4937">
                              <o:lock v:ext="edit" aspectratio="t"/>
                              <v:rect id="_x0000_s3717" style="position:absolute;left:2637;top:3134;width:6642;height:4937" strokeweight="1pt">
                                <o:lock v:ext="edit" aspectratio="t"/>
                              </v:rect>
                              <v:group id="_x0000_s3718" style="position:absolute;left:2393;top:6022;width:1098;height:772" coordorigin="4739,4705" coordsize="466,348">
                                <o:lock v:ext="edit" aspectratio="t"/>
                                <v:shape id="_x0000_s3719" type="#_x0000_t202" style="position:absolute;left:4983;top:4737;width:222;height:316" strokecolor="white" strokeweight="0">
                                  <v:fill opacity="0"/>
                                  <o:lock v:ext="edit" aspectratio="t"/>
                                  <v:textbox style="mso-next-textbox:#_x0000_s3719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3720" style="position:absolute;left:4739;top:4705;width:213;height:210" coordorigin="4739,4705" coordsize="213,210">
                                  <o:lock v:ext="edit" aspectratio="t"/>
                                  <v:oval id="_x0000_s3721" style="position:absolute;left:4739;top:4705;width:213;height:210" strokeweight="1pt">
                                    <o:lock v:ext="edit" aspectratio="t"/>
                                  </v:oval>
                                  <v:group id="_x0000_s3722" style="position:absolute;left:4823;top:4716;width:49;height:194" coordorigin="5162,5392" coordsize="50,197">
                                    <o:lock v:ext="edit" aspectratio="t"/>
                                    <v:line id="_x0000_s3723" style="position:absolute" from="5186,5392" to="5187,5589">
                                      <o:lock v:ext="edit" aspectratio="t"/>
                                    </v:line>
                                    <v:shape id="_x0000_s3724" type="#_x0000_t5" style="position:absolute;left:5162;top:5392;width:50;height:92" fillcolor="black" strokeweight=".25pt"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  <v:group id="_x0000_s3725" style="position:absolute;left:8603;top:6065;width:923;height:806" coordorigin="4137,4705" coordsize="392,364">
                                <o:lock v:ext="edit" aspectratio="t"/>
                                <v:shape id="_x0000_s3726" type="#_x0000_t202" style="position:absolute;left:4137;top:4750;width:234;height:319" filled="f" stroked="f" strokecolor="white" strokeweight="0">
                                  <v:fill opacity="0"/>
                                  <o:lock v:ext="edit" aspectratio="t"/>
                                  <v:textbox style="mso-next-textbox:#_x0000_s3726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3727" style="position:absolute;left:4315;top:4705;width:214;height:211" coordorigin="4739,4705" coordsize="213,210">
                                  <o:lock v:ext="edit" aspectratio="t"/>
                                  <v:oval id="_x0000_s3728" style="position:absolute;left:4739;top:4705;width:213;height:210" strokeweight="1pt">
                                    <o:lock v:ext="edit" aspectratio="t"/>
                                  </v:oval>
                                  <v:group id="_x0000_s3729" style="position:absolute;left:4823;top:4716;width:49;height:194" coordorigin="5162,5392" coordsize="50,197">
                                    <o:lock v:ext="edit" aspectratio="t"/>
                                    <v:line id="_x0000_s3730" style="position:absolute" from="5186,5392" to="5187,5589">
                                      <o:lock v:ext="edit" aspectratio="t"/>
                                    </v:line>
                                    <v:shape id="_x0000_s3731" type="#_x0000_t5" style="position:absolute;left:5162;top:5392;width:50;height:92" fillcolor="black" strokeweight=".25pt"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</v:group>
                            <v:group id="_x0000_s3732" style="position:absolute;left:4564;top:2381;width:2368;height:5743" coordorigin="9261,6174" coordsize="1283,3350">
                              <o:lock v:ext="edit" aspectratio="t"/>
                              <v:group id="_x0000_s3733" style="position:absolute;left:9261;top:6174;width:1283;height:1070" coordorigin="3837,6793" coordsize="2368,1834">
                                <o:lock v:ext="edit" aspectratio="t"/>
                                <v:group id="_x0000_s3734" style="position:absolute;left:3837;top:7326;width:2368;height:1301" coordorigin="3837,7285" coordsize="2368,1301">
                                  <o:lock v:ext="edit" aspectratio="t"/>
                                  <v:group id="_x0000_s3735" style="position:absolute;left:3837;top:7285;width:2368;height:1301" coordorigin="3682,7326" coordsize="2368,1301">
                                    <o:lock v:ext="edit" aspectratio="t"/>
                                    <v:group id="_x0000_s3736" style="position:absolute;left:3682;top:7326;width:1176;height:311" coordorigin="3675,7428" coordsize="1175,310">
                                      <o:lock v:ext="edit" aspectratio="t"/>
                                      <v:rect id="_x0000_s3737" style="position:absolute;left:3710;top:7428;width:909;height:310" stroked="f">
                                        <o:lock v:ext="edit" aspectratio="t"/>
                                      </v:rect>
                                      <v:group id="_x0000_s3738" style="position:absolute;left:3675;top:7520;width:1175;height:139" coordorigin="7749,6276" coordsize="1175,139">
                                        <o:lock v:ext="edit" aspectratio="t"/>
                                        <v:shape id="_x0000_s3739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740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741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742" style="position:absolute;rotation:270" from="8777,6262" to="8778,6555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3743" style="position:absolute;left:4874;top:7386;width:1176;height:311" coordorigin="4968,2754" coordsize="637,181">
                                      <o:lock v:ext="edit" aspectratio="t"/>
                                      <v:rect id="_x0000_s3744" style="position:absolute;left:5112;top:2754;width:493;height:181" stroked="f">
                                        <o:lock v:ext="edit" aspectratio="t"/>
                                      </v:rect>
                                      <v:group id="_x0000_s3745" style="position:absolute;left:4968;top:2772;width:633;height:81" coordorigin="5162,2265" coordsize="497,64">
                                        <o:lock v:ext="edit" aspectratio="t"/>
                                        <v:shape id="_x0000_s3746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747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748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749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3750" style="position:absolute;left:4308;top:7914;width:1093;height:334;rotation:90" coordorigin="4968,2754" coordsize="637,181">
                                      <o:lock v:ext="edit" aspectratio="t"/>
                                      <v:rect id="_x0000_s3751" style="position:absolute;left:5112;top:2754;width:493;height:181" stroked="f">
                                        <o:lock v:ext="edit" aspectratio="t"/>
                                      </v:rect>
                                      <v:group id="_x0000_s3752" style="position:absolute;left:4968;top:2772;width:633;height:81" coordorigin="5162,2265" coordsize="497,64">
                                        <o:lock v:ext="edit" aspectratio="t"/>
                                        <v:shape id="_x0000_s3753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754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755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756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</v:group>
                                  <v:oval id="_x0000_s3757" style="position:absolute;left:4959;top:7479;width:83;height:77" fillcolor="black">
                                    <o:lock v:ext="edit" aspectratio="t"/>
                                  </v:oval>
                                </v:group>
                                <v:shape id="_x0000_s3758" type="#_x0000_t202" style="position:absolute;left:4140;top:6793;width:587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3758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3759" type="#_x0000_t202" style="position:absolute;left:5481;top:6793;width:600;height:554" filled="f" stroked="f" strokecolor="white" strokeweight="0">
                                  <v:fill opacity="0"/>
                                  <o:lock v:ext="edit" aspectratio="t"/>
                                  <v:textbox style="mso-next-textbox:#_x0000_s3759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3760" type="#_x0000_t202" style="position:absolute;left:5301;top:7944;width:655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3760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oval id="_x0000_s3761" style="position:absolute;left:9985;top:6461;width:74;height:75" fillcolor="black">
                                <o:lock v:ext="edit" aspectratio="t"/>
                              </v:oval>
                              <v:oval id="_x0000_s3762" style="position:absolute;left:9742;top:6463;width:74;height:73" fillcolor="black">
                                <o:lock v:ext="edit" aspectratio="t"/>
                              </v:oval>
                              <v:oval id="_x0000_s3763" style="position:absolute;left:10018;top:7240;width:74;height:72" fillcolor="black">
                                <o:lock v:ext="edit" aspectratio="t"/>
                              </v:oval>
                              <v:line id="_x0000_s3764" style="position:absolute" from="9892,7241" to="9892,9479" strokeweight="1pt">
                                <o:lock v:ext="edit" aspectratio="t"/>
                              </v:line>
                              <v:oval id="_x0000_s3765" style="position:absolute;left:9874;top:9479;width:45;height:45" fillcolor="black">
                                <o:lock v:ext="edit" aspectratio="t"/>
                              </v:oval>
                            </v:group>
                          </v:group>
                          <v:group id="_x0000_s3766" style="position:absolute;left:2753;top:2515;width:1446;height:1995" coordorigin="5228,5864" coordsize="615,901">
                            <o:lock v:ext="edit" aspectratio="t"/>
                            <v:group id="_x0000_s3767" style="position:absolute;left:5228;top:5914;width:615;height:473" coordorigin="5228,5914" coordsize="615,473">
                              <o:lock v:ext="edit" aspectratio="t"/>
                              <v:group id="_x0000_s3768" style="position:absolute;left:5246;top:5914;width:576;height:473" coordorigin="118,2052" coordsize="575,474">
                                <o:lock v:ext="edit" aspectratio="t"/>
                                <v:rect id="_x0000_s3769" style="position:absolute;left:118;top:2052;width:575;height:474" filled="f" strokeweight="1pt">
                                  <o:lock v:ext="edit" aspectratio="t"/>
                                </v:rect>
                                <v:line id="_x0000_s3770" style="position:absolute" from="135,2292" to="669,2294" strokecolor="white" strokeweight="3pt">
                                  <o:lock v:ext="edit" aspectratio="t"/>
                                </v:line>
                              </v:group>
                              <v:oval id="_x0000_s3771" style="position:absolute;left:5807;top:6130;width:36;height:34" fillcolor="black">
                                <o:lock v:ext="edit" aspectratio="t"/>
                              </v:oval>
                              <v:oval id="_x0000_s3772" style="position:absolute;left:5228;top:6130;width:37;height:35" fillcolor="black">
                                <o:lock v:ext="edit" aspectratio="t"/>
                              </v:oval>
                            </v:group>
                            <v:group id="_x0000_s3773" style="position:absolute;left:5385;top:5864;width:296;height:313" coordorigin="5312,6593" coordsize="296,314">
                              <o:lock v:ext="edit" aspectratio="t"/>
                              <v:rect id="_x0000_s3774" style="position:absolute;left:5312;top:6593;width:296;height:105" strokeweight="1pt">
                                <o:lock v:ext="edit" aspectratio="t"/>
                              </v:rect>
                              <v:shape id="_x0000_s3775" type="#_x0000_t202" style="position:absolute;left:5395;top:6643;width:169;height:264" filled="f" stroked="f" strokecolor="white" strokeweight="0">
                                <v:fill opacity="0"/>
                                <o:lock v:ext="edit" aspectratio="t"/>
                                <v:textbox style="mso-next-textbox:#_x0000_s3775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3776" style="position:absolute;left:5448;top:6239;width:243;height:526" coordorigin="2601,3114" coordsize="311,680">
                              <o:lock v:ext="edit" aspectratio="t"/>
                              <v:group id="_x0000_s3777" style="position:absolute;left:2659;top:3114;width:87;height:340" coordorigin="3920,3279" coordsize="150,582">
                                <o:lock v:ext="edit" aspectratio="t"/>
                                <v:line id="_x0000_s3778" style="position:absolute;rotation:180" from="4068,3402" to="4070,3789" strokeweight="1.5pt">
                                  <o:lock v:ext="edit" aspectratio="t"/>
                                </v:line>
                                <v:line id="_x0000_s3779" style="position:absolute;rotation:180" from="3920,3412" to="3922,3800" strokeweight="1.5pt">
                                  <o:lock v:ext="edit" aspectratio="t"/>
                                </v:line>
                                <v:line id="_x0000_s3780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3781" type="#_x0000_t202" style="position:absolute;left:2601;top:3437;width:311;height:357" filled="f" stroked="f" strokecolor="white" strokeweight="0">
                                <v:fill opacity="0"/>
                                <o:lock v:ext="edit" aspectratio="t"/>
                                <v:textbox style="mso-next-textbox:#_x0000_s3781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_x0000_s3782" style="position:absolute;left:5323;top:5103;width:1450;height:2042" coordorigin="1094,707" coordsize="617,922">
                          <o:lock v:ext="edit" aspectratio="t"/>
                          <v:group id="_x0000_s3783" style="position:absolute;left:1161;top:707;width:550;height:371" coordorigin="5449,2771" coordsize="550,371">
                            <o:lock v:ext="edit" aspectratio="t"/>
                            <v:shape id="_x0000_s3784" type="#_x0000_t202" style="position:absolute;left:5577;top:2771;width:422;height:371" strokecolor="white" strokeweight="0">
                              <v:fill opacity="0"/>
                              <o:lock v:ext="edit" aspectratio="t"/>
                              <v:textbox style="mso-next-textbox:#_x0000_s3784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rect id="_x0000_s3785" style="position:absolute;left:5356;top:2914;width:291;height:106;rotation:270" strokeweight="1pt">
                              <o:lock v:ext="edit" aspectratio="t"/>
                            </v:rect>
                          </v:group>
                          <v:line id="_x0000_s3786" style="position:absolute;flip:x" from="1212,1050" to="1215,1241">
                            <o:lock v:ext="edit" aspectratio="t"/>
                          </v:line>
                          <v:group id="_x0000_s3787" style="position:absolute;left:1094;top:1246;width:434;height:383" coordorigin="5538,4151" coordsize="433,383">
                            <o:lock v:ext="edit" aspectratio="t"/>
                            <v:group id="_x0000_s3788" style="position:absolute;left:5637;top:4052;width:68;height:266;rotation:90" coordorigin="3920,3279" coordsize="150,582">
                              <o:lock v:ext="edit" aspectratio="t"/>
                              <v:line id="_x0000_s3789" style="position:absolute;rotation:180" from="4068,3402" to="4070,3789" strokeweight="1.5pt">
                                <o:lock v:ext="edit" aspectratio="t"/>
                              </v:line>
                              <v:line id="_x0000_s3790" style="position:absolute;rotation:180" from="3920,3412" to="3922,3800" strokeweight="1.5pt">
                                <o:lock v:ext="edit" aspectratio="t"/>
                              </v:line>
                              <v:line id="_x0000_s3791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3792" type="#_x0000_t202" style="position:absolute;left:5728;top:4257;width:243;height:277" filled="f" stroked="f" strokecolor="white" strokeweight="0">
                              <v:fill opacity="0"/>
                              <o:lock v:ext="edit" aspectratio="t"/>
                              <v:textbox style="mso-next-textbox:#_x0000_s3792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3793" style="position:absolute;left:7559;top:2319;width:854;height:959" coordorigin="4174,2758" coordsize="363,433">
                        <o:lock v:ext="edit" aspectratio="t"/>
                        <v:shape id="_x0000_s3794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3794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3795" style="position:absolute;left:4174;top:3086;width:296;height:105" strokeweight="1pt">
                          <o:lock v:ext="edit" aspectratio="t"/>
                        </v:rect>
                      </v:group>
                      <v:group id="_x0000_s3796" style="position:absolute;left:8548;top:2820;width:572;height:1164" coordorigin="5719,3464" coordsize="243,526">
                        <o:lock v:ext="edit" aspectratio="t"/>
                        <v:group id="_x0000_s3797" style="position:absolute;left:5764;top:3464;width:68;height:263" coordorigin="3920,3279" coordsize="150,582">
                          <o:lock v:ext="edit" aspectratio="t"/>
                          <v:line id="_x0000_s3798" style="position:absolute;rotation:180" from="4068,3402" to="4070,3789" strokeweight="1.5pt">
                            <o:lock v:ext="edit" aspectratio="t"/>
                          </v:line>
                          <v:line id="_x0000_s3799" style="position:absolute;rotation:180" from="3920,3412" to="3922,3800" strokeweight="1.5pt">
                            <o:lock v:ext="edit" aspectratio="t"/>
                          </v:line>
                          <v:line id="_x0000_s3800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801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3801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3802" style="position:absolute;left:6928;top:3111;width:769;height:5582" coordorigin="2042,3280" coordsize="327,2523">
                      <o:lock v:ext="edit" aspectratio="t"/>
                      <v:group id="_x0000_s3803" style="position:absolute;left:2042;top:3280;width:210;height:2523" coordorigin="1244,2359" coordsize="210,2523">
                        <o:lock v:ext="edit" aspectratio="t"/>
                        <v:line id="_x0000_s3804" style="position:absolute" from="1350,2373" to="1352,4882" strokeweight="1pt">
                          <o:lock v:ext="edit" aspectratio="t"/>
                        </v:line>
                        <v:oval id="_x0000_s3805" style="position:absolute;left:1334;top:2359;width:34;height:35" fillcolor="black">
                          <o:lock v:ext="edit" aspectratio="t"/>
                        </v:oval>
                        <v:oval id="_x0000_s3806" style="position:absolute;left:1244;top:4496;width:210;height:204" strokeweight="1pt">
                          <o:lock v:ext="edit" aspectratio="t"/>
                          <v:textbox style="mso-next-textbox:#_x0000_s3806" inset=".2mm,.2mm,.2mm,.2mm">
                            <w:txbxContent>
                              <w:p w:rsidR="007C323B" w:rsidRDefault="007C323B" w:rsidP="007C323B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oval>
                      </v:group>
                      <v:group id="_x0000_s3807" style="position:absolute;left:2298;top:5425;width:71;height:69" coordorigin="1907,2730" coordsize="142,140">
                        <o:lock v:ext="edit" aspectratio="t"/>
                        <v:line id="_x0000_s3808" style="position:absolute;rotation:135" from="1908,2800" to="2049,2801" strokeweight=".5pt">
                          <o:lock v:ext="edit" aspectratio="t"/>
                        </v:line>
                        <v:line id="_x0000_s3809" style="position:absolute" from="1907,2800" to="2048,2800" strokeweight=".5pt">
                          <o:lock v:ext="edit" aspectratio="t"/>
                        </v:line>
                        <v:line id="_x0000_s3810" style="position:absolute;rotation:90" from="1909,2799" to="2049,2801" strokeweight=".5pt">
                          <o:lock v:ext="edit" aspectratio="t"/>
                        </v:line>
                        <v:line id="_x0000_s3811" style="position:absolute;rotation:45" from="1909,2799" to="2049,2801" strokeweight=".5pt">
                          <o:lock v:ext="edit" aspectratio="t"/>
                        </v:line>
                      </v:group>
                      <v:group id="_x0000_s3812" style="position:absolute;left:2185;top:5308;width:71;height:70" coordorigin="1907,2730" coordsize="142,140">
                        <o:lock v:ext="edit" aspectratio="t"/>
                        <v:line id="_x0000_s3813" style="position:absolute;rotation:135" from="1908,2800" to="2049,2801" strokeweight=".5pt">
                          <o:lock v:ext="edit" aspectratio="t"/>
                        </v:line>
                        <v:line id="_x0000_s3814" style="position:absolute" from="1907,2800" to="2048,2800" strokeweight=".5pt">
                          <o:lock v:ext="edit" aspectratio="t"/>
                        </v:line>
                        <v:line id="_x0000_s3815" style="position:absolute;rotation:90" from="1909,2799" to="2049,2801" strokeweight=".5pt">
                          <o:lock v:ext="edit" aspectratio="t"/>
                        </v:line>
                        <v:line id="_x0000_s3816" style="position:absolute;rotation:45" from="1909,2799" to="2049,2801" strokeweight=".5pt">
                          <o:lock v:ext="edit" aspectratio="t"/>
                        </v:line>
                      </v:group>
                    </v:group>
                    <v:polyline id="_x0000_s3817" style="position:absolute" points="5611,8096,5611,8438,6469,8438" coordsize="858,342" filled="f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  <w:tr w:rsidR="007C323B" w:rsidTr="006624B3">
        <w:trPr>
          <w:trHeight w:val="481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818" editas="canvas" style="width:227.6pt;height:216.85pt;mso-position-horizontal-relative:char;mso-position-vertical-relative:line" coordorigin="2271,2280" coordsize="8399,7434">
                  <v:shape id="_x0000_s3819" type="#_x0000_t75" style="position:absolute;left:2271;top:2280;width:8399;height:7434" o:preferrelative="f">
                    <v:fill o:detectmouseclick="t"/>
                    <v:path o:extrusionok="t" o:connecttype="none"/>
                    <o:lock v:ext="edit" aspectratio="f"/>
                  </v:shape>
                  <v:group id="_x0000_s3820" style="position:absolute;left:2393;top:2280;width:8273;height:7431" coordorigin="2393,2280" coordsize="7133,6407">
                    <o:lock v:ext="edit" aspectratio="t"/>
                    <v:group id="_x0000_s3821" style="position:absolute;left:2393;top:2280;width:7133;height:5838" coordorigin="2393,2280" coordsize="7133,5838">
                      <o:lock v:ext="edit" aspectratio="t"/>
                      <v:group id="_x0000_s3822" style="position:absolute;left:2393;top:3137;width:7133;height:4936" coordorigin="2393,3134" coordsize="7133,4937">
                        <o:lock v:ext="edit" aspectratio="t"/>
                        <v:rect id="_x0000_s3823" style="position:absolute;left:2637;top:3134;width:6642;height:4937" strokeweight="1pt">
                          <o:lock v:ext="edit" aspectratio="t"/>
                        </v:rect>
                        <v:group id="_x0000_s3824" style="position:absolute;left:2393;top:6022;width:1098;height:772" coordorigin="4739,4705" coordsize="466,348">
                          <o:lock v:ext="edit" aspectratio="t"/>
                          <v:shape id="_x0000_s3825" type="#_x0000_t202" style="position:absolute;left:4983;top:4737;width:222;height:316" strokecolor="white" strokeweight="0">
                            <v:fill opacity="0"/>
                            <o:lock v:ext="edit" aspectratio="t"/>
                            <v:textbox style="mso-next-textbox:#_x0000_s3825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3826" style="position:absolute;left:4739;top:4705;width:213;height:210" coordorigin="4739,4705" coordsize="213,210">
                            <o:lock v:ext="edit" aspectratio="t"/>
                            <v:oval id="_x0000_s3827" style="position:absolute;left:4739;top:4705;width:213;height:210" strokeweight="1pt">
                              <o:lock v:ext="edit" aspectratio="t"/>
                            </v:oval>
                            <v:group id="_x0000_s3828" style="position:absolute;left:4823;top:4716;width:49;height:194" coordorigin="5162,5392" coordsize="50,197">
                              <o:lock v:ext="edit" aspectratio="t"/>
                              <v:line id="_x0000_s3829" style="position:absolute" from="5186,5392" to="5187,5589">
                                <o:lock v:ext="edit" aspectratio="t"/>
                              </v:line>
                              <v:shape id="_x0000_s3830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3831" style="position:absolute;left:8603;top:6065;width:923;height:806" coordorigin="4137,4705" coordsize="392,364">
                          <o:lock v:ext="edit" aspectratio="t"/>
                          <v:shape id="_x0000_s3832" type="#_x0000_t202" style="position:absolute;left:4137;top:4750;width:234;height:319" filled="f" stroked="f" strokecolor="white" strokeweight="0">
                            <v:fill opacity="0"/>
                            <o:lock v:ext="edit" aspectratio="t"/>
                            <v:textbox style="mso-next-textbox:#_x0000_s3832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3833" style="position:absolute;left:4315;top:4705;width:214;height:211" coordorigin="4739,4705" coordsize="213,210">
                            <o:lock v:ext="edit" aspectratio="t"/>
                            <v:oval id="_x0000_s3834" style="position:absolute;left:4739;top:4705;width:213;height:210" strokeweight="1pt">
                              <o:lock v:ext="edit" aspectratio="t"/>
                            </v:oval>
                            <v:group id="_x0000_s3835" style="position:absolute;left:4823;top:4716;width:49;height:194" coordorigin="5162,5392" coordsize="50,197">
                              <o:lock v:ext="edit" aspectratio="t"/>
                              <v:line id="_x0000_s3836" style="position:absolute" from="5186,5392" to="5187,5589">
                                <o:lock v:ext="edit" aspectratio="t"/>
                              </v:line>
                              <v:shape id="_x0000_s3837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</v:group>
                      <v:group id="_x0000_s3838" style="position:absolute;left:5063;top:2376;width:2509;height:5742" coordorigin="5408,2849" coordsize="2509,5742">
                        <o:lock v:ext="edit" aspectratio="t"/>
                        <v:group id="_x0000_s3839" style="position:absolute;left:5408;top:2849;width:2367;height:1834" coordorigin="3837,6793" coordsize="2368,1834">
                          <o:lock v:ext="edit" aspectratio="t"/>
                          <v:group id="_x0000_s3840" style="position:absolute;left:3837;top:7326;width:2368;height:1301" coordorigin="3837,7285" coordsize="2368,1301">
                            <o:lock v:ext="edit" aspectratio="t"/>
                            <v:group id="_x0000_s3841" style="position:absolute;left:3837;top:7285;width:2368;height:1301" coordorigin="3682,7326" coordsize="2368,1301">
                              <o:lock v:ext="edit" aspectratio="t"/>
                              <v:group id="_x0000_s3842" style="position:absolute;left:3682;top:7326;width:1176;height:311" coordorigin="3675,7428" coordsize="1175,310">
                                <o:lock v:ext="edit" aspectratio="t"/>
                                <v:rect id="_x0000_s3843" style="position:absolute;left:3710;top:7428;width:909;height:310" stroked="f">
                                  <o:lock v:ext="edit" aspectratio="t"/>
                                </v:rect>
                                <v:group id="_x0000_s3844" style="position:absolute;left:3675;top:7520;width:1175;height:139" coordorigin="7749,6276" coordsize="1175,139">
                                  <o:lock v:ext="edit" aspectratio="t"/>
                                  <v:shape id="_x0000_s3845" type="#_x0000_t19" style="position:absolute;left:7826;top:6199;width:132;height:286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3846" type="#_x0000_t19" style="position:absolute;left:8130;top:6205;width:130;height:289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3847" type="#_x0000_t19" style="position:absolute;left:8432;top:6205;width:130;height:290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3848" style="position:absolute;rotation:270" from="8777,6262" to="8778,6555" strokeweight="1pt">
                                    <o:lock v:ext="edit" aspectratio="t"/>
                                  </v:line>
                                </v:group>
                              </v:group>
                              <v:group id="_x0000_s3849" style="position:absolute;left:4874;top:7386;width:1176;height:311" coordorigin="4968,2754" coordsize="637,181">
                                <o:lock v:ext="edit" aspectratio="t"/>
                                <v:rect id="_x0000_s3850" style="position:absolute;left:5112;top:2754;width:493;height:181" stroked="f">
                                  <o:lock v:ext="edit" aspectratio="t"/>
                                </v:rect>
                                <v:group id="_x0000_s3851" style="position:absolute;left:4968;top:2772;width:633;height:81" coordorigin="5162,2265" coordsize="497,64">
                                  <o:lock v:ext="edit" aspectratio="t"/>
                                  <v:shape id="_x0000_s3852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3853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3854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3855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  <v:group id="_x0000_s3856" style="position:absolute;left:4308;top:7914;width:1093;height:334;rotation:90" coordorigin="4968,2754" coordsize="637,181">
                                <o:lock v:ext="edit" aspectratio="t"/>
                                <v:rect id="_x0000_s3857" style="position:absolute;left:5112;top:2754;width:493;height:181" stroked="f">
                                  <o:lock v:ext="edit" aspectratio="t"/>
                                </v:rect>
                                <v:group id="_x0000_s3858" style="position:absolute;left:4968;top:2772;width:633;height:81" coordorigin="5162,2265" coordsize="497,64">
                                  <o:lock v:ext="edit" aspectratio="t"/>
                                  <v:shape id="_x0000_s3859" type="#_x0000_t19" style="position:absolute;left:5309;top:2235;width:61;height:122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3860" type="#_x0000_t19" style="position:absolute;left:5439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3861" type="#_x0000_t19" style="position:absolute;left:5568;top:2237;width:60;height:123;rotation:27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line id="_x0000_s3862" style="position:absolute;rotation:270" from="5224,2264" to="5225,2389" strokeweight="1pt">
                                    <o:lock v:ext="edit" aspectratio="t"/>
                                  </v:line>
                                </v:group>
                              </v:group>
                            </v:group>
                            <v:oval id="_x0000_s3863" style="position:absolute;left:4959;top:7479;width:83;height:77" fillcolor="black">
                              <o:lock v:ext="edit" aspectratio="t"/>
                            </v:oval>
                          </v:group>
                          <v:shape id="_x0000_s3864" type="#_x0000_t202" style="position:absolute;left:4140;top:6793;width:587;height:569" filled="f" stroked="f" strokecolor="white" strokeweight="0">
                            <v:fill opacity="0"/>
                            <o:lock v:ext="edit" aspectratio="t"/>
                            <v:textbox style="mso-next-textbox:#_x0000_s3864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3865" type="#_x0000_t202" style="position:absolute;left:5481;top:6793;width:600;height:554" filled="f" stroked="f" strokecolor="white" strokeweight="0">
                            <v:fill opacity="0"/>
                            <o:lock v:ext="edit" aspectratio="t"/>
                            <v:textbox style="mso-next-textbox:#_x0000_s3865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3866" type="#_x0000_t202" style="position:absolute;left:5301;top:7944;width:655;height:569" filled="f" stroked="f" strokecolor="white" strokeweight="0">
                            <v:fill opacity="0"/>
                            <o:lock v:ext="edit" aspectratio="t"/>
                            <v:textbox style="mso-next-textbox:#_x0000_s3866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_x0000_s3867" style="position:absolute;left:7780;top:3334;width:137;height:129" fillcolor="black">
                          <o:lock v:ext="edit" aspectratio="t"/>
                        </v:oval>
                        <v:oval id="_x0000_s3868" style="position:absolute;left:6295;top:3344;width:137;height:125" fillcolor="black">
                          <o:lock v:ext="edit" aspectratio="t"/>
                        </v:oval>
                        <v:oval id="_x0000_s3869" style="position:absolute;left:6784;top:3816;width:137;height:123" fillcolor="black">
                          <o:lock v:ext="edit" aspectratio="t"/>
                        </v:oval>
                        <v:line id="_x0000_s3870" style="position:absolute" from="6572,4678" to="6572,8514" strokeweight="1pt">
                          <o:lock v:ext="edit" aspectratio="t"/>
                        </v:line>
                        <v:oval id="_x0000_s3871" style="position:absolute;left:6539;top:8514;width:83;height:77" fillcolor="black">
                          <o:lock v:ext="edit" aspectratio="t"/>
                        </v:oval>
                      </v:group>
                      <v:group id="_x0000_s3872" style="position:absolute;left:7685;top:2498;width:1446;height:1997" coordorigin="683,2191" coordsize="615,902">
                        <o:lock v:ext="edit" aspectratio="t"/>
                        <v:group id="_x0000_s3873" style="position:absolute;left:683;top:2241;width:615;height:473" coordorigin="5228,5914" coordsize="615,473">
                          <o:lock v:ext="edit" aspectratio="t"/>
                          <v:group id="_x0000_s3874" style="position:absolute;left:5246;top:5914;width:576;height:473" coordorigin="118,2052" coordsize="575,474">
                            <o:lock v:ext="edit" aspectratio="t"/>
                            <v:rect id="_x0000_s3875" style="position:absolute;left:118;top:2052;width:575;height:474" filled="f" strokeweight="1pt">
                              <o:lock v:ext="edit" aspectratio="t"/>
                            </v:rect>
                            <v:line id="_x0000_s3876" style="position:absolute" from="135,2292" to="669,2294" strokecolor="white" strokeweight="3pt">
                              <o:lock v:ext="edit" aspectratio="t"/>
                            </v:line>
                          </v:group>
                          <v:oval id="_x0000_s3877" style="position:absolute;left:5807;top:6130;width:36;height:34" fillcolor="black">
                            <o:lock v:ext="edit" aspectratio="t"/>
                          </v:oval>
                          <v:oval id="_x0000_s3878" style="position:absolute;left:5228;top:6130;width:37;height:35" fillcolor="black">
                            <o:lock v:ext="edit" aspectratio="t"/>
                          </v:oval>
                        </v:group>
                        <v:rect id="_x0000_s3879" style="position:absolute;left:840;top:2191;width:296;height:105" strokeweight="1pt">
                          <o:lock v:ext="edit" aspectratio="t"/>
                        </v:rect>
                        <v:shape id="_x0000_s3880" type="#_x0000_t202" style="position:absolute;left:923;top:2241;width:171;height:352" filled="f" stroked="f" strokecolor="white" strokeweight="0">
                          <v:fill opacity="0"/>
                          <o:lock v:ext="edit" aspectratio="t"/>
                          <v:textbox style="mso-next-textbox:#_x0000_s3880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3881" style="position:absolute;left:903;top:2567;width:243;height:526" coordorigin="2601,3114" coordsize="311,680">
                          <o:lock v:ext="edit" aspectratio="t"/>
                          <v:group id="_x0000_s3882" style="position:absolute;left:2659;top:3114;width:87;height:340" coordorigin="3920,3279" coordsize="150,582">
                            <o:lock v:ext="edit" aspectratio="t"/>
                            <v:line id="_x0000_s3883" style="position:absolute;rotation:180" from="4068,3402" to="4070,3789" strokeweight="1.5pt">
                              <o:lock v:ext="edit" aspectratio="t"/>
                            </v:line>
                            <v:line id="_x0000_s3884" style="position:absolute;rotation:180" from="3920,3412" to="3922,3800" strokeweight="1.5pt">
                              <o:lock v:ext="edit" aspectratio="t"/>
                            </v:line>
                            <v:line id="_x0000_s3885" style="position:absolute;rotation:180" from="3990,3279" to="3995,3861" strokecolor="white" strokeweight="2.25pt">
                              <o:lock v:ext="edit" aspectratio="t"/>
                            </v:line>
                          </v:group>
                          <v:shape id="_x0000_s3886" type="#_x0000_t202" style="position:absolute;left:2601;top:3437;width:311;height:357" filled="f" stroked="f" strokecolor="white" strokeweight="0">
                            <v:fill opacity="0"/>
                            <o:lock v:ext="edit" aspectratio="t"/>
                            <v:textbox style="mso-next-textbox:#_x0000_s3886" inset="0,0,0,0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3887" style="position:absolute;left:3670;top:2280;width:854;height:958" coordorigin="4174,2758" coordsize="363,433">
                        <o:lock v:ext="edit" aspectratio="t"/>
                        <v:shape id="_x0000_s3888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388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3889" style="position:absolute;left:4174;top:3086;width:296;height:105" strokeweight="1pt">
                          <o:lock v:ext="edit" aspectratio="t"/>
                        </v:rect>
                      </v:group>
                      <v:group id="_x0000_s3890" style="position:absolute;left:6083;top:5256;width:1291;height:821" coordorigin="5449,2771" coordsize="550,371">
                        <o:lock v:ext="edit" aspectratio="t"/>
                        <v:shape id="_x0000_s3891" type="#_x0000_t202" style="position:absolute;left:5577;top:2771;width:422;height:371" strokecolor="white" strokeweight="0">
                          <v:fill opacity="0"/>
                          <o:lock v:ext="edit" aspectratio="t"/>
                          <v:textbox style="mso-next-textbox:#_x0000_s3891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  <w:p w:rsidR="007C323B" w:rsidRDefault="007C323B" w:rsidP="007C323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_x0000_s3892" style="position:absolute;left:5356;top:2914;width:291;height:106;rotation:270" strokeweight="1pt">
                          <o:lock v:ext="edit" aspectratio="t"/>
                        </v:rect>
                      </v:group>
                      <v:group id="_x0000_s3893" style="position:absolute;left:2935;top:2781;width:572;height:1162" coordorigin="5719,3464" coordsize="243,526">
                        <o:lock v:ext="edit" aspectratio="t"/>
                        <v:group id="_x0000_s3894" style="position:absolute;left:5764;top:3464;width:68;height:263" coordorigin="3920,3279" coordsize="150,582">
                          <o:lock v:ext="edit" aspectratio="t"/>
                          <v:line id="_x0000_s3895" style="position:absolute;rotation:180" from="4068,3402" to="4070,3789" strokeweight="1.5pt">
                            <o:lock v:ext="edit" aspectratio="t"/>
                          </v:line>
                          <v:line id="_x0000_s3896" style="position:absolute;rotation:180" from="3920,3412" to="3922,3800" strokeweight="1.5pt">
                            <o:lock v:ext="edit" aspectratio="t"/>
                          </v:line>
                          <v:line id="_x0000_s3897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3898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389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3899" style="position:absolute;left:4478;top:3103;width:741;height:5581" coordorigin="2029,3283" coordsize="317,2522">
                      <o:lock v:ext="edit" aspectratio="t"/>
                      <v:group id="_x0000_s3900" style="position:absolute;left:2273;top:5417;width:73;height:70" coordorigin="1907,2730" coordsize="142,140">
                        <o:lock v:ext="edit" aspectratio="t"/>
                        <v:line id="_x0000_s3901" style="position:absolute;rotation:135" from="1908,2800" to="2049,2801" strokeweight=".5pt">
                          <o:lock v:ext="edit" aspectratio="t"/>
                        </v:line>
                        <v:line id="_x0000_s3902" style="position:absolute" from="1907,2800" to="2048,2800" strokeweight=".5pt">
                          <o:lock v:ext="edit" aspectratio="t"/>
                        </v:line>
                        <v:line id="_x0000_s3903" style="position:absolute;rotation:90" from="1909,2799" to="2049,2801" strokeweight=".5pt">
                          <o:lock v:ext="edit" aspectratio="t"/>
                        </v:line>
                        <v:line id="_x0000_s3904" style="position:absolute;rotation:45" from="1909,2799" to="2049,2801" strokeweight=".5pt">
                          <o:lock v:ext="edit" aspectratio="t"/>
                        </v:line>
                      </v:group>
                      <v:group id="_x0000_s3905" style="position:absolute;left:2029;top:3283;width:225;height:2522" coordorigin="2029,3283" coordsize="225,2522">
                        <o:lock v:ext="edit" aspectratio="t"/>
                        <v:group id="_x0000_s3906" style="position:absolute;left:2029;top:3283;width:211;height:2522" coordorigin="1244,2359" coordsize="210,2523">
                          <o:lock v:ext="edit" aspectratio="t"/>
                          <v:line id="_x0000_s3907" style="position:absolute" from="1350,2373" to="1352,4882" strokeweight="1pt">
                            <o:lock v:ext="edit" aspectratio="t"/>
                          </v:line>
                          <v:oval id="_x0000_s3908" style="position:absolute;left:1334;top:2359;width:34;height:35" fillcolor="black">
                            <o:lock v:ext="edit" aspectratio="t"/>
                          </v:oval>
                          <v:oval id="_x0000_s3909" style="position:absolute;left:1244;top:4496;width:210;height:204" strokeweight="1pt">
                            <o:lock v:ext="edit" aspectratio="t"/>
                            <v:textbox style="mso-next-textbox:#_x0000_s3909" inset=".2mm,.2mm,.2mm,.2mm">
                              <w:txbxContent>
                                <w:p w:rsidR="007C323B" w:rsidRDefault="007C323B" w:rsidP="007C323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_x0000_s3910" style="position:absolute;left:2185;top:5668;width:69;height:69" coordorigin="1907,2730" coordsize="142,140">
                          <o:lock v:ext="edit" aspectratio="t"/>
                          <v:line id="_x0000_s3911" style="position:absolute;rotation:135" from="1908,2800" to="2049,2801" strokeweight=".5pt">
                            <o:lock v:ext="edit" aspectratio="t"/>
                          </v:line>
                          <v:line id="_x0000_s3912" style="position:absolute" from="1907,2800" to="2048,2800" strokeweight=".5pt">
                            <o:lock v:ext="edit" aspectratio="t"/>
                          </v:line>
                          <v:line id="_x0000_s3913" style="position:absolute;rotation:90" from="1909,2799" to="2049,2801" strokeweight=".5pt">
                            <o:lock v:ext="edit" aspectratio="t"/>
                          </v:line>
                          <v:line id="_x0000_s3914" style="position:absolute;rotation:45" from="1909,2799" to="2049,2801" strokeweight=".5pt">
                            <o:lock v:ext="edit" aspectratio="t"/>
                          </v:line>
                        </v:group>
                      </v:group>
                    </v:group>
                    <v:polyline id="_x0000_s3915" style="position:absolute" points="5541,8070,5541,8430,4725,8430" coordsize="816,360" filled="f" strokeweight="1pt">
                      <v:path arrowok="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3B" w:rsidRDefault="007C323B" w:rsidP="006624B3">
            <w:pPr>
              <w:tabs>
                <w:tab w:val="left" w:pos="4500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  <w:p w:rsidR="007C323B" w:rsidRDefault="007C323B" w:rsidP="006624B3">
            <w:pPr>
              <w:tabs>
                <w:tab w:val="left" w:pos="4500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916" editas="canvas" style="width:227.5pt;height:223pt;mso-position-horizontal-relative:char;mso-position-vertical-relative:line" coordorigin="2271,2280" coordsize="8395,7645">
                  <v:shape id="_x0000_s3917" type="#_x0000_t75" style="position:absolute;left:2271;top:2280;width:8395;height:7645" o:preferrelative="f">
                    <v:fill o:detectmouseclick="t"/>
                    <v:path o:extrusionok="t" o:connecttype="none"/>
                    <o:lock v:ext="edit" aspectratio="f"/>
                  </v:shape>
                  <v:group id="_x0000_s3918" style="position:absolute;left:2393;top:2294;width:8190;height:7554" coordorigin="2393,2294" coordsize="7133,6579">
                    <o:lock v:ext="edit" aspectratio="t"/>
                    <v:group id="_x0000_s3919" style="position:absolute;left:2393;top:2294;width:7133;height:5819" coordorigin="2393,2294" coordsize="7133,5819">
                      <o:lock v:ext="edit" aspectratio="t"/>
                      <v:group id="_x0000_s3920" style="position:absolute;left:2393;top:2371;width:7133;height:5742" coordorigin="2393,2371" coordsize="7133,5742">
                        <o:lock v:ext="edit" aspectratio="t"/>
                        <v:group id="_x0000_s3921" style="position:absolute;left:2393;top:2371;width:7133;height:5742" coordorigin="2393,2371" coordsize="7133,5742">
                          <o:lock v:ext="edit" aspectratio="t"/>
                          <v:group id="_x0000_s3922" style="position:absolute;left:2393;top:2371;width:7133;height:5742" coordorigin="2393,2371" coordsize="7133,5742">
                            <o:lock v:ext="edit" aspectratio="t"/>
                            <v:group id="_x0000_s3923" style="position:absolute;left:2393;top:3134;width:7133;height:4937" coordorigin="2393,3134" coordsize="7133,4937">
                              <o:lock v:ext="edit" aspectratio="t"/>
                              <v:rect id="_x0000_s3924" style="position:absolute;left:2637;top:3134;width:6642;height:4937" strokeweight="1pt">
                                <o:lock v:ext="edit" aspectratio="t"/>
                              </v:rect>
                              <v:group id="_x0000_s3925" style="position:absolute;left:2393;top:6022;width:1098;height:772" coordorigin="4739,4705" coordsize="466,348">
                                <o:lock v:ext="edit" aspectratio="t"/>
                                <v:shape id="_x0000_s3926" type="#_x0000_t202" style="position:absolute;left:4983;top:4737;width:222;height:316" strokecolor="white" strokeweight="0">
                                  <v:fill opacity="0"/>
                                  <o:lock v:ext="edit" aspectratio="t"/>
                                  <v:textbox style="mso-next-textbox:#_x0000_s3926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3927" style="position:absolute;left:4739;top:4705;width:213;height:210" coordorigin="4739,4705" coordsize="213,210">
                                  <o:lock v:ext="edit" aspectratio="t"/>
                                  <v:oval id="_x0000_s3928" style="position:absolute;left:4739;top:4705;width:213;height:210" strokeweight="1pt">
                                    <o:lock v:ext="edit" aspectratio="t"/>
                                  </v:oval>
                                  <v:group id="_x0000_s3929" style="position:absolute;left:4823;top:4716;width:49;height:194" coordorigin="5162,5392" coordsize="50,197">
                                    <o:lock v:ext="edit" aspectratio="t"/>
                                    <v:line id="_x0000_s3930" style="position:absolute" from="5186,5392" to="5187,5589">
                                      <o:lock v:ext="edit" aspectratio="t"/>
                                    </v:line>
                                    <v:shape id="_x0000_s3931" type="#_x0000_t5" style="position:absolute;left:5162;top:5392;width:50;height:92" fillcolor="black" strokeweight=".25pt"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  <v:group id="_x0000_s3932" style="position:absolute;left:8603;top:6065;width:923;height:806" coordorigin="4137,4705" coordsize="392,364">
                                <o:lock v:ext="edit" aspectratio="t"/>
                                <v:shape id="_x0000_s3933" type="#_x0000_t202" style="position:absolute;left:4137;top:4750;width:234;height:319" filled="f" stroked="f" strokecolor="white" strokeweight="0">
                                  <v:fill opacity="0"/>
                                  <o:lock v:ext="edit" aspectratio="t"/>
                                  <v:textbox style="mso-next-textbox:#_x0000_s3933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3934" style="position:absolute;left:4315;top:4705;width:214;height:211" coordorigin="4739,4705" coordsize="213,210">
                                  <o:lock v:ext="edit" aspectratio="t"/>
                                  <v:oval id="_x0000_s3935" style="position:absolute;left:4739;top:4705;width:213;height:210" strokeweight="1pt">
                                    <o:lock v:ext="edit" aspectratio="t"/>
                                  </v:oval>
                                  <v:group id="_x0000_s3936" style="position:absolute;left:4823;top:4716;width:49;height:194" coordorigin="5162,5392" coordsize="50,197">
                                    <o:lock v:ext="edit" aspectratio="t"/>
                                    <v:line id="_x0000_s3937" style="position:absolute" from="5186,5392" to="5187,5589">
                                      <o:lock v:ext="edit" aspectratio="t"/>
                                    </v:line>
                                    <v:shape id="_x0000_s3938" type="#_x0000_t5" style="position:absolute;left:5162;top:5392;width:50;height:92" fillcolor="black" strokeweight=".25pt"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</v:group>
                            <v:group id="_x0000_s3939" style="position:absolute;left:4336;top:2371;width:2518;height:5742" coordorigin="4522,2849" coordsize="2518,5742">
                              <o:lock v:ext="edit" aspectratio="t"/>
                              <v:group id="_x0000_s3940" style="position:absolute;left:4673;top:2849;width:2367;height:1834" coordorigin="3837,6793" coordsize="2368,1834">
                                <o:lock v:ext="edit" aspectratio="t"/>
                                <v:group id="_x0000_s3941" style="position:absolute;left:3837;top:7326;width:2368;height:1301" coordorigin="3837,7285" coordsize="2368,1301">
                                  <o:lock v:ext="edit" aspectratio="t"/>
                                  <v:group id="_x0000_s3942" style="position:absolute;left:3837;top:7285;width:2368;height:1301" coordorigin="3682,7326" coordsize="2368,1301">
                                    <o:lock v:ext="edit" aspectratio="t"/>
                                    <v:group id="_x0000_s3943" style="position:absolute;left:3682;top:7326;width:1176;height:311" coordorigin="3675,7428" coordsize="1175,310">
                                      <o:lock v:ext="edit" aspectratio="t"/>
                                      <v:rect id="_x0000_s3944" style="position:absolute;left:3710;top:7428;width:909;height:310" stroked="f">
                                        <o:lock v:ext="edit" aspectratio="t"/>
                                      </v:rect>
                                      <v:group id="_x0000_s3945" style="position:absolute;left:3675;top:7520;width:1175;height:139" coordorigin="7749,6276" coordsize="1175,139">
                                        <o:lock v:ext="edit" aspectratio="t"/>
                                        <v:shape id="_x0000_s3946" type="#_x0000_t19" style="position:absolute;left:7826;top:6199;width:132;height:286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947" type="#_x0000_t19" style="position:absolute;left:8130;top:6205;width:130;height:289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948" type="#_x0000_t19" style="position:absolute;left:8432;top:6205;width:130;height:290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949" style="position:absolute;rotation:270" from="8777,6262" to="8778,6555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3950" style="position:absolute;left:4874;top:7386;width:1176;height:311" coordorigin="4968,2754" coordsize="637,181">
                                      <o:lock v:ext="edit" aspectratio="t"/>
                                      <v:rect id="_x0000_s3951" style="position:absolute;left:5112;top:2754;width:493;height:181" stroked="f">
                                        <o:lock v:ext="edit" aspectratio="t"/>
                                      </v:rect>
                                      <v:group id="_x0000_s3952" style="position:absolute;left:4968;top:2772;width:633;height:81" coordorigin="5162,2265" coordsize="497,64">
                                        <o:lock v:ext="edit" aspectratio="t"/>
                                        <v:shape id="_x0000_s3953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954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955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956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  <v:group id="_x0000_s3957" style="position:absolute;left:4308;top:7914;width:1093;height:334;rotation:90" coordorigin="4968,2754" coordsize="637,181">
                                      <o:lock v:ext="edit" aspectratio="t"/>
                                      <v:rect id="_x0000_s3958" style="position:absolute;left:5112;top:2754;width:493;height:181" stroked="f">
                                        <o:lock v:ext="edit" aspectratio="t"/>
                                      </v:rect>
                                      <v:group id="_x0000_s3959" style="position:absolute;left:4968;top:2772;width:633;height:81" coordorigin="5162,2265" coordsize="497,64">
                                        <o:lock v:ext="edit" aspectratio="t"/>
                                        <v:shape id="_x0000_s3960" type="#_x0000_t19" style="position:absolute;left:5309;top:2235;width:61;height:122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961" type="#_x0000_t19" style="position:absolute;left:5439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962" type="#_x0000_t19" style="position:absolute;left:5568;top:2237;width:60;height:123;rotation:27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line id="_x0000_s3963" style="position:absolute;rotation:270" from="5224,2264" to="5225,2389" strokeweight="1pt">
                                          <o:lock v:ext="edit" aspectratio="t"/>
                                        </v:line>
                                      </v:group>
                                    </v:group>
                                  </v:group>
                                  <v:oval id="_x0000_s3964" style="position:absolute;left:4959;top:7479;width:83;height:77" fillcolor="black">
                                    <o:lock v:ext="edit" aspectratio="t"/>
                                  </v:oval>
                                </v:group>
                                <v:shape id="_x0000_s3965" type="#_x0000_t202" style="position:absolute;left:4140;top:6793;width:587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3965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3966" type="#_x0000_t202" style="position:absolute;left:5481;top:6793;width:600;height:554" filled="f" stroked="f" strokecolor="white" strokeweight="0">
                                  <v:fill opacity="0"/>
                                  <o:lock v:ext="edit" aspectratio="t"/>
                                  <v:textbox style="mso-next-textbox:#_x0000_s3966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3967" type="#_x0000_t202" style="position:absolute;left:5301;top:7944;width:655;height:569" filled="f" stroked="f" strokecolor="white" strokeweight="0">
                                  <v:fill opacity="0"/>
                                  <o:lock v:ext="edit" aspectratio="t"/>
                                  <v:textbox style="mso-next-textbox:#_x0000_s3967" inset="0,0,0,0">
                                    <w:txbxContent>
                                      <w:p w:rsidR="007C323B" w:rsidRDefault="007C323B" w:rsidP="007C323B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oval id="_x0000_s3968" style="position:absolute;left:6009;top:3341;width:136;height:128" fillcolor="black">
                                <o:lock v:ext="edit" aspectratio="t"/>
                              </v:oval>
                              <v:oval id="_x0000_s3969" style="position:absolute;left:4522;top:3341;width:137;height:125" fillcolor="black">
                                <o:lock v:ext="edit" aspectratio="t"/>
                              </v:oval>
                              <v:oval id="_x0000_s3970" style="position:absolute;left:6015;top:4656;width:136;height:123" fillcolor="black">
                                <o:lock v:ext="edit" aspectratio="t"/>
                              </v:oval>
                              <v:line id="_x0000_s3971" style="position:absolute" from="5837,4678" to="5837,8514" strokeweight="1pt">
                                <o:lock v:ext="edit" aspectratio="t"/>
                              </v:line>
                              <v:oval id="_x0000_s3972" style="position:absolute;left:5804;top:8514;width:83;height:77" fillcolor="black">
                                <o:lock v:ext="edit" aspectratio="t"/>
                              </v:oval>
                            </v:group>
                          </v:group>
                          <v:group id="_x0000_s3973" style="position:absolute;left:2808;top:2496;width:1446;height:1995" coordorigin="5228,5864" coordsize="615,901">
                            <o:lock v:ext="edit" aspectratio="t"/>
                            <v:group id="_x0000_s3974" style="position:absolute;left:5228;top:5914;width:615;height:473" coordorigin="5228,5914" coordsize="615,473">
                              <o:lock v:ext="edit" aspectratio="t"/>
                              <v:group id="_x0000_s3975" style="position:absolute;left:5246;top:5914;width:576;height:473" coordorigin="118,2052" coordsize="575,474">
                                <o:lock v:ext="edit" aspectratio="t"/>
                                <v:rect id="_x0000_s3976" style="position:absolute;left:118;top:2052;width:575;height:474" filled="f" strokeweight="1pt">
                                  <o:lock v:ext="edit" aspectratio="t"/>
                                </v:rect>
                                <v:line id="_x0000_s3977" style="position:absolute" from="135,2292" to="669,2294" strokecolor="white" strokeweight="3pt">
                                  <o:lock v:ext="edit" aspectratio="t"/>
                                </v:line>
                              </v:group>
                              <v:oval id="_x0000_s3978" style="position:absolute;left:5807;top:6130;width:36;height:34" fillcolor="black">
                                <o:lock v:ext="edit" aspectratio="t"/>
                              </v:oval>
                              <v:oval id="_x0000_s3979" style="position:absolute;left:5228;top:6130;width:37;height:35" fillcolor="black">
                                <o:lock v:ext="edit" aspectratio="t"/>
                              </v:oval>
                            </v:group>
                            <v:group id="_x0000_s3980" style="position:absolute;left:5385;top:5864;width:296;height:313" coordorigin="5312,6593" coordsize="296,314">
                              <o:lock v:ext="edit" aspectratio="t"/>
                              <v:rect id="_x0000_s3981" style="position:absolute;left:5312;top:6593;width:296;height:105" strokeweight="1pt">
                                <o:lock v:ext="edit" aspectratio="t"/>
                              </v:rect>
                              <v:shape id="_x0000_s3982" type="#_x0000_t202" style="position:absolute;left:5395;top:6643;width:169;height:264" filled="f" stroked="f" strokecolor="white" strokeweight="0">
                                <v:fill opacity="0"/>
                                <o:lock v:ext="edit" aspectratio="t"/>
                                <v:textbox style="mso-next-textbox:#_x0000_s3982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6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position w:val="-6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3983" style="position:absolute;left:5448;top:6239;width:243;height:526" coordorigin="2601,3114" coordsize="311,680">
                              <o:lock v:ext="edit" aspectratio="t"/>
                              <v:group id="_x0000_s3984" style="position:absolute;left:2659;top:3114;width:87;height:340" coordorigin="3920,3279" coordsize="150,582">
                                <o:lock v:ext="edit" aspectratio="t"/>
                                <v:line id="_x0000_s3985" style="position:absolute;rotation:180" from="4068,3402" to="4070,3789" strokeweight="1.5pt">
                                  <o:lock v:ext="edit" aspectratio="t"/>
                                </v:line>
                                <v:line id="_x0000_s3986" style="position:absolute;rotation:180" from="3920,3412" to="3922,3800" strokeweight="1.5pt">
                                  <o:lock v:ext="edit" aspectratio="t"/>
                                </v:line>
                                <v:line id="_x0000_s3987" style="position:absolute;rotation:180" from="3990,3279" to="3995,3861" strokecolor="white" strokeweight="2.25pt">
                                  <o:lock v:ext="edit" aspectratio="t"/>
                                </v:line>
                              </v:group>
                              <v:shape id="_x0000_s3988" type="#_x0000_t202" style="position:absolute;left:2601;top:3437;width:311;height:357" filled="f" stroked="f" strokecolor="white" strokeweight="0">
                                <v:fill opacity="0"/>
                                <o:lock v:ext="edit" aspectratio="t"/>
                                <v:textbox style="mso-next-textbox:#_x0000_s3988" inset="0,0,0,0">
                                  <w:txbxContent>
                                    <w:p w:rsidR="007C323B" w:rsidRDefault="007C323B" w:rsidP="007C323B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_x0000_s3989" style="position:absolute;left:5367;top:5149;width:1450;height:2042" coordorigin="1094,707" coordsize="617,922">
                          <o:lock v:ext="edit" aspectratio="t"/>
                          <v:group id="_x0000_s3990" style="position:absolute;left:1161;top:707;width:550;height:371" coordorigin="5449,2771" coordsize="550,371">
                            <o:lock v:ext="edit" aspectratio="t"/>
                            <v:shape id="_x0000_s3991" type="#_x0000_t202" style="position:absolute;left:5577;top:2771;width:422;height:371" strokecolor="white" strokeweight="0">
                              <v:fill opacity="0"/>
                              <o:lock v:ext="edit" aspectratio="t"/>
                              <v:textbox style="mso-next-textbox:#_x0000_s3991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position w:val="-6"/>
                                        <w:sz w:val="36"/>
                                        <w:szCs w:val="3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position w:val="-6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C323B" w:rsidRDefault="007C323B" w:rsidP="007C323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rect id="_x0000_s3992" style="position:absolute;left:5356;top:2914;width:291;height:106;rotation:270" strokeweight="1pt">
                              <o:lock v:ext="edit" aspectratio="t"/>
                            </v:rect>
                          </v:group>
                          <v:line id="_x0000_s3993" style="position:absolute;flip:x" from="1212,1050" to="1215,1241">
                            <o:lock v:ext="edit" aspectratio="t"/>
                          </v:line>
                          <v:group id="_x0000_s3994" style="position:absolute;left:1094;top:1246;width:434;height:383" coordorigin="5538,4151" coordsize="433,383">
                            <o:lock v:ext="edit" aspectratio="t"/>
                            <v:group id="_x0000_s3995" style="position:absolute;left:5637;top:4052;width:68;height:266;rotation:90" coordorigin="3920,3279" coordsize="150,582">
                              <o:lock v:ext="edit" aspectratio="t"/>
                              <v:line id="_x0000_s3996" style="position:absolute;rotation:180" from="4068,3402" to="4070,3789" strokeweight="1.5pt">
                                <o:lock v:ext="edit" aspectratio="t"/>
                              </v:line>
                              <v:line id="_x0000_s3997" style="position:absolute;rotation:180" from="3920,3412" to="3922,3800" strokeweight="1.5pt">
                                <o:lock v:ext="edit" aspectratio="t"/>
                              </v:line>
                              <v:line id="_x0000_s3998" style="position:absolute;rotation:180" from="3990,3279" to="3995,3861" strokecolor="white" strokeweight="2.25pt">
                                <o:lock v:ext="edit" aspectratio="t"/>
                              </v:line>
                            </v:group>
                            <v:shape id="_x0000_s3999" type="#_x0000_t202" style="position:absolute;left:5728;top:4257;width:243;height:277" filled="f" stroked="f" strokecolor="white" strokeweight="0">
                              <v:fill opacity="0"/>
                              <o:lock v:ext="edit" aspectratio="t"/>
                              <v:textbox style="mso-next-textbox:#_x0000_s3999" inset="0,0,0,0">
                                <w:txbxContent>
                                  <w:p w:rsidR="007C323B" w:rsidRDefault="007C323B" w:rsidP="007C323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4000" style="position:absolute;left:7445;top:2294;width:854;height:958" coordorigin="4174,2758" coordsize="363,433">
                        <o:lock v:ext="edit" aspectratio="t"/>
                        <v:shape id="_x0000_s4001" type="#_x0000_t202" style="position:absolute;left:4235;top:2758;width:302;height:320" filled="f" stroked="f" strokecolor="white" strokeweight="0">
                          <v:fill opacity="0"/>
                          <o:lock v:ext="edit" aspectratio="t"/>
                          <v:textbox style="mso-next-textbox:#_x0000_s4001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6"/>
                                    <w:sz w:val="36"/>
                                    <w:szCs w:val="3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4002" style="position:absolute;left:4174;top:3086;width:296;height:105" strokeweight="1pt">
                          <o:lock v:ext="edit" aspectratio="t"/>
                        </v:rect>
                      </v:group>
                      <v:group id="_x0000_s4003" style="position:absolute;left:8589;top:2781;width:571;height:1163" coordorigin="5719,3464" coordsize="243,526">
                        <o:lock v:ext="edit" aspectratio="t"/>
                        <v:group id="_x0000_s4004" style="position:absolute;left:5764;top:3464;width:68;height:263" coordorigin="3920,3279" coordsize="150,582">
                          <o:lock v:ext="edit" aspectratio="t"/>
                          <v:line id="_x0000_s4005" style="position:absolute;rotation:180" from="4068,3402" to="4070,3789" strokeweight="1.5pt">
                            <o:lock v:ext="edit" aspectratio="t"/>
                          </v:line>
                          <v:line id="_x0000_s4006" style="position:absolute;rotation:180" from="3920,3412" to="3922,3800" strokeweight="1.5pt">
                            <o:lock v:ext="edit" aspectratio="t"/>
                          </v:line>
                          <v:line id="_x0000_s4007" style="position:absolute;rotation:180" from="3990,3279" to="3995,3861" strokecolor="white" strokeweight="2.25pt">
                            <o:lock v:ext="edit" aspectratio="t"/>
                          </v:line>
                        </v:group>
                        <v:shape id="_x0000_s4008" type="#_x0000_t202" style="position:absolute;left:5719;top:3714;width:243;height:276" filled="f" stroked="f" strokecolor="white" strokeweight="0">
                          <v:fill opacity="0"/>
                          <o:lock v:ext="edit" aspectratio="t"/>
                          <v:textbox style="mso-next-textbox:#_x0000_s4008" inset="0,0,0,0">
                            <w:txbxContent>
                              <w:p w:rsidR="007C323B" w:rsidRDefault="007C323B" w:rsidP="007C323B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4009" style="position:absolute;left:5644;top:4728;width:3631;height:4145" coordsize="1968,2418" path="m,l1068,r-6,2418l1968,2418r,-474e" filled="f">
                      <v:path arrowok="t"/>
                      <o:lock v:ext="edit" aspectratio="t"/>
                    </v:shape>
                    <v:oval id="_x0000_s4010" style="position:absolute;left:5611;top:4697;width:84;height:75" fillcolor="black">
                      <o:lock v:ext="edit" aspectratio="t"/>
                    </v:oval>
                    <v:oval id="_x0000_s4011" style="position:absolute;left:9231;top:8029;width:84;height:76" fillcolor="black">
                      <o:lock v:ext="edit" aspectratio="t"/>
                    </v:oval>
                    <v:group id="_x0000_s4012" style="position:absolute;left:7350;top:7620;width:768;height:687" coordorigin="2895,7209" coordsize="328,313">
                      <o:lock v:ext="edit" aspectratio="t"/>
                      <v:oval id="_x0000_s4013" style="position:absolute;left:2895;top:7318;width:210;height:204" strokeweight="1pt">
                        <o:lock v:ext="edit" aspectratio="t"/>
                        <v:textbox style="mso-next-textbox:#_x0000_s4013" inset=".2mm,.2mm,.2mm,.2mm">
                          <w:txbxContent>
                            <w:p w:rsidR="007C323B" w:rsidRDefault="007C323B" w:rsidP="007C323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  <v:group id="_x0000_s4014" style="position:absolute;left:3152;top:7326;width:71;height:69" coordorigin="1907,2730" coordsize="142,140">
                        <o:lock v:ext="edit" aspectratio="t"/>
                        <v:line id="_x0000_s4015" style="position:absolute;rotation:135" from="1908,2800" to="2049,2801" strokeweight=".5pt">
                          <o:lock v:ext="edit" aspectratio="t"/>
                        </v:line>
                        <v:line id="_x0000_s4016" style="position:absolute" from="1907,2800" to="2048,2800" strokeweight=".5pt">
                          <o:lock v:ext="edit" aspectratio="t"/>
                        </v:line>
                        <v:line id="_x0000_s4017" style="position:absolute;rotation:90" from="1909,2799" to="2049,2801" strokeweight=".5pt">
                          <o:lock v:ext="edit" aspectratio="t"/>
                        </v:line>
                        <v:line id="_x0000_s4018" style="position:absolute;rotation:45" from="1909,2799" to="2049,2801" strokeweight=".5pt">
                          <o:lock v:ext="edit" aspectratio="t"/>
                        </v:line>
                      </v:group>
                      <v:group id="_x0000_s4019" style="position:absolute;left:3039;top:7209;width:71;height:71" coordorigin="1907,2730" coordsize="142,140">
                        <o:lock v:ext="edit" aspectratio="t"/>
                        <v:line id="_x0000_s4020" style="position:absolute;rotation:135" from="1908,2800" to="2049,2801" strokeweight=".5pt">
                          <o:lock v:ext="edit" aspectratio="t"/>
                        </v:line>
                        <v:line id="_x0000_s4021" style="position:absolute" from="1907,2800" to="2048,2800" strokeweight=".5pt">
                          <o:lock v:ext="edit" aspectratio="t"/>
                        </v:line>
                        <v:line id="_x0000_s4022" style="position:absolute;rotation:90" from="1909,2799" to="2049,2801" strokeweight=".5pt">
                          <o:lock v:ext="edit" aspectratio="t"/>
                        </v:line>
                        <v:line id="_x0000_s4023" style="position:absolute;rotation:45" from="1909,2799" to="2049,2801" strokeweight=".5pt">
                          <o:lock v:ext="edit" aspectratio="t"/>
                        </v:line>
                      </v:group>
                    </v:group>
                  </v:group>
                  <w10:wrap type="none"/>
                  <w10:anchorlock/>
                </v:group>
              </w:pict>
            </w:r>
          </w:p>
        </w:tc>
      </w:tr>
    </w:tbl>
    <w:p w:rsidR="007C323B" w:rsidRDefault="007C323B" w:rsidP="007C323B">
      <w:pPr>
        <w:rPr>
          <w:sz w:val="28"/>
          <w:szCs w:val="28"/>
          <w:lang w:bidi="he-IL"/>
        </w:rPr>
      </w:pPr>
    </w:p>
    <w:p w:rsidR="007C323B" w:rsidRDefault="007C323B" w:rsidP="007C323B">
      <w:pPr>
        <w:pStyle w:val="a3"/>
      </w:pPr>
    </w:p>
    <w:p w:rsidR="007C323B" w:rsidRPr="007824EE" w:rsidRDefault="007C323B" w:rsidP="007C323B">
      <w:pPr>
        <w:pStyle w:val="a3"/>
        <w:rPr>
          <w:lang w:val="ru-RU"/>
        </w:rPr>
      </w:pPr>
      <w:r w:rsidRPr="007824EE">
        <w:rPr>
          <w:lang w:val="ru-RU"/>
        </w:rPr>
        <w:lastRenderedPageBreak/>
        <w:t>Пример выполнения расчета</w:t>
      </w:r>
    </w:p>
    <w:p w:rsidR="007C323B" w:rsidRPr="009804E3" w:rsidRDefault="007C323B" w:rsidP="007C323B">
      <w:pPr>
        <w:pStyle w:val="a3"/>
        <w:ind w:firstLine="709"/>
        <w:rPr>
          <w:sz w:val="28"/>
          <w:szCs w:val="28"/>
          <w:lang w:val="ru-RU"/>
        </w:rPr>
      </w:pPr>
    </w:p>
    <w:p w:rsidR="007C323B" w:rsidRDefault="007C323B" w:rsidP="007C323B">
      <w:pPr>
        <w:pStyle w:val="a3"/>
        <w:spacing w:line="360" w:lineRule="auto"/>
        <w:ind w:firstLine="709"/>
        <w:jc w:val="left"/>
        <w:rPr>
          <w:b w:val="0"/>
          <w:sz w:val="28"/>
          <w:szCs w:val="28"/>
          <w:lang w:val="ru-RU"/>
        </w:rPr>
      </w:pPr>
      <w:r w:rsidRPr="005A4F0E">
        <w:rPr>
          <w:b w:val="0"/>
          <w:noProof/>
          <w:sz w:val="28"/>
          <w:szCs w:val="28"/>
        </w:rPr>
        <w:pict>
          <v:group id="_x0000_s4243" editas="canvas" style="position:absolute;left:0;text-align:left;margin-left:1.35pt;margin-top:25.05pt;width:3in;height:243.35pt;z-index:251663360" coordorigin="4357,2763" coordsize="3141,3540">
            <o:lock v:ext="edit" aspectratio="t"/>
            <v:shape id="_x0000_s4244" type="#_x0000_t75" style="position:absolute;left:4357;top:2763;width:3141;height:3540" o:preferrelative="f">
              <v:fill o:detectmouseclick="t"/>
              <v:path o:extrusionok="t" o:connecttype="none"/>
              <o:lock v:ext="edit" text="t"/>
            </v:shape>
            <v:group id="_x0000_s4245" style="position:absolute;left:4488;top:2810;width:2812;height:3400" coordorigin="4488,2810" coordsize="2812,3400">
              <v:shape id="_x0000_s4246" type="#_x0000_t202" style="position:absolute;left:5768;top:3484;width:258;height:242" filled="f" stroked="f" strokecolor="white" strokeweight="0">
                <v:fill opacity="0"/>
                <v:textbox style="mso-next-textbox:#_x0000_s4246" inset="0,0,0,0">
                  <w:txbxContent>
                    <w:p w:rsidR="007C323B" w:rsidRDefault="007C323B" w:rsidP="007C323B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4247" type="#_x0000_t202" style="position:absolute;left:5435;top:5934;width:968;height:276" filled="f" stroked="f">
                <v:textbox style="mso-next-textbox:#_x0000_s4247" inset="0,0,0,0">
                  <w:txbxContent>
                    <w:p w:rsidR="007C323B" w:rsidRPr="001F4967" w:rsidRDefault="007C323B" w:rsidP="007C32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  <v:shape id="_x0000_s4248" type="#_x0000_t202" style="position:absolute;left:5134;top:3003;width:232;height:242" filled="f" stroked="f" strokecolor="white" strokeweight="0">
                <v:fill opacity="0"/>
                <v:textbox style="mso-next-textbox:#_x0000_s4248" inset="0,0,0,0">
                  <w:txbxContent>
                    <w:p w:rsidR="007C323B" w:rsidRDefault="007C323B" w:rsidP="007C323B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group id="_x0000_s4249" style="position:absolute;left:4488;top:3317;width:2812;height:2094" coordorigin="2393,3134" coordsize="7133,4937">
                <v:rect id="_x0000_s4250" style="position:absolute;left:2637;top:3134;width:6642;height:4937" strokeweight="1pt"/>
                <v:group id="_x0000_s4251" style="position:absolute;left:2393;top:6022;width:1098;height:772" coordorigin="4739,4705" coordsize="466,348">
                  <v:shape id="_x0000_s4252" type="#_x0000_t202" style="position:absolute;left:4983;top:4737;width:222;height:316" strokecolor="white" strokeweight="0">
                    <v:fill opacity="0"/>
                    <v:textbox style="mso-next-textbox:#_x0000_s4252" inset="0,0,0,0">
                      <w:txbxContent>
                        <w:p w:rsidR="007C323B" w:rsidRPr="00993B90" w:rsidRDefault="007C323B" w:rsidP="007C323B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4253" style="position:absolute;left:4739;top:4705;width:213;height:210" coordorigin="4739,4705" coordsize="213,210">
                    <v:oval id="_x0000_s4254" style="position:absolute;left:4739;top:4705;width:213;height:210" strokeweight="1pt">
                      <o:lock v:ext="edit" aspectratio="t"/>
                    </v:oval>
                    <v:group id="_x0000_s4255" style="position:absolute;left:4823;top:4716;width:49;height:194" coordorigin="5162,5392" coordsize="50,197">
                      <v:line id="_x0000_s4256" style="position:absolute" from="5186,5392" to="5187,5589"/>
                      <v:shape id="_x0000_s4257" type="#_x0000_t5" style="position:absolute;left:5162;top:5392;width:50;height:92" fillcolor="black" strokeweight=".25pt"/>
                    </v:group>
                  </v:group>
                </v:group>
                <v:group id="_x0000_s4258" style="position:absolute;left:8603;top:6065;width:923;height:806" coordorigin="4137,4705" coordsize="392,364">
                  <v:shape id="_x0000_s4259" type="#_x0000_t202" style="position:absolute;left:4137;top:4750;width:234;height:319" filled="f" stroked="f" strokecolor="white" strokeweight="0">
                    <v:fill opacity="0"/>
                    <v:textbox style="mso-next-textbox:#_x0000_s4259" inset="0,0,0,0">
                      <w:txbxContent>
                        <w:p w:rsidR="007C323B" w:rsidRPr="00EC2B41" w:rsidRDefault="007C323B" w:rsidP="007C323B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4260" style="position:absolute;left:4315;top:4705;width:214;height:211" coordorigin="4739,4705" coordsize="213,210">
                    <v:oval id="_x0000_s4261" style="position:absolute;left:4739;top:4705;width:213;height:210" strokeweight="1pt">
                      <o:lock v:ext="edit" aspectratio="t"/>
                    </v:oval>
                    <v:group id="_x0000_s4262" style="position:absolute;left:4823;top:4716;width:49;height:194" coordorigin="5162,5392" coordsize="50,197">
                      <v:line id="_x0000_s4263" style="position:absolute" from="5186,5392" to="5187,5589"/>
                      <v:shape id="_x0000_s4264" type="#_x0000_t5" style="position:absolute;left:5162;top:5392;width:50;height:92" fillcolor="black" strokeweight=".25pt"/>
                    </v:group>
                  </v:group>
                </v:group>
              </v:group>
              <v:line id="_x0000_s4265" style="position:absolute" from="5673,3772" to="5674,5399" strokeweight="1pt"/>
              <v:group id="_x0000_s4266" style="position:absolute;left:4767;top:2955;width:337;height:407" coordorigin="4174,2758" coordsize="363,433">
                <v:shape id="_x0000_s4267" type="#_x0000_t202" style="position:absolute;left:4235;top:2758;width:302;height:320" filled="f" stroked="f" strokecolor="white" strokeweight="0">
                  <v:fill opacity="0"/>
                  <v:textbox style="mso-next-textbox:#_x0000_s4267" inset="0,0,0,0">
                    <w:txbxContent>
                      <w:p w:rsidR="007C323B" w:rsidRPr="00F8779D" w:rsidRDefault="007C323B" w:rsidP="007C323B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position w:val="-6"/>
                            <w:sz w:val="36"/>
                            <w:szCs w:val="36"/>
                            <w:lang w:val="en-US"/>
                          </w:rPr>
                          <w:t>r</w:t>
                        </w:r>
                        <w:r w:rsidRPr="00F8779D">
                          <w:rPr>
                            <w:position w:val="-6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_x0000_s4268" style="position:absolute;left:4174;top:3086;width:296;height:105" strokeweight="1pt">
                  <o:lock v:ext="edit" aspectratio="t"/>
                </v:rect>
              </v:group>
              <v:group id="_x0000_s4269" style="position:absolute;left:5272;top:4124;width:926;height:587" coordorigin="4028,6595" coordsize="998,625">
                <v:group id="_x0000_s4270" style="position:absolute;left:4028;top:6614;width:998;height:585" coordorigin="4014,6614" coordsize="998,585">
                  <v:rect id="_x0000_s4271" style="position:absolute;left:4287;top:6614;width:320;height:585" filled="f" strokeweight="1pt"/>
                  <v:group id="_x0000_s4272" style="position:absolute;left:4014;top:6712;width:327;height:347" coordorigin="4795,2876" coordsize="327,347">
                    <v:shape id="_x0000_s4273" type="#_x0000_t202" style="position:absolute;left:4795;top:2876;width:209;height:338" filled="f" stroked="f" strokecolor="white" strokeweight="0">
                      <v:fill opacity="0"/>
                      <v:textbox style="mso-next-textbox:#_x0000_s4273" inset="0,0,0,0">
                        <w:txbxContent>
                          <w:p w:rsidR="007C323B" w:rsidRDefault="007C323B" w:rsidP="007C323B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position w:val="-6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7C323B" w:rsidRDefault="007C323B" w:rsidP="007C323B"/>
                        </w:txbxContent>
                      </v:textbox>
                    </v:shape>
                    <v:rect id="_x0000_s4274" style="position:absolute;left:4924;top:3025;width:290;height:106;rotation:270" strokeweight="1pt">
                      <o:lock v:ext="edit" aspectratio="t"/>
                    </v:rect>
                  </v:group>
                  <v:group id="_x0000_s4275" style="position:absolute;left:4494;top:6790;width:518;height:277" coordorigin="3835,4104" coordsize="518,277">
                    <v:group id="_x0000_s4276" style="position:absolute;left:3936;top:4088;width:66;height:267;rotation:90" coordorigin="3920,3279" coordsize="150,582">
                      <v:line id="_x0000_s4277" style="position:absolute;rotation:180" from="4068,3402" to="4070,3789" strokeweight="1.5pt">
                        <o:lock v:ext="edit" aspectratio="t"/>
                      </v:line>
                      <v:line id="_x0000_s4278" style="position:absolute;rotation:180" from="3920,3412" to="3922,3800" strokeweight="1.5pt">
                        <o:lock v:ext="edit" aspectratio="t"/>
                      </v:line>
                      <v:line id="_x0000_s4279" style="position:absolute;rotation:180" from="3990,3279" to="3995,3861" strokecolor="white" strokeweight="2.25pt">
                        <o:lock v:ext="edit" aspectratio="t"/>
                      </v:line>
                    </v:group>
                    <v:shape id="_x0000_s4280" type="#_x0000_t202" style="position:absolute;left:4110;top:4104;width:243;height:277" filled="f" stroked="f" strokecolor="white" strokeweight="0">
                      <v:fill opacity="0"/>
                      <v:textbox style="mso-next-textbox:#_x0000_s4280" inset="0,0,0,0">
                        <w:txbxContent>
                          <w:p w:rsidR="007C323B" w:rsidRDefault="007C323B" w:rsidP="007C323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line id="_x0000_s4281" style="position:absolute" from="4444,6622" to="4445,7188" strokecolor="white" strokeweight="3pt"/>
                </v:group>
                <v:oval id="_x0000_s4282" style="position:absolute;left:4439;top:6595;width:36;height:35" fillcolor="black">
                  <o:lock v:ext="edit" aspectratio="t"/>
                </v:oval>
                <v:oval id="_x0000_s4283" style="position:absolute;left:4440;top:7185;width:35;height:35" fillcolor="black">
                  <o:lock v:ext="edit" aspectratio="t"/>
                </v:oval>
              </v:group>
              <v:group id="_x0000_s4284" style="position:absolute;left:6571;top:2958;width:336;height:406" coordorigin="4174,2758" coordsize="363,433">
                <v:shape id="_x0000_s4285" type="#_x0000_t202" style="position:absolute;left:4235;top:2758;width:302;height:320" filled="f" stroked="f" strokecolor="white" strokeweight="0">
                  <v:fill opacity="0"/>
                  <v:textbox style="mso-next-textbox:#_x0000_s4285" inset="0,0,0,0">
                    <w:txbxContent>
                      <w:p w:rsidR="007C323B" w:rsidRPr="00F8779D" w:rsidRDefault="007C323B" w:rsidP="007C323B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position w:val="-6"/>
                            <w:sz w:val="36"/>
                            <w:szCs w:val="36"/>
                            <w:lang w:val="en-US"/>
                          </w:rPr>
                          <w:t>r</w:t>
                        </w:r>
                        <w:r>
                          <w:rPr>
                            <w:position w:val="-6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_x0000_s4286" style="position:absolute;left:4174;top:3086;width:296;height:105" strokeweight="1pt">
                  <o:lock v:ext="edit" aspectratio="t"/>
                </v:rect>
              </v:group>
              <v:group id="_x0000_s4287" style="position:absolute;left:6936;top:3179;width:226;height:495" coordorigin="5719,3464" coordsize="243,526">
                <v:group id="_x0000_s4288" style="position:absolute;left:5764;top:3464;width:68;height:263" coordorigin="3920,3279" coordsize="150,582">
                  <v:line id="_x0000_s4289" style="position:absolute;rotation:180" from="4068,3402" to="4070,3789" strokeweight="1.5pt">
                    <o:lock v:ext="edit" aspectratio="t"/>
                  </v:line>
                  <v:line id="_x0000_s4290" style="position:absolute;rotation:180" from="3920,3412" to="3922,3800" strokeweight="1.5pt">
                    <o:lock v:ext="edit" aspectratio="t"/>
                  </v:line>
                  <v:line id="_x0000_s4291" style="position:absolute;rotation:180" from="3990,3279" to="3995,3861" strokecolor="white" strokeweight="2.25pt">
                    <o:lock v:ext="edit" aspectratio="t"/>
                  </v:line>
                </v:group>
                <v:shape id="_x0000_s4292" type="#_x0000_t202" style="position:absolute;left:5719;top:3714;width:243;height:276" filled="f" stroked="f" strokecolor="white" strokeweight="0">
                  <v:fill opacity="0"/>
                  <v:textbox style="mso-next-textbox:#_x0000_s4292" inset="0,0,0,0">
                    <w:txbxContent>
                      <w:p w:rsidR="007C323B" w:rsidRDefault="007C323B" w:rsidP="007C323B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4293" style="position:absolute;left:6206;top:3300;width:312;height:2370" coordorigin="1920,3285" coordsize="335,2522">
                <v:group id="_x0000_s4294" style="position:absolute;left:2030;top:3285;width:211;height:2522" coordorigin="1244,2359" coordsize="210,2523">
                  <v:line id="_x0000_s4295" style="position:absolute" from="1350,2373" to="1352,4882" strokeweight="1pt"/>
                  <v:oval id="_x0000_s4296" style="position:absolute;left:1334;top:2359;width:34;height:35" fillcolor="black">
                    <o:lock v:ext="edit" aspectratio="t"/>
                  </v:oval>
                  <v:oval id="_x0000_s4297" style="position:absolute;left:1244;top:4496;width:210;height:204" strokeweight="1pt">
                    <o:lock v:ext="edit" aspectratio="t"/>
                    <v:textbox style="mso-next-textbox:#_x0000_s4297" inset=".2mm,.2mm,.2mm,.2mm">
                      <w:txbxContent>
                        <w:p w:rsidR="007C323B" w:rsidRDefault="007C323B" w:rsidP="007C323B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</w:p>
                      </w:txbxContent>
                    </v:textbox>
                  </v:oval>
                </v:group>
                <v:group id="_x0000_s4298" style="position:absolute;left:1920;top:5418;width:73;height:71" coordorigin="1907,2730" coordsize="142,140">
                  <o:lock v:ext="edit" aspectratio="t"/>
                  <v:line id="_x0000_s4299" style="position:absolute;rotation:135" from="1908,2800" to="2049,2801" strokeweight=".5pt">
                    <o:lock v:ext="edit" aspectratio="t"/>
                  </v:line>
                  <v:line id="_x0000_s4300" style="position:absolute" from="1907,2800" to="2048,2800" strokeweight=".5pt">
                    <o:lock v:ext="edit" aspectratio="t"/>
                  </v:line>
                  <v:line id="_x0000_s4301" style="position:absolute;rotation:90" from="1909,2799" to="2049,2801" strokeweight=".5pt">
                    <o:lock v:ext="edit" aspectratio="t"/>
                  </v:line>
                  <v:line id="_x0000_s4302" style="position:absolute;rotation:45" from="1909,2799" to="2049,2801" strokeweight=".5pt">
                    <o:lock v:ext="edit" aspectratio="t"/>
                  </v:line>
                </v:group>
                <v:group id="_x0000_s4303" style="position:absolute;left:2185;top:5669;width:70;height:69" coordorigin="1907,2730" coordsize="142,140">
                  <o:lock v:ext="edit" aspectratio="t"/>
                  <v:line id="_x0000_s4304" style="position:absolute;rotation:135" from="1908,2800" to="2049,2801" strokeweight=".5pt">
                    <o:lock v:ext="edit" aspectratio="t"/>
                  </v:line>
                  <v:line id="_x0000_s4305" style="position:absolute" from="1907,2800" to="2048,2800" strokeweight=".5pt">
                    <o:lock v:ext="edit" aspectratio="t"/>
                  </v:line>
                  <v:line id="_x0000_s4306" style="position:absolute;rotation:90" from="1909,2799" to="2049,2801" strokeweight=".5pt">
                    <o:lock v:ext="edit" aspectratio="t"/>
                  </v:line>
                  <v:line id="_x0000_s4307" style="position:absolute;rotation:45" from="1909,2799" to="2049,2801" strokeweight=".5pt">
                    <o:lock v:ext="edit" aspectratio="t"/>
                  </v:line>
                </v:group>
              </v:group>
              <v:shape id="_x0000_s4308" style="position:absolute;left:5675;top:5415;width:742;height:262" coordsize="1481,360" path="m,l,360r1481,e" filled="f" strokeweight="1pt">
                <v:path arrowok="t"/>
              </v:shape>
              <v:group id="_x0000_s4309" style="position:absolute;left:5213;top:3222;width:934;height:552" coordorigin="3837,7285" coordsize="2368,1301">
                <v:group id="_x0000_s4310" style="position:absolute;left:3837;top:7285;width:2368;height:1301" coordorigin="3682,7326" coordsize="2368,1301">
                  <v:group id="_x0000_s4311" style="position:absolute;left:3682;top:7326;width:1176;height:311" coordorigin="3675,7428" coordsize="1175,310">
                    <v:rect id="_x0000_s4312" style="position:absolute;left:3710;top:7428;width:909;height:310" stroked="f"/>
                    <v:group id="_x0000_s4313" style="position:absolute;left:3675;top:7520;width:1175;height:139" coordorigin="7749,6276" coordsize="1175,139">
                      <v:shape id="_x0000_s4314" type="#_x0000_t19" style="position:absolute;left:7826;top:6199;width:132;height:286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shape id="_x0000_s4315" type="#_x0000_t19" style="position:absolute;left:8130;top:6205;width:130;height:289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shape id="_x0000_s4316" type="#_x0000_t19" style="position:absolute;left:8432;top:6205;width:130;height:290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line id="_x0000_s4317" style="position:absolute;rotation:270" from="8777,6262" to="8778,6555" strokeweight="1pt">
                        <o:lock v:ext="edit" aspectratio="t"/>
                      </v:line>
                    </v:group>
                  </v:group>
                  <v:group id="_x0000_s4318" style="position:absolute;left:4874;top:7386;width:1176;height:311" coordorigin="4968,2754" coordsize="637,181">
                    <v:rect id="_x0000_s4319" style="position:absolute;left:5112;top:2754;width:493;height:181" stroked="f"/>
                    <v:group id="_x0000_s4320" style="position:absolute;left:4968;top:2772;width:633;height:81" coordorigin="5162,2265" coordsize="497,64">
                      <v:shape id="_x0000_s4321" type="#_x0000_t19" style="position:absolute;left:5309;top:2235;width:61;height:122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shape id="_x0000_s4322" type="#_x0000_t19" style="position:absolute;left:5439;top:2237;width:60;height:123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shape id="_x0000_s4323" type="#_x0000_t19" style="position:absolute;left:5568;top:2237;width:60;height:123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line id="_x0000_s4324" style="position:absolute;rotation:270" from="5224,2264" to="5225,2389" strokeweight="1pt">
                        <o:lock v:ext="edit" aspectratio="t"/>
                      </v:line>
                    </v:group>
                  </v:group>
                  <v:group id="_x0000_s4325" style="position:absolute;left:4308;top:7914;width:1093;height:334;rotation:90" coordorigin="4968,2754" coordsize="637,181">
                    <v:rect id="_x0000_s4326" style="position:absolute;left:5112;top:2754;width:493;height:181" stroked="f"/>
                    <v:group id="_x0000_s4327" style="position:absolute;left:4968;top:2772;width:633;height:81" coordorigin="5162,2265" coordsize="497,64">
                      <v:shape id="_x0000_s4328" type="#_x0000_t19" style="position:absolute;left:5309;top:2235;width:61;height:122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shape id="_x0000_s4329" type="#_x0000_t19" style="position:absolute;left:5439;top:2237;width:60;height:123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shape id="_x0000_s4330" type="#_x0000_t19" style="position:absolute;left:5568;top:2237;width:60;height:123;rotation:270" coordsize="21600,43200" adj=",5898240" path="wr-21600,,21600,43200,,,,43200nfewr-21600,,21600,43200,,,,43200l,21600nsxe" strokeweight="1pt">
                        <v:path o:connectlocs="0,0;0,43200;0,21600"/>
                        <o:lock v:ext="edit" aspectratio="t"/>
                      </v:shape>
                      <v:line id="_x0000_s4331" style="position:absolute;rotation:270" from="5224,2264" to="5225,2389" strokeweight="1pt">
                        <o:lock v:ext="edit" aspectratio="t"/>
                      </v:line>
                    </v:group>
                  </v:group>
                </v:group>
                <v:oval id="_x0000_s4332" style="position:absolute;left:4959;top:7479;width:83;height:77" fillcolor="black">
                  <o:lock v:ext="edit" aspectratio="t"/>
                </v:oval>
              </v:group>
              <v:oval id="_x0000_s4333" style="position:absolute;left:5765;top:3754;width:53;height:52" fillcolor="black">
                <o:lock v:ext="edit" aspectratio="t"/>
              </v:oval>
              <v:group id="_x0000_s4334" style="position:absolute;left:5503;top:3034;width:378;height:240" coordorigin="5480,3034" coordsize="378,240">
                <v:oval id="_x0000_s4335" style="position:absolute;left:5722;top:3202;width:54;height:55" fillcolor="black">
                  <o:lock v:ext="edit" aspectratio="t"/>
                </v:oval>
                <v:oval id="_x0000_s4336" style="position:absolute;left:5540;top:3206;width:54;height:53" fillcolor="black">
                  <o:lock v:ext="edit" aspectratio="t"/>
                </v:oval>
                <v:group id="_x0000_s4337" style="position:absolute;left:5480;top:3034;width:378;height:240" coordorigin="5427,3003" coordsize="377,243">
                  <v:shape id="_x0000_s4338" type="#_x0000_t19" style="position:absolute;left:5525;top:3003;width:227;height:243;rotation:-2708210fd" coordsize="21575,21600" adj=",-181461" path="wr-21600,,21600,43200,,,21575,20557nfewr-21600,,21600,43200,,,21575,20557l,21600nsxe">
                    <v:path o:connectlocs="0,0;21575,20557;0,21600"/>
                  </v:shape>
                  <v:shape id="_x0000_s4339" type="#_x0000_t5" style="position:absolute;left:5745;top:3070;width:47;height:71;rotation:130" adj="10971" fillcolor="black" strokeweight=".25pt"/>
                  <v:shape id="_x0000_s4340" type="#_x0000_t5" style="position:absolute;left:5439;top:3081;width:46;height:69;rotation:240" fillcolor="black" strokeweight=".25pt"/>
                </v:group>
              </v:group>
              <v:group id="_x0000_s4341" style="position:absolute;left:5580;top:2810;width:704;height:418" coordorigin="5557,2810" coordsize="704,418">
                <v:shape id="_x0000_s4342" type="#_x0000_t202" style="position:absolute;left:6023;top:2993;width:238;height:235" filled="f" stroked="f" strokecolor="white" strokeweight="0">
                  <v:fill opacity="0"/>
                  <v:textbox style="mso-next-textbox:#_x0000_s4342" inset="0,0,0,0">
                    <w:txbxContent>
                      <w:p w:rsidR="007C323B" w:rsidRDefault="007C323B" w:rsidP="007C323B">
                        <w:pPr>
                          <w:rPr>
                            <w:sz w:val="16"/>
                            <w:szCs w:val="1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4343" type="#_x0000_t202" style="position:absolute;left:5557;top:2810;width:327;height:243" filled="f" stroked="f">
                  <v:textbox style="mso-next-textbox:#_x0000_s4343" inset="0,0,0,0">
                    <w:txbxContent>
                      <w:p w:rsidR="007C323B" w:rsidRPr="00EE0656" w:rsidRDefault="007C323B" w:rsidP="007C323B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</v:group>
              <v:shape id="_x0000_s4344" type="#_x0000_t19" style="position:absolute;left:5780;top:3439;width:228;height:240;rotation:5840670fd" coordsize="21575,21600" adj=",-181461" path="wr-21600,,21600,43200,,,21575,20557nfewr-21600,,21600,43200,,,21575,20557l,21600nsxe">
                <v:path o:connectlocs="0,0;21575,20557;0,21600"/>
              </v:shape>
              <v:shape id="_x0000_s4345" type="#_x0000_t5" style="position:absolute;left:5800;top:3634;width:47;height:72;rotation:17068560fd" adj="10971" fillcolor="black" strokeweight=".25pt"/>
              <v:shape id="_x0000_s4346" type="#_x0000_t5" style="position:absolute;left:5991;top:3394;width:46;height:70;rotation:24277520fd" fillcolor="black" strokeweight=".25pt"/>
              <v:shape id="_x0000_s4347" type="#_x0000_t202" style="position:absolute;left:5970;top:3633;width:357;height:249" filled="f" stroked="f">
                <v:textbox style="mso-next-textbox:#_x0000_s4347" inset="0,0,0,0">
                  <w:txbxContent>
                    <w:p w:rsidR="007C323B" w:rsidRPr="00EE6EDD" w:rsidRDefault="007C323B" w:rsidP="007C323B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23</w:t>
                      </w:r>
                    </w:p>
                  </w:txbxContent>
                </v:textbox>
              </v:shape>
              <v:shape id="_x0000_s4348" type="#_x0000_t202" style="position:absolute;left:5379;top:3487;width:239;height:235" filled="f" stroked="f" strokecolor="white" strokeweight="0">
                <v:fill opacity="0"/>
                <v:textbox style="mso-next-textbox:#_x0000_s4348" inset="0,0,0,0">
                  <w:txbxContent>
                    <w:p w:rsidR="007C323B" w:rsidRPr="00D84B0C" w:rsidRDefault="007C323B" w:rsidP="007C323B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oval id="_x0000_s4349" style="position:absolute;left:5655;top:5396;width:33;height:33" fillcolor="black">
                <o:lock v:ext="edit" aspectratio="t"/>
              </v:oval>
            </v:group>
            <w10:wrap type="square"/>
          </v:group>
        </w:pict>
      </w:r>
      <w:r w:rsidRPr="006319B6">
        <w:rPr>
          <w:b w:val="0"/>
          <w:sz w:val="28"/>
          <w:szCs w:val="28"/>
          <w:lang w:val="ru-RU"/>
        </w:rPr>
        <w:t xml:space="preserve">Схема рассчитываемой цепи </w:t>
      </w:r>
      <w:r>
        <w:rPr>
          <w:b w:val="0"/>
          <w:sz w:val="28"/>
          <w:szCs w:val="28"/>
          <w:lang w:val="ru-RU"/>
        </w:rPr>
        <w:t>изображена на рис. 1.</w:t>
      </w:r>
      <w:r w:rsidRPr="006319B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Е</w:t>
      </w:r>
      <w:r w:rsidRPr="006319B6">
        <w:rPr>
          <w:b w:val="0"/>
          <w:sz w:val="28"/>
          <w:szCs w:val="28"/>
          <w:lang w:val="ru-RU"/>
        </w:rPr>
        <w:t>е параметр</w:t>
      </w:r>
      <w:r>
        <w:rPr>
          <w:b w:val="0"/>
          <w:sz w:val="28"/>
          <w:szCs w:val="28"/>
          <w:lang w:val="ru-RU"/>
        </w:rPr>
        <w:t>ы</w:t>
      </w:r>
      <w:r w:rsidRPr="006319B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имеют     </w:t>
      </w:r>
    </w:p>
    <w:p w:rsidR="007C323B" w:rsidRPr="006319B6" w:rsidRDefault="007C323B" w:rsidP="007C323B">
      <w:pPr>
        <w:pStyle w:val="a3"/>
        <w:spacing w:line="360" w:lineRule="auto"/>
        <w:ind w:firstLine="70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следующие </w:t>
      </w:r>
      <w:r w:rsidRPr="006319B6">
        <w:rPr>
          <w:b w:val="0"/>
          <w:sz w:val="28"/>
          <w:szCs w:val="28"/>
          <w:lang w:val="ru-RU"/>
        </w:rPr>
        <w:t xml:space="preserve">значения: </w:t>
      </w:r>
    </w:p>
    <w:p w:rsidR="007C323B" w:rsidRPr="000F0B49" w:rsidRDefault="007C323B" w:rsidP="007C323B">
      <w:pPr>
        <w:spacing w:line="360" w:lineRule="auto"/>
        <w:ind w:firstLine="709"/>
        <w:rPr>
          <w:sz w:val="28"/>
          <w:szCs w:val="28"/>
          <w:lang w:val="en-US"/>
        </w:rPr>
      </w:pPr>
      <w:r w:rsidRPr="005A4F0E">
        <w:rPr>
          <w:i/>
          <w:sz w:val="28"/>
          <w:szCs w:val="28"/>
          <w:lang w:val="en-US"/>
        </w:rPr>
        <w:t>f</w:t>
      </w:r>
      <w:r w:rsidRPr="000F0B49">
        <w:rPr>
          <w:i/>
          <w:sz w:val="28"/>
          <w:szCs w:val="28"/>
          <w:lang w:val="en-US"/>
        </w:rPr>
        <w:t xml:space="preserve"> = </w:t>
      </w:r>
      <w:r w:rsidRPr="000F0B49">
        <w:rPr>
          <w:sz w:val="28"/>
          <w:szCs w:val="28"/>
          <w:lang w:val="en-US"/>
        </w:rPr>
        <w:t xml:space="preserve">500 </w:t>
      </w:r>
      <w:proofErr w:type="gramStart"/>
      <w:r w:rsidRPr="005A4F0E">
        <w:rPr>
          <w:sz w:val="28"/>
          <w:szCs w:val="28"/>
        </w:rPr>
        <w:t>Гц</w:t>
      </w:r>
      <w:r w:rsidRPr="000F0B49">
        <w:rPr>
          <w:sz w:val="28"/>
          <w:szCs w:val="28"/>
          <w:lang w:val="en-US"/>
        </w:rPr>
        <w:t xml:space="preserve"> ;</w:t>
      </w:r>
      <w:proofErr w:type="gramEnd"/>
      <w:r w:rsidRPr="000F0B49">
        <w:rPr>
          <w:sz w:val="28"/>
          <w:szCs w:val="28"/>
          <w:lang w:val="en-US"/>
        </w:rPr>
        <w:t xml:space="preserve">   </w:t>
      </w:r>
    </w:p>
    <w:p w:rsidR="007C323B" w:rsidRPr="009804E3" w:rsidRDefault="007C323B" w:rsidP="007C323B">
      <w:pPr>
        <w:spacing w:line="360" w:lineRule="auto"/>
        <w:ind w:firstLine="709"/>
        <w:rPr>
          <w:sz w:val="28"/>
          <w:szCs w:val="28"/>
          <w:lang w:val="en-US"/>
        </w:rPr>
      </w:pPr>
      <w:r w:rsidRPr="005A4F0E">
        <w:rPr>
          <w:sz w:val="28"/>
          <w:szCs w:val="28"/>
          <w:lang w:val="en-US"/>
        </w:rPr>
        <w:t>e</w:t>
      </w:r>
      <w:r w:rsidRPr="009804E3">
        <w:rPr>
          <w:sz w:val="28"/>
          <w:szCs w:val="28"/>
          <w:vertAlign w:val="subscript"/>
          <w:lang w:val="en-US"/>
        </w:rPr>
        <w:t xml:space="preserve">1 </w:t>
      </w:r>
      <w:r w:rsidRPr="009804E3">
        <w:rPr>
          <w:sz w:val="28"/>
          <w:szCs w:val="28"/>
          <w:lang w:val="en-US"/>
        </w:rPr>
        <w:t>(</w:t>
      </w:r>
      <w:proofErr w:type="gramStart"/>
      <w:r w:rsidRPr="005A4F0E">
        <w:rPr>
          <w:sz w:val="28"/>
          <w:szCs w:val="28"/>
          <w:lang w:val="en-US"/>
        </w:rPr>
        <w:t>t</w:t>
      </w:r>
      <w:r w:rsidRPr="009804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)</w:t>
      </w:r>
      <w:proofErr w:type="gramEnd"/>
      <w:r w:rsidRPr="009804E3">
        <w:rPr>
          <w:sz w:val="28"/>
          <w:szCs w:val="28"/>
          <w:lang w:val="en-US"/>
        </w:rPr>
        <w:t xml:space="preserve"> = 339,4 </w:t>
      </w:r>
      <w:r w:rsidRPr="005A4F0E">
        <w:rPr>
          <w:i/>
          <w:sz w:val="28"/>
          <w:szCs w:val="28"/>
          <w:lang w:val="en-US"/>
        </w:rPr>
        <w:t>sin</w:t>
      </w:r>
      <w:r w:rsidRPr="009804E3">
        <w:rPr>
          <w:sz w:val="28"/>
          <w:szCs w:val="28"/>
          <w:lang w:val="en-US"/>
        </w:rPr>
        <w:t xml:space="preserve"> (</w:t>
      </w:r>
      <w:proofErr w:type="spellStart"/>
      <w:r w:rsidRPr="005A4F0E">
        <w:rPr>
          <w:sz w:val="28"/>
          <w:szCs w:val="28"/>
          <w:lang w:val="en-US"/>
        </w:rPr>
        <w:t>ωt</w:t>
      </w:r>
      <w:proofErr w:type="spellEnd"/>
      <w:r w:rsidRPr="009804E3">
        <w:rPr>
          <w:sz w:val="28"/>
          <w:szCs w:val="28"/>
          <w:lang w:val="en-US"/>
        </w:rPr>
        <w:t xml:space="preserve"> + 60</w:t>
      </w:r>
      <w:r w:rsidRPr="005A4F0E">
        <w:rPr>
          <w:sz w:val="28"/>
          <w:szCs w:val="28"/>
          <w:vertAlign w:val="superscript"/>
          <w:lang w:val="en-US"/>
        </w:rPr>
        <w:t>o</w:t>
      </w:r>
      <w:r w:rsidRPr="009804E3">
        <w:rPr>
          <w:sz w:val="28"/>
          <w:szCs w:val="28"/>
          <w:lang w:val="en-US"/>
        </w:rPr>
        <w:t xml:space="preserve"> ) , </w:t>
      </w:r>
      <w:r w:rsidRPr="005A4F0E">
        <w:rPr>
          <w:sz w:val="28"/>
          <w:szCs w:val="28"/>
        </w:rPr>
        <w:t>В</w:t>
      </w:r>
      <w:r w:rsidRPr="009804E3">
        <w:rPr>
          <w:sz w:val="28"/>
          <w:szCs w:val="28"/>
          <w:lang w:val="en-US"/>
        </w:rPr>
        <w:t xml:space="preserve"> ;   </w:t>
      </w:r>
    </w:p>
    <w:p w:rsidR="007C323B" w:rsidRPr="009804E3" w:rsidRDefault="007C323B" w:rsidP="007C323B">
      <w:pPr>
        <w:spacing w:line="360" w:lineRule="auto"/>
        <w:ind w:firstLine="709"/>
        <w:rPr>
          <w:sz w:val="28"/>
          <w:szCs w:val="28"/>
          <w:lang w:val="en-US"/>
        </w:rPr>
      </w:pPr>
      <w:r w:rsidRPr="005A4F0E">
        <w:rPr>
          <w:sz w:val="28"/>
          <w:szCs w:val="28"/>
          <w:lang w:val="en-US"/>
        </w:rPr>
        <w:t>e</w:t>
      </w:r>
      <w:r w:rsidRPr="009804E3">
        <w:rPr>
          <w:sz w:val="28"/>
          <w:szCs w:val="28"/>
          <w:vertAlign w:val="subscript"/>
          <w:lang w:val="en-US"/>
        </w:rPr>
        <w:t xml:space="preserve">2 </w:t>
      </w:r>
      <w:r w:rsidRPr="009804E3">
        <w:rPr>
          <w:sz w:val="28"/>
          <w:szCs w:val="28"/>
          <w:lang w:val="en-US"/>
        </w:rPr>
        <w:t>(</w:t>
      </w:r>
      <w:proofErr w:type="gramStart"/>
      <w:r w:rsidRPr="005A4F0E">
        <w:rPr>
          <w:sz w:val="28"/>
          <w:szCs w:val="28"/>
          <w:lang w:val="en-US"/>
        </w:rPr>
        <w:t>t</w:t>
      </w:r>
      <w:r w:rsidRPr="009804E3">
        <w:rPr>
          <w:sz w:val="28"/>
          <w:szCs w:val="28"/>
          <w:lang w:val="en-US"/>
        </w:rPr>
        <w:t xml:space="preserve"> )</w:t>
      </w:r>
      <w:proofErr w:type="gramEnd"/>
      <w:r w:rsidRPr="009804E3">
        <w:rPr>
          <w:sz w:val="28"/>
          <w:szCs w:val="28"/>
          <w:lang w:val="en-US"/>
        </w:rPr>
        <w:t xml:space="preserve"> = 396 </w:t>
      </w:r>
      <w:r w:rsidRPr="005A4F0E">
        <w:rPr>
          <w:i/>
          <w:sz w:val="28"/>
          <w:szCs w:val="28"/>
          <w:lang w:val="en-US"/>
        </w:rPr>
        <w:t>sin</w:t>
      </w:r>
      <w:r w:rsidRPr="009804E3">
        <w:rPr>
          <w:sz w:val="28"/>
          <w:szCs w:val="28"/>
          <w:lang w:val="en-US"/>
        </w:rPr>
        <w:t xml:space="preserve"> </w:t>
      </w:r>
      <w:proofErr w:type="spellStart"/>
      <w:r w:rsidRPr="005A4F0E">
        <w:rPr>
          <w:sz w:val="28"/>
          <w:szCs w:val="28"/>
          <w:lang w:val="en-US"/>
        </w:rPr>
        <w:t>ωt</w:t>
      </w:r>
      <w:proofErr w:type="spellEnd"/>
      <w:r w:rsidRPr="009804E3">
        <w:rPr>
          <w:sz w:val="28"/>
          <w:szCs w:val="28"/>
          <w:lang w:val="en-US"/>
        </w:rPr>
        <w:t xml:space="preserve">  , </w:t>
      </w:r>
      <w:r w:rsidRPr="005A4F0E">
        <w:rPr>
          <w:sz w:val="28"/>
          <w:szCs w:val="28"/>
        </w:rPr>
        <w:t>В</w:t>
      </w:r>
      <w:r w:rsidRPr="009804E3">
        <w:rPr>
          <w:sz w:val="28"/>
          <w:szCs w:val="28"/>
          <w:lang w:val="en-US"/>
        </w:rPr>
        <w:t xml:space="preserve"> ; 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  <w:lang w:val="en-US"/>
        </w:rPr>
      </w:pPr>
      <w:r w:rsidRPr="005A4F0E">
        <w:rPr>
          <w:sz w:val="28"/>
          <w:szCs w:val="28"/>
          <w:lang w:val="en-US"/>
        </w:rPr>
        <w:t>r</w:t>
      </w:r>
      <w:r w:rsidRPr="005A4F0E">
        <w:rPr>
          <w:sz w:val="28"/>
          <w:szCs w:val="28"/>
          <w:vertAlign w:val="subscript"/>
          <w:lang w:val="en-US"/>
        </w:rPr>
        <w:t>1</w:t>
      </w:r>
      <w:r w:rsidRPr="005A4F0E">
        <w:rPr>
          <w:sz w:val="28"/>
          <w:szCs w:val="28"/>
          <w:lang w:val="en-US"/>
        </w:rPr>
        <w:t xml:space="preserve"> = 20 </w:t>
      </w:r>
      <w:proofErr w:type="gramStart"/>
      <w:r w:rsidRPr="005A4F0E">
        <w:rPr>
          <w:sz w:val="28"/>
          <w:szCs w:val="28"/>
        </w:rPr>
        <w:t>Ом</w:t>
      </w:r>
      <w:r w:rsidRPr="005A4F0E">
        <w:rPr>
          <w:sz w:val="28"/>
          <w:szCs w:val="28"/>
          <w:lang w:val="en-US"/>
        </w:rPr>
        <w:t xml:space="preserve"> ;</w:t>
      </w:r>
      <w:proofErr w:type="gramEnd"/>
      <w:r w:rsidRPr="005A4F0E">
        <w:rPr>
          <w:sz w:val="28"/>
          <w:szCs w:val="28"/>
          <w:lang w:val="en-US"/>
        </w:rPr>
        <w:t xml:space="preserve">     r</w:t>
      </w:r>
      <w:r w:rsidRPr="005A4F0E">
        <w:rPr>
          <w:sz w:val="28"/>
          <w:szCs w:val="28"/>
          <w:vertAlign w:val="subscript"/>
          <w:lang w:val="en-US"/>
        </w:rPr>
        <w:t>2</w:t>
      </w:r>
      <w:r w:rsidRPr="005A4F0E">
        <w:rPr>
          <w:sz w:val="28"/>
          <w:szCs w:val="28"/>
          <w:lang w:val="en-US"/>
        </w:rPr>
        <w:t xml:space="preserve"> = 24 </w:t>
      </w:r>
      <w:r w:rsidRPr="005A4F0E">
        <w:rPr>
          <w:sz w:val="28"/>
          <w:szCs w:val="28"/>
        </w:rPr>
        <w:t>Ом</w:t>
      </w:r>
      <w:r w:rsidRPr="005A4F0E">
        <w:rPr>
          <w:sz w:val="28"/>
          <w:szCs w:val="28"/>
          <w:lang w:val="en-US"/>
        </w:rPr>
        <w:t xml:space="preserve"> ;     r</w:t>
      </w:r>
      <w:r w:rsidRPr="005A4F0E">
        <w:rPr>
          <w:sz w:val="28"/>
          <w:szCs w:val="28"/>
          <w:vertAlign w:val="subscript"/>
          <w:lang w:val="en-US"/>
        </w:rPr>
        <w:t>3</w:t>
      </w:r>
      <w:r w:rsidRPr="005A4F0E">
        <w:rPr>
          <w:sz w:val="28"/>
          <w:szCs w:val="28"/>
          <w:lang w:val="en-US"/>
        </w:rPr>
        <w:t xml:space="preserve"> = 16 </w:t>
      </w:r>
      <w:r w:rsidRPr="005A4F0E">
        <w:rPr>
          <w:sz w:val="28"/>
          <w:szCs w:val="28"/>
        </w:rPr>
        <w:t>Ом</w:t>
      </w:r>
      <w:r w:rsidRPr="005A4F0E">
        <w:rPr>
          <w:sz w:val="28"/>
          <w:szCs w:val="28"/>
          <w:lang w:val="en-US"/>
        </w:rPr>
        <w:t xml:space="preserve"> ; 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5A4F0E">
        <w:rPr>
          <w:sz w:val="28"/>
          <w:szCs w:val="28"/>
          <w:lang w:val="en-US"/>
        </w:rPr>
        <w:t>L</w:t>
      </w:r>
      <w:r w:rsidRPr="005A4F0E">
        <w:rPr>
          <w:sz w:val="28"/>
          <w:szCs w:val="28"/>
          <w:vertAlign w:val="subscript"/>
        </w:rPr>
        <w:t>1</w:t>
      </w:r>
      <w:r w:rsidRPr="005A4F0E">
        <w:rPr>
          <w:sz w:val="28"/>
          <w:szCs w:val="28"/>
        </w:rPr>
        <w:t xml:space="preserve"> = 10 </w:t>
      </w:r>
      <w:proofErr w:type="gramStart"/>
      <w:r w:rsidRPr="005A4F0E">
        <w:rPr>
          <w:sz w:val="28"/>
          <w:szCs w:val="28"/>
        </w:rPr>
        <w:t>мГн ;</w:t>
      </w:r>
      <w:proofErr w:type="gramEnd"/>
      <w:r w:rsidRPr="005A4F0E">
        <w:rPr>
          <w:sz w:val="28"/>
          <w:szCs w:val="28"/>
        </w:rPr>
        <w:t xml:space="preserve">   </w:t>
      </w:r>
      <w:r w:rsidRPr="005A4F0E">
        <w:rPr>
          <w:sz w:val="28"/>
          <w:szCs w:val="28"/>
          <w:lang w:val="en-US"/>
        </w:rPr>
        <w:t>L</w:t>
      </w:r>
      <w:r w:rsidRPr="005A4F0E">
        <w:rPr>
          <w:sz w:val="28"/>
          <w:szCs w:val="28"/>
          <w:vertAlign w:val="subscript"/>
        </w:rPr>
        <w:t>2</w:t>
      </w:r>
      <w:r w:rsidRPr="005A4F0E">
        <w:rPr>
          <w:sz w:val="28"/>
          <w:szCs w:val="28"/>
        </w:rPr>
        <w:t xml:space="preserve"> = 8 мГн ;   </w:t>
      </w:r>
      <w:r w:rsidRPr="005A4F0E">
        <w:rPr>
          <w:sz w:val="28"/>
          <w:szCs w:val="28"/>
          <w:lang w:val="en-US"/>
        </w:rPr>
        <w:t>L</w:t>
      </w:r>
      <w:r w:rsidRPr="005A4F0E">
        <w:rPr>
          <w:sz w:val="28"/>
          <w:szCs w:val="28"/>
          <w:vertAlign w:val="subscript"/>
        </w:rPr>
        <w:t>3</w:t>
      </w:r>
      <w:r w:rsidRPr="005A4F0E">
        <w:rPr>
          <w:sz w:val="28"/>
          <w:szCs w:val="28"/>
        </w:rPr>
        <w:t xml:space="preserve"> = 4 мГн ; 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proofErr w:type="gramStart"/>
      <w:r w:rsidRPr="005A4F0E">
        <w:rPr>
          <w:sz w:val="28"/>
          <w:szCs w:val="28"/>
          <w:lang w:val="en-US"/>
        </w:rPr>
        <w:t>C</w:t>
      </w:r>
      <w:r w:rsidRPr="005A4F0E">
        <w:rPr>
          <w:sz w:val="28"/>
          <w:szCs w:val="28"/>
          <w:vertAlign w:val="subscript"/>
        </w:rPr>
        <w:t xml:space="preserve">2  </w:t>
      </w:r>
      <w:r w:rsidRPr="005A4F0E">
        <w:rPr>
          <w:sz w:val="28"/>
          <w:szCs w:val="28"/>
        </w:rPr>
        <w:t>=</w:t>
      </w:r>
      <w:proofErr w:type="gramEnd"/>
      <w:r w:rsidRPr="005A4F0E">
        <w:rPr>
          <w:sz w:val="28"/>
          <w:szCs w:val="28"/>
        </w:rPr>
        <w:t xml:space="preserve"> 30 мкФ ;     </w:t>
      </w:r>
      <w:r w:rsidRPr="005A4F0E">
        <w:rPr>
          <w:sz w:val="28"/>
          <w:szCs w:val="28"/>
          <w:lang w:val="en-US"/>
        </w:rPr>
        <w:t>C</w:t>
      </w:r>
      <w:r w:rsidRPr="005A4F0E">
        <w:rPr>
          <w:sz w:val="28"/>
          <w:szCs w:val="28"/>
          <w:vertAlign w:val="subscript"/>
        </w:rPr>
        <w:t>3</w:t>
      </w:r>
      <w:r w:rsidRPr="005A4F0E">
        <w:rPr>
          <w:sz w:val="28"/>
          <w:szCs w:val="28"/>
        </w:rPr>
        <w:t xml:space="preserve"> </w:t>
      </w:r>
      <w:r w:rsidRPr="005A4F0E">
        <w:rPr>
          <w:sz w:val="28"/>
          <w:szCs w:val="28"/>
          <w:vertAlign w:val="subscript"/>
        </w:rPr>
        <w:t xml:space="preserve"> </w:t>
      </w:r>
      <w:r w:rsidRPr="005A4F0E">
        <w:rPr>
          <w:sz w:val="28"/>
          <w:szCs w:val="28"/>
        </w:rPr>
        <w:t xml:space="preserve">= 10 мкФ ;      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5A4F0E">
        <w:rPr>
          <w:sz w:val="28"/>
          <w:szCs w:val="28"/>
          <w:lang w:val="en-US"/>
        </w:rPr>
        <w:t>k</w:t>
      </w:r>
      <w:r w:rsidRPr="005A4F0E">
        <w:rPr>
          <w:sz w:val="28"/>
          <w:szCs w:val="28"/>
          <w:vertAlign w:val="subscript"/>
        </w:rPr>
        <w:t>12</w:t>
      </w:r>
      <w:r w:rsidRPr="005A4F0E">
        <w:rPr>
          <w:sz w:val="28"/>
          <w:szCs w:val="28"/>
        </w:rPr>
        <w:t xml:space="preserve"> = 0</w:t>
      </w:r>
      <w:proofErr w:type="gramStart"/>
      <w:r w:rsidRPr="005A4F0E">
        <w:rPr>
          <w:sz w:val="28"/>
          <w:szCs w:val="28"/>
        </w:rPr>
        <w:t>,4</w:t>
      </w:r>
      <w:proofErr w:type="gramEnd"/>
      <w:r w:rsidRPr="005A4F0E">
        <w:rPr>
          <w:sz w:val="28"/>
          <w:szCs w:val="28"/>
        </w:rPr>
        <w:t xml:space="preserve"> ;   </w:t>
      </w:r>
      <w:r w:rsidRPr="005A4F0E">
        <w:rPr>
          <w:sz w:val="28"/>
          <w:szCs w:val="28"/>
          <w:lang w:val="en-US"/>
        </w:rPr>
        <w:t>k</w:t>
      </w:r>
      <w:r w:rsidRPr="005A4F0E">
        <w:rPr>
          <w:sz w:val="28"/>
          <w:szCs w:val="28"/>
          <w:vertAlign w:val="subscript"/>
        </w:rPr>
        <w:t>23</w:t>
      </w:r>
      <w:r w:rsidRPr="005A4F0E">
        <w:rPr>
          <w:sz w:val="28"/>
          <w:szCs w:val="28"/>
        </w:rPr>
        <w:t xml:space="preserve"> = 0 ;    </w:t>
      </w:r>
      <w:r w:rsidRPr="005A4F0E">
        <w:rPr>
          <w:sz w:val="28"/>
          <w:szCs w:val="28"/>
          <w:lang w:val="en-US"/>
        </w:rPr>
        <w:t>k</w:t>
      </w:r>
      <w:r w:rsidRPr="005A4F0E">
        <w:rPr>
          <w:sz w:val="28"/>
          <w:szCs w:val="28"/>
          <w:vertAlign w:val="subscript"/>
        </w:rPr>
        <w:t>23</w:t>
      </w:r>
      <w:r w:rsidRPr="005A4F0E">
        <w:rPr>
          <w:sz w:val="28"/>
          <w:szCs w:val="28"/>
        </w:rPr>
        <w:t xml:space="preserve"> = 0,6 . </w:t>
      </w:r>
    </w:p>
    <w:p w:rsidR="007C323B" w:rsidRDefault="007C323B" w:rsidP="007C323B">
      <w:pPr>
        <w:pStyle w:val="1"/>
        <w:spacing w:line="360" w:lineRule="auto"/>
        <w:ind w:firstLine="709"/>
        <w:jc w:val="left"/>
        <w:rPr>
          <w:b w:val="0"/>
          <w:sz w:val="28"/>
          <w:szCs w:val="28"/>
        </w:rPr>
      </w:pPr>
      <w:r w:rsidRPr="005A4F0E">
        <w:rPr>
          <w:b w:val="0"/>
          <w:sz w:val="28"/>
          <w:szCs w:val="28"/>
        </w:rPr>
        <w:t>Определим</w:t>
      </w:r>
      <w:r>
        <w:rPr>
          <w:b w:val="0"/>
          <w:sz w:val="28"/>
          <w:szCs w:val="28"/>
        </w:rPr>
        <w:t xml:space="preserve"> значение </w:t>
      </w:r>
      <w:r w:rsidRPr="005A4F0E">
        <w:rPr>
          <w:b w:val="0"/>
          <w:sz w:val="28"/>
          <w:szCs w:val="28"/>
        </w:rPr>
        <w:t xml:space="preserve"> углов</w:t>
      </w:r>
      <w:r>
        <w:rPr>
          <w:b w:val="0"/>
          <w:sz w:val="28"/>
          <w:szCs w:val="28"/>
        </w:rPr>
        <w:t xml:space="preserve">ой </w:t>
      </w:r>
      <w:r w:rsidRPr="005A4F0E">
        <w:rPr>
          <w:b w:val="0"/>
          <w:sz w:val="28"/>
          <w:szCs w:val="28"/>
        </w:rPr>
        <w:t xml:space="preserve"> частот</w:t>
      </w:r>
      <w:r>
        <w:rPr>
          <w:b w:val="0"/>
          <w:sz w:val="28"/>
          <w:szCs w:val="28"/>
        </w:rPr>
        <w:t xml:space="preserve">ы </w:t>
      </w:r>
    </w:p>
    <w:p w:rsidR="007C323B" w:rsidRDefault="007C323B" w:rsidP="007C323B">
      <w:pPr>
        <w:pStyle w:val="1"/>
        <w:spacing w:line="360" w:lineRule="auto"/>
        <w:ind w:firstLine="709"/>
        <w:jc w:val="left"/>
        <w:rPr>
          <w:b w:val="0"/>
          <w:sz w:val="28"/>
          <w:szCs w:val="28"/>
          <w:lang w:bidi="he-IL"/>
        </w:rPr>
      </w:pPr>
      <w:r w:rsidRPr="00A15F57">
        <w:rPr>
          <w:b w:val="0"/>
          <w:sz w:val="28"/>
          <w:szCs w:val="28"/>
        </w:rPr>
        <w:t xml:space="preserve">ω  =  2 π </w:t>
      </w:r>
      <w:r w:rsidRPr="00A15F57">
        <w:rPr>
          <w:b w:val="0"/>
          <w:i/>
          <w:sz w:val="28"/>
          <w:szCs w:val="28"/>
          <w:lang w:val="en-US"/>
        </w:rPr>
        <w:t>f</w:t>
      </w:r>
      <w:r w:rsidRPr="00A15F57">
        <w:rPr>
          <w:b w:val="0"/>
          <w:sz w:val="28"/>
          <w:szCs w:val="28"/>
        </w:rPr>
        <w:t xml:space="preserve"> = 2 </w:t>
      </w:r>
      <w:r w:rsidRPr="005A4F0E">
        <w:rPr>
          <w:b w:val="0"/>
          <w:sz w:val="28"/>
          <w:szCs w:val="28"/>
          <w:lang w:bidi="he-IL"/>
        </w:rPr>
        <w:t>∙</w:t>
      </w:r>
      <w:r w:rsidRPr="00A15F57">
        <w:rPr>
          <w:b w:val="0"/>
          <w:sz w:val="28"/>
          <w:szCs w:val="28"/>
          <w:lang w:bidi="he-IL"/>
        </w:rPr>
        <w:t xml:space="preserve"> </w:t>
      </w:r>
      <w:r>
        <w:rPr>
          <w:b w:val="0"/>
          <w:sz w:val="28"/>
          <w:szCs w:val="28"/>
          <w:lang w:bidi="he-IL"/>
        </w:rPr>
        <w:t>3,14</w:t>
      </w:r>
      <w:r w:rsidRPr="00A15F57">
        <w:rPr>
          <w:b w:val="0"/>
          <w:sz w:val="28"/>
          <w:szCs w:val="28"/>
          <w:lang w:bidi="he-IL"/>
        </w:rPr>
        <w:t xml:space="preserve"> </w:t>
      </w:r>
      <w:r w:rsidRPr="00181E0D">
        <w:rPr>
          <w:b w:val="0"/>
          <w:sz w:val="28"/>
          <w:szCs w:val="28"/>
          <w:lang w:bidi="he-IL"/>
        </w:rPr>
        <w:t>∙</w:t>
      </w:r>
      <w:r w:rsidRPr="00A15F57">
        <w:rPr>
          <w:b w:val="0"/>
          <w:sz w:val="28"/>
          <w:szCs w:val="28"/>
          <w:lang w:bidi="he-IL"/>
        </w:rPr>
        <w:t xml:space="preserve"> </w:t>
      </w:r>
      <w:r>
        <w:rPr>
          <w:b w:val="0"/>
          <w:sz w:val="28"/>
          <w:szCs w:val="28"/>
          <w:lang w:bidi="he-IL"/>
        </w:rPr>
        <w:t>500 =3140 с</w:t>
      </w:r>
      <w:r>
        <w:rPr>
          <w:b w:val="0"/>
          <w:sz w:val="28"/>
          <w:szCs w:val="28"/>
          <w:vertAlign w:val="superscript"/>
          <w:lang w:bidi="he-IL"/>
        </w:rPr>
        <w:t>-1</w:t>
      </w:r>
      <w:r>
        <w:rPr>
          <w:b w:val="0"/>
          <w:sz w:val="28"/>
          <w:szCs w:val="28"/>
          <w:lang w:bidi="he-IL"/>
        </w:rPr>
        <w:t>.</w:t>
      </w:r>
    </w:p>
    <w:p w:rsidR="007C323B" w:rsidRPr="00652DA5" w:rsidRDefault="007C323B" w:rsidP="007C323B">
      <w:pPr>
        <w:pStyle w:val="1"/>
        <w:spacing w:line="360" w:lineRule="auto"/>
        <w:ind w:firstLine="709"/>
        <w:jc w:val="both"/>
        <w:rPr>
          <w:b w:val="0"/>
          <w:sz w:val="28"/>
          <w:szCs w:val="28"/>
          <w:lang w:bidi="he-IL"/>
        </w:rPr>
      </w:pPr>
      <w:r>
        <w:rPr>
          <w:b w:val="0"/>
          <w:sz w:val="28"/>
          <w:szCs w:val="28"/>
          <w:lang w:bidi="he-IL"/>
        </w:rPr>
        <w:t xml:space="preserve">Вычислим </w:t>
      </w:r>
      <w:r w:rsidRPr="00FE436A">
        <w:rPr>
          <w:b w:val="0"/>
          <w:sz w:val="28"/>
          <w:szCs w:val="28"/>
          <w:lang w:bidi="he-IL"/>
        </w:rPr>
        <w:t xml:space="preserve"> </w:t>
      </w:r>
      <w:r>
        <w:rPr>
          <w:b w:val="0"/>
          <w:sz w:val="28"/>
          <w:szCs w:val="28"/>
          <w:lang w:bidi="he-IL"/>
        </w:rPr>
        <w:t>значения</w:t>
      </w:r>
      <w:r w:rsidRPr="00FE436A">
        <w:rPr>
          <w:b w:val="0"/>
          <w:sz w:val="28"/>
          <w:szCs w:val="28"/>
          <w:lang w:bidi="he-IL"/>
        </w:rPr>
        <w:t xml:space="preserve">   </w:t>
      </w:r>
      <w:r>
        <w:rPr>
          <w:b w:val="0"/>
          <w:sz w:val="28"/>
          <w:szCs w:val="28"/>
          <w:lang w:bidi="he-IL"/>
        </w:rPr>
        <w:t xml:space="preserve">сопротивлений элементов </w:t>
      </w:r>
      <w:r w:rsidRPr="00FE436A">
        <w:rPr>
          <w:b w:val="0"/>
          <w:sz w:val="28"/>
          <w:szCs w:val="28"/>
          <w:lang w:bidi="he-IL"/>
        </w:rPr>
        <w:t xml:space="preserve"> </w:t>
      </w:r>
      <w:r>
        <w:rPr>
          <w:b w:val="0"/>
          <w:sz w:val="28"/>
          <w:szCs w:val="28"/>
          <w:lang w:bidi="he-IL"/>
        </w:rPr>
        <w:t xml:space="preserve">схемы: индуктивных </w:t>
      </w:r>
      <w:r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  <w:vertAlign w:val="subscript"/>
          <w:lang w:val="en-US"/>
        </w:rPr>
        <w:t>L</w:t>
      </w:r>
      <w:r>
        <w:rPr>
          <w:b w:val="0"/>
          <w:sz w:val="28"/>
          <w:szCs w:val="28"/>
        </w:rPr>
        <w:t xml:space="preserve">, емкостных </w:t>
      </w:r>
      <w:r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  <w:vertAlign w:val="subscript"/>
          <w:lang w:val="en-US"/>
        </w:rPr>
        <w:t>C</w:t>
      </w:r>
      <w:r>
        <w:rPr>
          <w:b w:val="0"/>
          <w:sz w:val="28"/>
          <w:szCs w:val="28"/>
        </w:rPr>
        <w:t xml:space="preserve">, взаимно-индуктивных </w:t>
      </w:r>
      <w:r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  <w:vertAlign w:val="subscript"/>
          <w:lang w:val="en-US"/>
        </w:rPr>
        <w:t>M</w:t>
      </w:r>
      <w:r w:rsidRPr="001C508B">
        <w:rPr>
          <w:b w:val="0"/>
          <w:sz w:val="28"/>
          <w:szCs w:val="28"/>
        </w:rPr>
        <w:t>:</w:t>
      </w:r>
      <w:r w:rsidRPr="00FE436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bidi="he-IL"/>
        </w:rPr>
        <w:t xml:space="preserve"> </w:t>
      </w:r>
      <w:r w:rsidRPr="003579B8">
        <w:rPr>
          <w:b w:val="0"/>
          <w:sz w:val="28"/>
          <w:szCs w:val="28"/>
          <w:lang w:bidi="he-IL"/>
        </w:rPr>
        <w:t xml:space="preserve"> </w:t>
      </w:r>
    </w:p>
    <w:p w:rsidR="007C323B" w:rsidRPr="000E56F6" w:rsidRDefault="007C323B" w:rsidP="007C323B">
      <w:pPr>
        <w:pStyle w:val="1"/>
        <w:spacing w:line="360" w:lineRule="auto"/>
        <w:ind w:firstLine="709"/>
        <w:jc w:val="left"/>
        <w:rPr>
          <w:b w:val="0"/>
          <w:sz w:val="28"/>
          <w:szCs w:val="28"/>
          <w:lang w:bidi="he-IL"/>
        </w:rPr>
      </w:pPr>
      <w:r w:rsidRPr="001C508B">
        <w:rPr>
          <w:b w:val="0"/>
          <w:sz w:val="28"/>
          <w:szCs w:val="28"/>
          <w:lang w:val="en-US"/>
        </w:rPr>
        <w:t>X</w:t>
      </w:r>
      <w:r w:rsidRPr="003B59FE">
        <w:rPr>
          <w:position w:val="-22"/>
        </w:rPr>
        <w:object w:dxaOrig="260" w:dyaOrig="480">
          <v:shape id="_x0000_i1082" type="#_x0000_t75" style="width:13.1pt;height:24.3pt" o:ole="">
            <v:imagedata r:id="rId54" o:title=""/>
          </v:shape>
          <o:OLEObject Type="Embed" ProgID="Equation.3" ShapeID="_x0000_i1082" DrawAspect="Content" ObjectID="_1478347450" r:id="rId55"/>
        </w:object>
      </w:r>
      <w:r w:rsidRPr="00FF4B0E">
        <w:rPr>
          <w:b w:val="0"/>
          <w:sz w:val="28"/>
          <w:szCs w:val="28"/>
          <w:vertAlign w:val="subscript"/>
        </w:rPr>
        <w:t xml:space="preserve"> </w:t>
      </w:r>
      <w:r w:rsidRPr="001C508B">
        <w:rPr>
          <w:b w:val="0"/>
          <w:sz w:val="28"/>
          <w:szCs w:val="28"/>
        </w:rPr>
        <w:t xml:space="preserve">= ω </w:t>
      </w:r>
      <w:r w:rsidRPr="001C508B">
        <w:rPr>
          <w:b w:val="0"/>
          <w:sz w:val="28"/>
          <w:szCs w:val="28"/>
          <w:lang w:val="en-US"/>
        </w:rPr>
        <w:t>L</w:t>
      </w:r>
      <w:r w:rsidRPr="003B59FE">
        <w:rPr>
          <w:position w:val="-22"/>
        </w:rPr>
        <w:object w:dxaOrig="260" w:dyaOrig="480">
          <v:shape id="_x0000_i1083" type="#_x0000_t75" style="width:13.1pt;height:24.3pt" o:ole="">
            <v:imagedata r:id="rId54" o:title=""/>
          </v:shape>
          <o:OLEObject Type="Embed" ProgID="Equation.3" ShapeID="_x0000_i1083" DrawAspect="Content" ObjectID="_1478347451" r:id="rId56"/>
        </w:object>
      </w:r>
      <w:r w:rsidRPr="00FF4B0E">
        <w:rPr>
          <w:b w:val="0"/>
          <w:sz w:val="28"/>
          <w:szCs w:val="28"/>
          <w:vertAlign w:val="subscript"/>
        </w:rPr>
        <w:t xml:space="preserve"> </w:t>
      </w:r>
      <w:r w:rsidRPr="001C508B">
        <w:rPr>
          <w:b w:val="0"/>
          <w:sz w:val="28"/>
          <w:szCs w:val="28"/>
        </w:rPr>
        <w:t>=</w:t>
      </w:r>
      <w:r w:rsidRPr="00FF4B0E">
        <w:rPr>
          <w:b w:val="0"/>
          <w:sz w:val="28"/>
          <w:szCs w:val="28"/>
        </w:rPr>
        <w:t xml:space="preserve"> </w:t>
      </w:r>
      <w:r w:rsidRPr="001C508B">
        <w:rPr>
          <w:b w:val="0"/>
          <w:sz w:val="28"/>
          <w:szCs w:val="28"/>
        </w:rPr>
        <w:t>3140</w:t>
      </w:r>
      <w:r w:rsidRPr="001C508B">
        <w:rPr>
          <w:b w:val="0"/>
          <w:sz w:val="28"/>
          <w:szCs w:val="28"/>
          <w:lang w:bidi="he-IL"/>
        </w:rPr>
        <w:t xml:space="preserve"> ∙ 10 ∙ 10</w:t>
      </w:r>
      <w:r w:rsidRPr="001C508B">
        <w:rPr>
          <w:b w:val="0"/>
          <w:sz w:val="28"/>
          <w:szCs w:val="28"/>
          <w:vertAlign w:val="superscript"/>
          <w:lang w:bidi="he-IL"/>
        </w:rPr>
        <w:t>-3</w:t>
      </w:r>
      <w:r w:rsidRPr="00FF4B0E">
        <w:rPr>
          <w:b w:val="0"/>
          <w:sz w:val="28"/>
          <w:szCs w:val="28"/>
          <w:vertAlign w:val="superscript"/>
          <w:lang w:bidi="he-IL"/>
        </w:rPr>
        <w:t xml:space="preserve"> </w:t>
      </w:r>
      <w:r w:rsidRPr="001C508B">
        <w:rPr>
          <w:b w:val="0"/>
          <w:sz w:val="28"/>
          <w:szCs w:val="28"/>
          <w:lang w:bidi="he-IL"/>
        </w:rPr>
        <w:t>=</w:t>
      </w:r>
      <w:r w:rsidRPr="00FF4B0E">
        <w:rPr>
          <w:b w:val="0"/>
          <w:sz w:val="28"/>
          <w:szCs w:val="28"/>
          <w:lang w:bidi="he-IL"/>
        </w:rPr>
        <w:t xml:space="preserve"> </w:t>
      </w:r>
      <w:r w:rsidRPr="001C508B">
        <w:rPr>
          <w:b w:val="0"/>
          <w:sz w:val="28"/>
          <w:szCs w:val="28"/>
          <w:lang w:bidi="he-IL"/>
        </w:rPr>
        <w:t>31</w:t>
      </w:r>
      <w:proofErr w:type="gramStart"/>
      <w:r w:rsidRPr="001C508B">
        <w:rPr>
          <w:b w:val="0"/>
          <w:sz w:val="28"/>
          <w:szCs w:val="28"/>
          <w:lang w:bidi="he-IL"/>
        </w:rPr>
        <w:t>,4</w:t>
      </w:r>
      <w:proofErr w:type="gramEnd"/>
      <w:r>
        <w:rPr>
          <w:b w:val="0"/>
          <w:sz w:val="28"/>
          <w:szCs w:val="28"/>
          <w:lang w:bidi="he-IL"/>
        </w:rPr>
        <w:t xml:space="preserve"> Ом</w:t>
      </w:r>
      <w:r w:rsidRPr="001C508B">
        <w:rPr>
          <w:b w:val="0"/>
          <w:sz w:val="28"/>
          <w:szCs w:val="28"/>
          <w:lang w:bidi="he-IL"/>
        </w:rPr>
        <w:t>;</w:t>
      </w:r>
    </w:p>
    <w:p w:rsidR="007C323B" w:rsidRPr="000E56F6" w:rsidRDefault="007C323B" w:rsidP="007C323B">
      <w:pPr>
        <w:pStyle w:val="1"/>
        <w:spacing w:line="360" w:lineRule="auto"/>
        <w:ind w:firstLine="709"/>
        <w:jc w:val="left"/>
        <w:rPr>
          <w:b w:val="0"/>
          <w:sz w:val="28"/>
          <w:szCs w:val="28"/>
          <w:lang w:bidi="he-IL"/>
        </w:rPr>
      </w:pPr>
      <w:r w:rsidRPr="001C508B">
        <w:rPr>
          <w:b w:val="0"/>
          <w:sz w:val="28"/>
          <w:szCs w:val="28"/>
          <w:lang w:val="en-US"/>
        </w:rPr>
        <w:t>X</w:t>
      </w:r>
      <w:r w:rsidRPr="00002EC0">
        <w:rPr>
          <w:position w:val="-22"/>
        </w:rPr>
        <w:object w:dxaOrig="300" w:dyaOrig="480">
          <v:shape id="_x0000_i1084" type="#_x0000_t75" style="width:14.95pt;height:24.3pt" o:ole="">
            <v:imagedata r:id="rId57" o:title=""/>
          </v:shape>
          <o:OLEObject Type="Embed" ProgID="Equation.3" ShapeID="_x0000_i1084" DrawAspect="Content" ObjectID="_1478347452" r:id="rId58"/>
        </w:object>
      </w:r>
      <w:r w:rsidRPr="000E56F6">
        <w:rPr>
          <w:b w:val="0"/>
          <w:sz w:val="28"/>
          <w:szCs w:val="28"/>
        </w:rPr>
        <w:t xml:space="preserve">= </w:t>
      </w:r>
      <w:r w:rsidRPr="001C508B">
        <w:rPr>
          <w:b w:val="0"/>
          <w:sz w:val="28"/>
          <w:szCs w:val="28"/>
        </w:rPr>
        <w:t>ω</w:t>
      </w:r>
      <w:r w:rsidRPr="000E56F6">
        <w:rPr>
          <w:b w:val="0"/>
          <w:sz w:val="28"/>
          <w:szCs w:val="28"/>
        </w:rPr>
        <w:t xml:space="preserve"> </w:t>
      </w:r>
      <w:r w:rsidRPr="001C508B">
        <w:rPr>
          <w:b w:val="0"/>
          <w:sz w:val="28"/>
          <w:szCs w:val="28"/>
          <w:lang w:val="en-US"/>
        </w:rPr>
        <w:t>L</w:t>
      </w:r>
      <w:r w:rsidRPr="003B59FE">
        <w:rPr>
          <w:position w:val="-22"/>
        </w:rPr>
        <w:object w:dxaOrig="300" w:dyaOrig="480">
          <v:shape id="_x0000_i1085" type="#_x0000_t75" style="width:14.95pt;height:24.3pt" o:ole="">
            <v:imagedata r:id="rId59" o:title=""/>
          </v:shape>
          <o:OLEObject Type="Embed" ProgID="Equation.3" ShapeID="_x0000_i1085" DrawAspect="Content" ObjectID="_1478347453" r:id="rId60"/>
        </w:object>
      </w:r>
      <w:r w:rsidRPr="000E56F6">
        <w:rPr>
          <w:b w:val="0"/>
          <w:sz w:val="28"/>
          <w:szCs w:val="28"/>
        </w:rPr>
        <w:t>=</w:t>
      </w:r>
      <w:r w:rsidRPr="00FF4B0E">
        <w:rPr>
          <w:b w:val="0"/>
          <w:sz w:val="28"/>
          <w:szCs w:val="28"/>
        </w:rPr>
        <w:t xml:space="preserve"> </w:t>
      </w:r>
      <w:r w:rsidRPr="000E56F6">
        <w:rPr>
          <w:b w:val="0"/>
          <w:sz w:val="28"/>
          <w:szCs w:val="28"/>
        </w:rPr>
        <w:t>3140</w:t>
      </w:r>
      <w:r w:rsidRPr="000E56F6">
        <w:rPr>
          <w:b w:val="0"/>
          <w:sz w:val="28"/>
          <w:szCs w:val="28"/>
          <w:lang w:bidi="he-IL"/>
        </w:rPr>
        <w:t xml:space="preserve"> ∙ 8 ∙ 10</w:t>
      </w:r>
      <w:r w:rsidRPr="000E56F6">
        <w:rPr>
          <w:b w:val="0"/>
          <w:sz w:val="28"/>
          <w:szCs w:val="28"/>
          <w:vertAlign w:val="superscript"/>
          <w:lang w:bidi="he-IL"/>
        </w:rPr>
        <w:t>-3</w:t>
      </w:r>
      <w:r w:rsidRPr="00FF4B0E">
        <w:rPr>
          <w:b w:val="0"/>
          <w:sz w:val="28"/>
          <w:szCs w:val="28"/>
          <w:vertAlign w:val="superscript"/>
          <w:lang w:bidi="he-IL"/>
        </w:rPr>
        <w:t xml:space="preserve"> </w:t>
      </w:r>
      <w:r w:rsidRPr="000E56F6">
        <w:rPr>
          <w:b w:val="0"/>
          <w:sz w:val="28"/>
          <w:szCs w:val="28"/>
          <w:lang w:bidi="he-IL"/>
        </w:rPr>
        <w:t>=</w:t>
      </w:r>
      <w:r w:rsidRPr="00FF4B0E">
        <w:rPr>
          <w:b w:val="0"/>
          <w:sz w:val="28"/>
          <w:szCs w:val="28"/>
          <w:lang w:bidi="he-IL"/>
        </w:rPr>
        <w:t xml:space="preserve"> </w:t>
      </w:r>
      <w:r>
        <w:rPr>
          <w:b w:val="0"/>
          <w:sz w:val="28"/>
          <w:szCs w:val="28"/>
          <w:lang w:bidi="he-IL"/>
        </w:rPr>
        <w:t>24</w:t>
      </w:r>
      <w:proofErr w:type="gramStart"/>
      <w:r w:rsidRPr="00002EC0">
        <w:rPr>
          <w:b w:val="0"/>
          <w:sz w:val="28"/>
          <w:szCs w:val="28"/>
          <w:lang w:bidi="he-IL"/>
        </w:rPr>
        <w:t>,</w:t>
      </w:r>
      <w:r w:rsidRPr="000E56F6">
        <w:rPr>
          <w:b w:val="0"/>
          <w:sz w:val="28"/>
          <w:szCs w:val="28"/>
          <w:lang w:bidi="he-IL"/>
        </w:rPr>
        <w:t>8</w:t>
      </w:r>
      <w:proofErr w:type="gramEnd"/>
      <w:r w:rsidRPr="000E56F6">
        <w:rPr>
          <w:b w:val="0"/>
          <w:sz w:val="28"/>
          <w:szCs w:val="28"/>
          <w:lang w:bidi="he-IL"/>
        </w:rPr>
        <w:t xml:space="preserve"> </w:t>
      </w:r>
      <w:r>
        <w:rPr>
          <w:b w:val="0"/>
          <w:sz w:val="28"/>
          <w:szCs w:val="28"/>
          <w:lang w:bidi="he-IL"/>
        </w:rPr>
        <w:t>Ом</w:t>
      </w:r>
      <w:r w:rsidRPr="000E56F6">
        <w:rPr>
          <w:b w:val="0"/>
          <w:sz w:val="28"/>
          <w:szCs w:val="28"/>
          <w:lang w:bidi="he-IL"/>
        </w:rPr>
        <w:t>;</w:t>
      </w:r>
      <w:r w:rsidRPr="000E56F6">
        <w:rPr>
          <w:sz w:val="28"/>
          <w:szCs w:val="28"/>
        </w:rPr>
        <w:t xml:space="preserve"> </w:t>
      </w:r>
    </w:p>
    <w:p w:rsidR="007C323B" w:rsidRPr="00002EC0" w:rsidRDefault="007C323B" w:rsidP="007C323B">
      <w:pPr>
        <w:pStyle w:val="1"/>
        <w:spacing w:line="360" w:lineRule="auto"/>
        <w:ind w:firstLine="709"/>
        <w:jc w:val="left"/>
        <w:rPr>
          <w:b w:val="0"/>
          <w:sz w:val="28"/>
          <w:szCs w:val="28"/>
          <w:lang w:bidi="he-IL"/>
        </w:rPr>
      </w:pPr>
      <w:r w:rsidRPr="001C508B">
        <w:rPr>
          <w:b w:val="0"/>
          <w:sz w:val="28"/>
          <w:szCs w:val="28"/>
          <w:lang w:val="en-US"/>
        </w:rPr>
        <w:t>X</w:t>
      </w:r>
      <w:r w:rsidRPr="003B59FE">
        <w:rPr>
          <w:position w:val="-22"/>
        </w:rPr>
        <w:object w:dxaOrig="279" w:dyaOrig="480">
          <v:shape id="_x0000_i1086" type="#_x0000_t75" style="width:14.05pt;height:24.3pt" o:ole="">
            <v:imagedata r:id="rId61" o:title=""/>
          </v:shape>
          <o:OLEObject Type="Embed" ProgID="Equation.3" ShapeID="_x0000_i1086" DrawAspect="Content" ObjectID="_1478347454" r:id="rId62"/>
        </w:object>
      </w:r>
      <w:r w:rsidRPr="00002EC0">
        <w:rPr>
          <w:b w:val="0"/>
          <w:sz w:val="28"/>
          <w:szCs w:val="28"/>
          <w:vertAlign w:val="subscript"/>
        </w:rPr>
        <w:t xml:space="preserve"> </w:t>
      </w:r>
      <w:r w:rsidRPr="00002EC0">
        <w:rPr>
          <w:b w:val="0"/>
          <w:sz w:val="28"/>
          <w:szCs w:val="28"/>
        </w:rPr>
        <w:t xml:space="preserve">= </w:t>
      </w:r>
      <w:r w:rsidRPr="001C508B">
        <w:rPr>
          <w:b w:val="0"/>
          <w:sz w:val="28"/>
          <w:szCs w:val="28"/>
        </w:rPr>
        <w:t>ω</w:t>
      </w:r>
      <w:r w:rsidRPr="00002EC0">
        <w:rPr>
          <w:b w:val="0"/>
          <w:sz w:val="28"/>
          <w:szCs w:val="28"/>
        </w:rPr>
        <w:t xml:space="preserve"> </w:t>
      </w:r>
      <w:r w:rsidRPr="001C508B">
        <w:rPr>
          <w:b w:val="0"/>
          <w:sz w:val="28"/>
          <w:szCs w:val="28"/>
          <w:lang w:val="en-US"/>
        </w:rPr>
        <w:t>L</w:t>
      </w:r>
      <w:r w:rsidRPr="003B59FE">
        <w:rPr>
          <w:position w:val="-22"/>
        </w:rPr>
        <w:object w:dxaOrig="279" w:dyaOrig="480">
          <v:shape id="_x0000_i1087" type="#_x0000_t75" style="width:14.05pt;height:24.3pt" o:ole="">
            <v:imagedata r:id="rId63" o:title=""/>
          </v:shape>
          <o:OLEObject Type="Embed" ProgID="Equation.3" ShapeID="_x0000_i1087" DrawAspect="Content" ObjectID="_1478347455" r:id="rId64"/>
        </w:object>
      </w:r>
      <w:r w:rsidRPr="00002EC0">
        <w:rPr>
          <w:b w:val="0"/>
          <w:sz w:val="28"/>
          <w:szCs w:val="28"/>
          <w:vertAlign w:val="subscript"/>
        </w:rPr>
        <w:t xml:space="preserve"> </w:t>
      </w:r>
      <w:r w:rsidRPr="00002EC0">
        <w:rPr>
          <w:b w:val="0"/>
          <w:sz w:val="28"/>
          <w:szCs w:val="28"/>
        </w:rPr>
        <w:t>= 3140</w:t>
      </w:r>
      <w:r w:rsidRPr="00002EC0">
        <w:rPr>
          <w:b w:val="0"/>
          <w:sz w:val="28"/>
          <w:szCs w:val="28"/>
          <w:lang w:bidi="he-IL"/>
        </w:rPr>
        <w:t xml:space="preserve"> ∙ 4 ∙ 10</w:t>
      </w:r>
      <w:r w:rsidRPr="00002EC0">
        <w:rPr>
          <w:b w:val="0"/>
          <w:sz w:val="28"/>
          <w:szCs w:val="28"/>
          <w:vertAlign w:val="superscript"/>
          <w:lang w:bidi="he-IL"/>
        </w:rPr>
        <w:t xml:space="preserve">-3 </w:t>
      </w:r>
      <w:r w:rsidRPr="00002EC0">
        <w:rPr>
          <w:b w:val="0"/>
          <w:sz w:val="28"/>
          <w:szCs w:val="28"/>
          <w:lang w:bidi="he-IL"/>
        </w:rPr>
        <w:t>= 12</w:t>
      </w:r>
      <w:proofErr w:type="gramStart"/>
      <w:r w:rsidRPr="00002EC0">
        <w:rPr>
          <w:b w:val="0"/>
          <w:sz w:val="28"/>
          <w:szCs w:val="28"/>
          <w:lang w:bidi="he-IL"/>
        </w:rPr>
        <w:t>,4</w:t>
      </w:r>
      <w:proofErr w:type="gramEnd"/>
      <w:r w:rsidRPr="000E56F6">
        <w:rPr>
          <w:b w:val="0"/>
          <w:sz w:val="28"/>
          <w:szCs w:val="28"/>
          <w:lang w:bidi="he-IL"/>
        </w:rPr>
        <w:t xml:space="preserve"> </w:t>
      </w:r>
      <w:r>
        <w:rPr>
          <w:b w:val="0"/>
          <w:sz w:val="28"/>
          <w:szCs w:val="28"/>
          <w:lang w:bidi="he-IL"/>
        </w:rPr>
        <w:t>Ом</w:t>
      </w:r>
      <w:r w:rsidRPr="00002EC0">
        <w:rPr>
          <w:b w:val="0"/>
          <w:sz w:val="28"/>
          <w:szCs w:val="28"/>
          <w:lang w:bidi="he-IL"/>
        </w:rPr>
        <w:t>;</w:t>
      </w:r>
    </w:p>
    <w:p w:rsidR="007C323B" w:rsidRDefault="007C323B" w:rsidP="007C323B">
      <w:pPr>
        <w:pStyle w:val="2"/>
        <w:spacing w:line="360" w:lineRule="auto"/>
        <w:ind w:firstLine="709"/>
        <w:rPr>
          <w:sz w:val="28"/>
          <w:szCs w:val="28"/>
          <w:vertAlign w:val="superscript"/>
        </w:rPr>
      </w:pPr>
      <w:r w:rsidRPr="00002EC0">
        <w:rPr>
          <w:position w:val="-74"/>
          <w:sz w:val="28"/>
          <w:szCs w:val="28"/>
        </w:rPr>
        <w:object w:dxaOrig="4459" w:dyaOrig="1620">
          <v:shape id="_x0000_i1088" type="#_x0000_t75" style="width:222.55pt;height:81.35pt" o:ole="">
            <v:imagedata r:id="rId65" o:title=""/>
          </v:shape>
          <o:OLEObject Type="Embed" ProgID="Equation.3" ShapeID="_x0000_i1088" DrawAspect="Content" ObjectID="_1478347456" r:id="rId66"/>
        </w:objec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E07593">
        <w:rPr>
          <w:position w:val="-48"/>
          <w:sz w:val="28"/>
          <w:szCs w:val="28"/>
        </w:rPr>
        <w:object w:dxaOrig="9440" w:dyaOrig="1100">
          <v:shape id="_x0000_i1089" type="#_x0000_t75" style="width:472.2pt;height:55.15pt" o:ole="">
            <v:imagedata r:id="rId67" o:title=""/>
          </v:shape>
          <o:OLEObject Type="Embed" ProgID="Equation.3" ShapeID="_x0000_i1089" DrawAspect="Content" ObjectID="_1478347457" r:id="rId68"/>
        </w:objec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Запишем сопротивления ветвей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374A71">
        <w:rPr>
          <w:b/>
          <w:position w:val="-22"/>
          <w:sz w:val="28"/>
          <w:szCs w:val="28"/>
        </w:rPr>
        <w:object w:dxaOrig="5800" w:dyaOrig="580">
          <v:shape id="_x0000_i1090" type="#_x0000_t75" style="width:289.85pt;height:29pt" o:ole="">
            <v:imagedata r:id="rId69" o:title=""/>
          </v:shape>
          <o:OLEObject Type="Embed" ProgID="Equation.3" ShapeID="_x0000_i1090" DrawAspect="Content" ObjectID="_1478347458" r:id="rId70"/>
        </w:object>
      </w:r>
      <w:r w:rsidRPr="005A4F0E">
        <w:rPr>
          <w:sz w:val="28"/>
          <w:szCs w:val="28"/>
        </w:rPr>
        <w:t xml:space="preserve">               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374A71">
        <w:rPr>
          <w:b/>
          <w:position w:val="-22"/>
          <w:sz w:val="28"/>
          <w:szCs w:val="28"/>
        </w:rPr>
        <w:object w:dxaOrig="9320" w:dyaOrig="540">
          <v:shape id="_x0000_i1091" type="#_x0000_t75" style="width:465.65pt;height:27.1pt" o:ole="">
            <v:imagedata r:id="rId71" o:title=""/>
          </v:shape>
          <o:OLEObject Type="Embed" ProgID="Equation.3" ShapeID="_x0000_i1091" DrawAspect="Content" ObjectID="_1478347459" r:id="rId72"/>
        </w:objec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374A71">
        <w:rPr>
          <w:rFonts w:ascii="Courier New" w:hAnsi="Courier New"/>
          <w:position w:val="-22"/>
          <w:sz w:val="28"/>
          <w:szCs w:val="28"/>
          <w:vertAlign w:val="subscript"/>
        </w:rPr>
        <w:object w:dxaOrig="1800" w:dyaOrig="480">
          <v:shape id="_x0000_i1092" type="#_x0000_t75" style="width:89.75pt;height:24.3pt" o:ole="">
            <v:imagedata r:id="rId73" o:title=""/>
          </v:shape>
          <o:OLEObject Type="Embed" ProgID="Equation.3" ShapeID="_x0000_i1092" DrawAspect="Content" ObjectID="_1478347460" r:id="rId74"/>
        </w:object>
      </w:r>
      <w:r>
        <w:rPr>
          <w:sz w:val="28"/>
          <w:szCs w:val="28"/>
        </w:rPr>
        <w:t>,  где</w:t>
      </w:r>
    </w:p>
    <w:p w:rsidR="007C323B" w:rsidRPr="005A4F0E" w:rsidRDefault="007C323B" w:rsidP="007C323B">
      <w:pPr>
        <w:spacing w:line="360" w:lineRule="auto"/>
        <w:ind w:firstLine="709"/>
        <w:rPr>
          <w:rFonts w:ascii="Courier New" w:hAnsi="Courier New"/>
          <w:sz w:val="28"/>
          <w:szCs w:val="28"/>
          <w:vertAlign w:val="subscript"/>
        </w:rPr>
      </w:pPr>
      <w:r w:rsidRPr="00374A71">
        <w:rPr>
          <w:rFonts w:ascii="Courier New" w:hAnsi="Courier New"/>
          <w:position w:val="-44"/>
          <w:sz w:val="28"/>
          <w:szCs w:val="28"/>
          <w:vertAlign w:val="subscript"/>
        </w:rPr>
        <w:object w:dxaOrig="7440" w:dyaOrig="980">
          <v:shape id="_x0000_i1093" type="#_x0000_t75" style="width:372.15pt;height:48.6pt" o:ole="">
            <v:imagedata r:id="rId75" o:title=""/>
          </v:shape>
          <o:OLEObject Type="Embed" ProgID="Equation.3" ShapeID="_x0000_i1093" DrawAspect="Content" ObjectID="_1478347461" r:id="rId76"/>
        </w:object>
      </w:r>
      <w:r w:rsidRPr="005A4F0E">
        <w:rPr>
          <w:rFonts w:ascii="Courier New" w:hAnsi="Courier New"/>
          <w:sz w:val="28"/>
          <w:szCs w:val="28"/>
          <w:vertAlign w:val="subscript"/>
        </w:rPr>
        <w:t xml:space="preserve">  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5A4F0E">
        <w:rPr>
          <w:b/>
          <w:position w:val="-10"/>
          <w:sz w:val="28"/>
          <w:szCs w:val="28"/>
        </w:rPr>
        <w:object w:dxaOrig="6860" w:dyaOrig="460">
          <v:shape id="_x0000_i1094" type="#_x0000_t75" style="width:343.15pt;height:23.4pt" o:ole="">
            <v:imagedata r:id="rId77" o:title=""/>
          </v:shape>
          <o:OLEObject Type="Embed" ProgID="Equation.3" ShapeID="_x0000_i1094" DrawAspect="Content" ObjectID="_1478347462" r:id="rId78"/>
        </w:objec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5A4F0E">
        <w:rPr>
          <w:sz w:val="28"/>
          <w:szCs w:val="28"/>
        </w:rPr>
        <w:t>Запишем е</w:t>
      </w:r>
      <w:r w:rsidRPr="005A4F0E">
        <w:rPr>
          <w:sz w:val="28"/>
          <w:szCs w:val="28"/>
          <w:vertAlign w:val="subscript"/>
        </w:rPr>
        <w:t>1</w:t>
      </w:r>
      <w:proofErr w:type="gramStart"/>
      <w:r w:rsidRPr="002C030C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t</w:t>
      </w:r>
      <w:r w:rsidRPr="002C030C">
        <w:rPr>
          <w:sz w:val="28"/>
          <w:szCs w:val="28"/>
        </w:rPr>
        <w:t xml:space="preserve"> )</w:t>
      </w:r>
      <w:r w:rsidRPr="00866593">
        <w:rPr>
          <w:sz w:val="28"/>
          <w:szCs w:val="28"/>
        </w:rPr>
        <w:t xml:space="preserve"> </w:t>
      </w:r>
      <w:r w:rsidRPr="002C030C">
        <w:rPr>
          <w:sz w:val="28"/>
          <w:szCs w:val="28"/>
        </w:rPr>
        <w:t xml:space="preserve"> </w:t>
      </w:r>
      <w:r w:rsidRPr="005A4F0E">
        <w:rPr>
          <w:sz w:val="28"/>
          <w:szCs w:val="28"/>
        </w:rPr>
        <w:t>и</w:t>
      </w:r>
      <w:r w:rsidRPr="00866593">
        <w:rPr>
          <w:sz w:val="28"/>
          <w:szCs w:val="28"/>
        </w:rPr>
        <w:t xml:space="preserve"> </w:t>
      </w:r>
      <w:r w:rsidRPr="005A4F0E">
        <w:rPr>
          <w:sz w:val="28"/>
          <w:szCs w:val="28"/>
        </w:rPr>
        <w:t xml:space="preserve"> е</w:t>
      </w:r>
      <w:r w:rsidRPr="005A4F0E">
        <w:rPr>
          <w:sz w:val="28"/>
          <w:szCs w:val="28"/>
          <w:vertAlign w:val="subscript"/>
        </w:rPr>
        <w:t>2</w:t>
      </w:r>
      <w:r w:rsidRPr="005A4F0E">
        <w:rPr>
          <w:sz w:val="28"/>
          <w:szCs w:val="28"/>
        </w:rPr>
        <w:t xml:space="preserve"> </w:t>
      </w:r>
      <w:r w:rsidRPr="00866593">
        <w:rPr>
          <w:sz w:val="28"/>
          <w:szCs w:val="28"/>
        </w:rPr>
        <w:t>(</w:t>
      </w:r>
      <w:r w:rsidRPr="002C03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2C030C">
        <w:rPr>
          <w:sz w:val="28"/>
          <w:szCs w:val="28"/>
        </w:rPr>
        <w:t xml:space="preserve"> ) </w:t>
      </w:r>
      <w:r w:rsidRPr="005A4F0E">
        <w:rPr>
          <w:sz w:val="28"/>
          <w:szCs w:val="28"/>
        </w:rPr>
        <w:t>в комплексной форме:</w:t>
      </w:r>
    </w:p>
    <w:p w:rsidR="007C323B" w:rsidRPr="00ED4370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5A4F0E">
        <w:rPr>
          <w:sz w:val="28"/>
          <w:szCs w:val="28"/>
        </w:rPr>
        <w:t xml:space="preserve"> </w:t>
      </w:r>
      <w:r w:rsidRPr="00ED4370">
        <w:rPr>
          <w:position w:val="-28"/>
        </w:rPr>
        <w:object w:dxaOrig="4700" w:dyaOrig="800">
          <v:shape id="_x0000_i1095" type="#_x0000_t75" style="width:266.5pt;height:45.8pt" o:ole="">
            <v:imagedata r:id="rId79" o:title=""/>
          </v:shape>
          <o:OLEObject Type="Embed" ProgID="Equation.3" ShapeID="_x0000_i1095" DrawAspect="Content" ObjectID="_1478347463" r:id="rId80"/>
        </w:object>
      </w:r>
      <w:r w:rsidRPr="00ED4370">
        <w:rPr>
          <w:sz w:val="22"/>
          <w:szCs w:val="22"/>
        </w:rPr>
        <w:t xml:space="preserve">      </w: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5A4F0E">
        <w:rPr>
          <w:sz w:val="28"/>
          <w:szCs w:val="28"/>
        </w:rPr>
        <w:t xml:space="preserve"> </w:t>
      </w:r>
      <w:r w:rsidRPr="005A4F0E">
        <w:rPr>
          <w:position w:val="-28"/>
          <w:sz w:val="28"/>
          <w:szCs w:val="28"/>
        </w:rPr>
        <w:object w:dxaOrig="3300" w:dyaOrig="800">
          <v:shape id="_x0000_i1096" type="#_x0000_t75" style="width:164.55pt;height:40.2pt" o:ole="">
            <v:imagedata r:id="rId81" o:title=""/>
          </v:shape>
          <o:OLEObject Type="Embed" ProgID="Equation.3" ShapeID="_x0000_i1096" DrawAspect="Content" ObjectID="_1478347464" r:id="rId82"/>
        </w:object>
      </w:r>
      <w:r w:rsidRPr="005A4F0E">
        <w:rPr>
          <w:sz w:val="28"/>
          <w:szCs w:val="28"/>
        </w:rPr>
        <w:t xml:space="preserve">  </w: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</w:p>
    <w:p w:rsidR="007C323B" w:rsidRDefault="007C323B" w:rsidP="007C323B">
      <w:pPr>
        <w:spacing w:line="360" w:lineRule="auto"/>
        <w:ind w:firstLine="709"/>
        <w:rPr>
          <w:b/>
          <w:sz w:val="28"/>
          <w:szCs w:val="28"/>
        </w:rPr>
      </w:pPr>
      <w:r w:rsidRPr="00E44973">
        <w:rPr>
          <w:b/>
          <w:sz w:val="28"/>
          <w:szCs w:val="28"/>
        </w:rPr>
        <w:t>1.  Расчет электрической цепи при отсутствии индуктивных связей</w:t>
      </w:r>
    </w:p>
    <w:p w:rsidR="007C323B" w:rsidRPr="00E44973" w:rsidRDefault="007C323B" w:rsidP="007C323B">
      <w:pPr>
        <w:spacing w:line="360" w:lineRule="auto"/>
        <w:ind w:firstLine="709"/>
        <w:rPr>
          <w:b/>
          <w:sz w:val="28"/>
          <w:szCs w:val="28"/>
        </w:rPr>
      </w:pPr>
    </w:p>
    <w:p w:rsidR="007C323B" w:rsidRPr="008E0413" w:rsidRDefault="007C323B" w:rsidP="007C323B">
      <w:pPr>
        <w:numPr>
          <w:ins w:id="0" w:author="Unknown"/>
        </w:numPr>
        <w:spacing w:line="360" w:lineRule="auto"/>
        <w:ind w:left="360" w:firstLine="709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4767" editas="canvas" style="position:absolute;left:0;text-align:left;margin-left:1.35pt;margin-top:6pt;width:252.15pt;height:180.15pt;z-index:251682816" coordorigin="2271,2280" coordsize="9375,6176">
            <v:shape id="_x0000_s4768" type="#_x0000_t75" style="position:absolute;left:2271;top:2280;width:9375;height:6176" o:preferrelative="f">
              <v:fill o:detectmouseclick="t"/>
              <v:path o:extrusionok="t" o:connecttype="none"/>
              <o:lock v:ext="edit" aspectratio="f"/>
            </v:shape>
            <v:group id="_x0000_s4769" style="position:absolute;left:2611;top:2995;width:8186;height:5187" coordorigin="2611,2995" coordsize="8186,5187">
              <v:oval id="_x0000_s4770" style="position:absolute;left:10505;top:3808;width:84;height:77" fillcolor="black">
                <o:lock v:ext="edit" aspectratio="t"/>
              </v:oval>
              <v:shape id="_x0000_s4771" type="#_x0000_t202" style="position:absolute;left:6385;top:6230;width:333;height:377" filled="f" stroked="f">
                <v:textbox style="mso-next-textbox:#_x0000_s4771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772" type="#_x0000_t202" style="position:absolute;left:5288;top:7531;width:2677;height:651" filled="f" stroked="f">
                <v:textbox style="mso-next-textbox:#_x0000_s4772" inset="0,0,0,0">
                  <w:txbxContent>
                    <w:p w:rsidR="007C323B" w:rsidRPr="008A0DA0" w:rsidRDefault="007C323B" w:rsidP="007C32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2</w:t>
                      </w:r>
                    </w:p>
                  </w:txbxContent>
                </v:textbox>
              </v:shape>
              <v:shape id="_x0000_s4773" type="#_x0000_t202" style="position:absolute;left:6450;top:6725;width:333;height:377" filled="f" stroked="f">
                <v:textbox style="mso-next-textbox:#_x0000_s4773" inset="0,0,0,0">
                  <w:txbxContent>
                    <w:p w:rsidR="007C323B" w:rsidRPr="00C77C56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26" type="#_x0000_t75" style="width:9.35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27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28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29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30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31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32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33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34" type="#_x0000_t75" style="width:8.4pt;height:11.2pt">
                            <v:imagedata r:id="rId83" o:title=""/>
                          </v:shape>
                        </w:pict>
                      </w:r>
                    </w:p>
                  </w:txbxContent>
                </v:textbox>
              </v:shape>
              <v:rect id="_x0000_s4774" style="position:absolute;left:2868;top:3838;width:7689;height:2767" strokeweight="1pt"/>
              <v:shape id="_x0000_s4775" type="#_x0000_t202" style="position:absolute;left:4491;top:2995;width:596;height:583;mso-wrap-style:none" filled="f" stroked="f" strokecolor="white" strokeweight="0">
                <v:fill opacity="0"/>
                <v:textbox style="mso-next-textbox:#_x0000_s4775;mso-fit-shape-to-text:t" inset="0,0,0,0">
                  <w:txbxContent>
                    <w:p w:rsidR="007C323B" w:rsidRPr="00906DF8" w:rsidRDefault="007C323B" w:rsidP="007C323B">
                      <w:r w:rsidRPr="00906DF8">
                        <w:rPr>
                          <w:position w:val="-8"/>
                        </w:rPr>
                        <w:object w:dxaOrig="320" w:dyaOrig="340">
                          <v:shape id="_x0000_i1235" type="#_x0000_t75" style="width:15.9pt;height:16.85pt" o:ole="">
                            <v:imagedata r:id="rId84" o:title=""/>
                          </v:shape>
                          <o:OLEObject Type="Embed" ProgID="Equation.3" ShapeID="_x0000_i1235" DrawAspect="Content" ObjectID="_1478347593" r:id="rId85"/>
                        </w:object>
                      </w:r>
                    </w:p>
                  </w:txbxContent>
                </v:textbox>
              </v:shape>
              <v:rect id="_x0000_s4776" style="position:absolute;left:8189;top:3720;width:697;height:231" strokeweight="1pt">
                <o:lock v:ext="edit" aspectratio="t"/>
              </v:rect>
              <v:rect id="_x0000_s4777" style="position:absolute;left:4442;top:3710;width:697;height:231" strokeweight="1pt">
                <o:lock v:ext="edit" aspectratio="t"/>
              </v:rect>
              <v:group id="_x0000_s4778" style="position:absolute;left:2611;top:4754;width:502;height:466" coordorigin="4739,4705" coordsize="213,210">
                <v:oval id="_x0000_s4779" style="position:absolute;left:4739;top:4705;width:213;height:210" strokeweight="1pt">
                  <o:lock v:ext="edit" aspectratio="t"/>
                </v:oval>
                <v:group id="_x0000_s4780" style="position:absolute;left:4823;top:4716;width:49;height:194" coordorigin="5162,5392" coordsize="50,197">
                  <v:line id="_x0000_s4781" style="position:absolute" from="5186,5392" to="5187,5589"/>
                  <v:shape id="_x0000_s4782" type="#_x0000_t5" style="position:absolute;left:5162;top:5392;width:50;height:92" fillcolor="black" strokeweight=".25pt"/>
                </v:group>
              </v:group>
              <v:group id="_x0000_s4783" style="position:absolute;left:10293;top:4767;width:504;height:468" coordorigin="4739,4705" coordsize="213,210">
                <v:oval id="_x0000_s4784" style="position:absolute;left:4739;top:4705;width:213;height:210" strokeweight="1pt">
                  <o:lock v:ext="edit" aspectratio="t"/>
                </v:oval>
                <v:group id="_x0000_s4785" style="position:absolute;left:4823;top:4716;width:49;height:194" coordorigin="5162,5392" coordsize="50,197">
                  <v:line id="_x0000_s4786" style="position:absolute" from="5186,5392" to="5187,5589"/>
                  <v:shape id="_x0000_s4787" type="#_x0000_t5" style="position:absolute;left:5162;top:5392;width:50;height:92" fillcolor="black" strokeweight=".25pt"/>
                </v:group>
              </v:group>
              <v:line id="_x0000_s4788" style="position:absolute" from="6621,3823" to="6627,6605" strokeweight="1pt"/>
              <v:line id="_x0000_s4789" style="position:absolute;rotation:-270;flip:x" from="6654,4746" to="7247,4748">
                <v:stroke endarrow="classic" endarrowwidth="narrow" endarrowlength="short"/>
              </v:line>
              <v:line id="_x0000_s4790" style="position:absolute;flip:x" from="8261,4137" to="8904,4138">
                <v:stroke endarrow="classic" endarrowwidth="narrow" endarrowlength="short"/>
              </v:line>
              <v:line id="_x0000_s4791" style="position:absolute;rotation:-180;flip:x" from="4470,4135" to="5115,4137">
                <v:stroke endarrow="classic" endarrowwidth="narrow" endarrowlength="short"/>
              </v:line>
              <v:shape id="_x0000_s4792" type="#_x0000_t202" style="position:absolute;left:3775;top:3975;width:448;height:659;mso-wrap-style:none" filled="f" stroked="f">
                <v:textbox style="mso-next-textbox:#_x0000_s4792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object w:dxaOrig="240" w:dyaOrig="380">
                          <v:shape id="_x0000_i1236" type="#_x0000_t75" style="width:12.15pt;height:19.65pt" o:ole="">
                            <v:imagedata r:id="rId86" o:title=""/>
                          </v:shape>
                          <o:OLEObject Type="Embed" ProgID="Equation.3" ShapeID="_x0000_i1236" DrawAspect="Content" ObjectID="_1478347594" r:id="rId87"/>
                        </w:object>
                      </w:r>
                    </w:p>
                  </w:txbxContent>
                </v:textbox>
              </v:shape>
              <v:shape id="_x0000_s4793" type="#_x0000_t202" style="position:absolute;left:9064;top:3941;width:485;height:658;mso-wrap-style:none" filled="f" stroked="f">
                <v:textbox style="mso-next-textbox:#_x0000_s4793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object w:dxaOrig="260" w:dyaOrig="380">
                          <v:shape id="_x0000_i1237" type="#_x0000_t75" style="width:13.1pt;height:19.65pt" o:ole="">
                            <v:imagedata r:id="rId88" o:title=""/>
                          </v:shape>
                          <o:OLEObject Type="Embed" ProgID="Equation.3" ShapeID="_x0000_i1237" DrawAspect="Content" ObjectID="_1478347595" r:id="rId89"/>
                        </w:object>
                      </w:r>
                    </w:p>
                  </w:txbxContent>
                </v:textbox>
              </v:shape>
              <v:shape id="_x0000_s4794" type="#_x0000_t202" style="position:absolute;left:7086;top:4426;width:485;height:659;mso-wrap-style:none" filled="f" stroked="f">
                <v:textbox style="mso-next-textbox:#_x0000_s4794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pict>
                          <v:shape id="_x0000_i1238" type="#_x0000_t75" style="width:13.1pt;height:19.65pt">
                            <v:imagedata r:id="rId90" o:title=""/>
                          </v:shape>
                        </w:pict>
                      </w:r>
                    </w:p>
                  </w:txbxContent>
                </v:textbox>
              </v:shape>
              <v:shape id="_x0000_s4795" type="#_x0000_t202" style="position:absolute;left:6526;top:3268;width:333;height:377" filled="f" stroked="f">
                <v:textbox style="mso-next-textbox:#_x0000_s4795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group id="_x0000_s4796" style="position:absolute;left:4284;top:5062;width:1476;height:1089" coordorigin="3858,6154" coordsize="567,449">
                <v:oval id="_x0000_s4797" style="position:absolute;left:4039;top:6222;width:386;height:381"/>
                <v:shape id="_x0000_s4798" type="#_x0000_t202" style="position:absolute;left:3858;top:6154;width:296;height:269;mso-wrap-style:none" stroked="f">
                  <v:textbox style="mso-next-textbox:#_x0000_s4798;mso-fit-shape-to-text:t" inset="0,0,2mm,0">
                    <w:txbxContent>
                      <w:p w:rsidR="007C323B" w:rsidRPr="000160E4" w:rsidRDefault="007C323B" w:rsidP="007C323B">
                        <w:pPr>
                          <w:rPr>
                            <w:caps/>
                            <w:lang w:val="en-US"/>
                          </w:rPr>
                        </w:pPr>
                        <w:r w:rsidRPr="000160E4">
                          <w:rPr>
                            <w:caps/>
                            <w:position w:val="-12"/>
                            <w:lang w:val="en-US"/>
                          </w:rPr>
                          <w:object w:dxaOrig="300" w:dyaOrig="380">
                            <v:shape id="_x0000_i1239" type="#_x0000_t75" style="width:14.95pt;height:18.7pt" o:ole="">
                              <v:imagedata r:id="rId91" o:title=""/>
                            </v:shape>
                            <o:OLEObject Type="Embed" ProgID="Equation.3" ShapeID="_x0000_i1239" DrawAspect="Content" ObjectID="_1478347596" r:id="rId92"/>
                          </w:object>
                        </w:r>
                      </w:p>
                    </w:txbxContent>
                  </v:textbox>
                </v:shape>
                <v:shape id="_x0000_s4799" type="#_x0000_t5" style="position:absolute;left:4033;top:6428;width:45;height:86;rotation:347" adj="10971" fillcolor="black" strokeweight=".25pt"/>
              </v:group>
              <v:group id="_x0000_s4800" style="position:absolute;left:7631;top:5206;width:1476;height:927" coordorigin="7993,5206" coordsize="1476,928">
                <v:oval id="_x0000_s4801" style="position:absolute;left:7993;top:5206;width:1008;height:928"/>
                <v:shape id="_x0000_s4802" type="#_x0000_t202" style="position:absolute;left:8662;top:5206;width:807;height:652;mso-wrap-style:none" stroked="f">
                  <v:textbox style="mso-next-textbox:#_x0000_s4802;mso-fit-shape-to-text:t" inset="2mm,0,0,0">
                    <w:txbxContent>
                      <w:p w:rsidR="007C323B" w:rsidRPr="000160E4" w:rsidRDefault="007C323B" w:rsidP="007C323B">
                        <w:pPr>
                          <w:rPr>
                            <w:caps/>
                            <w:lang w:val="en-US"/>
                          </w:rPr>
                        </w:pPr>
                        <w:r w:rsidRPr="000160E4">
                          <w:rPr>
                            <w:caps/>
                            <w:position w:val="-12"/>
                            <w:lang w:val="en-US"/>
                          </w:rPr>
                          <w:object w:dxaOrig="320" w:dyaOrig="380">
                            <v:shape id="_x0000_i1240" type="#_x0000_t75" style="width:15.9pt;height:18.7pt" o:ole="">
                              <v:imagedata r:id="rId93" o:title=""/>
                            </v:shape>
                            <o:OLEObject Type="Embed" ProgID="Equation.3" ShapeID="_x0000_i1240" DrawAspect="Content" ObjectID="_1478347597" r:id="rId94"/>
                          </w:object>
                        </w:r>
                      </w:p>
                    </w:txbxContent>
                  </v:textbox>
                </v:shape>
                <v:shape id="_x0000_s4803" type="#_x0000_t5" style="position:absolute;left:8845;top:5829;width:117;height:209;rotation:25893812fd" adj="10971" fillcolor="black" strokeweight=".25pt"/>
              </v:group>
              <v:oval id="_x0000_s4804" style="position:absolute;left:6577;top:6572;width:81;height:76" fillcolor="black">
                <o:lock v:ext="edit" aspectratio="t"/>
              </v:oval>
              <v:oval id="_x0000_s4805" style="position:absolute;left:6577;top:3806;width:81;height:75" fillcolor="black">
                <o:lock v:ext="edit" aspectratio="t"/>
              </v:oval>
              <v:rect id="_x0000_s4806" style="position:absolute;left:6297;top:4646;width:643;height:251;rotation:90" strokeweight="1pt">
                <o:lock v:ext="edit" aspectratio="t"/>
              </v:rect>
              <v:shape id="_x0000_s4807" type="#_x0000_t202" style="position:absolute;left:3163;top:4733;width:597;height:652;mso-wrap-style:none" strokecolor="white" strokeweight="0">
                <v:fill opacity="0"/>
                <v:textbox style="mso-next-textbox:#_x0000_s4807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8C39C7">
                        <w:rPr>
                          <w:position w:val="-12"/>
                          <w:sz w:val="36"/>
                          <w:szCs w:val="36"/>
                          <w:lang w:val="en-US"/>
                        </w:rPr>
                        <w:object w:dxaOrig="320" w:dyaOrig="380">
                          <v:shape id="_x0000_i1241" type="#_x0000_t75" style="width:15.9pt;height:18.7pt" o:ole="">
                            <v:imagedata r:id="rId95" o:title=""/>
                          </v:shape>
                          <o:OLEObject Type="Embed" ProgID="Equation.3" ShapeID="_x0000_i1241" DrawAspect="Content" ObjectID="_1478347598" r:id="rId96"/>
                        </w:object>
                      </w:r>
                    </w:p>
                  </w:txbxContent>
                </v:textbox>
              </v:shape>
              <v:shape id="_x0000_s4808" type="#_x0000_t202" style="position:absolute;left:9639;top:4754;width:634;height:651;mso-wrap-style:none" strokecolor="white" strokeweight="0">
                <v:fill opacity="0"/>
                <v:textbox style="mso-next-textbox:#_x0000_s4808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8C39C7">
                        <w:rPr>
                          <w:position w:val="-12"/>
                          <w:sz w:val="36"/>
                          <w:szCs w:val="36"/>
                          <w:lang w:val="en-US"/>
                        </w:rPr>
                        <w:object w:dxaOrig="340" w:dyaOrig="380">
                          <v:shape id="_x0000_i1242" type="#_x0000_t75" style="width:16.85pt;height:18.7pt" o:ole="">
                            <v:imagedata r:id="rId97" o:title=""/>
                          </v:shape>
                          <o:OLEObject Type="Embed" ProgID="Equation.3" ShapeID="_x0000_i1242" DrawAspect="Content" ObjectID="_1478347599" r:id="rId98"/>
                        </w:object>
                      </w:r>
                    </w:p>
                  </w:txbxContent>
                </v:textbox>
              </v:shape>
              <v:shape id="_x0000_s4809" type="#_x0000_t202" style="position:absolute;left:8216;top:2995;width:634;height:583;mso-wrap-style:none" filled="f" stroked="f" strokecolor="white" strokeweight="0">
                <v:fill opacity="0"/>
                <v:textbox style="mso-next-textbox:#_x0000_s4809;mso-fit-shape-to-text:t" inset="0,0,0,0">
                  <w:txbxContent>
                    <w:p w:rsidR="007C323B" w:rsidRPr="00906DF8" w:rsidRDefault="007C323B" w:rsidP="007C323B">
                      <w:r w:rsidRPr="00906DF8">
                        <w:rPr>
                          <w:position w:val="-8"/>
                        </w:rPr>
                        <w:object w:dxaOrig="340" w:dyaOrig="340">
                          <v:shape id="_x0000_i1243" type="#_x0000_t75" style="width:16.85pt;height:16.85pt" o:ole="">
                            <v:imagedata r:id="rId99" o:title=""/>
                          </v:shape>
                          <o:OLEObject Type="Embed" ProgID="Equation.3" ShapeID="_x0000_i1243" DrawAspect="Content" ObjectID="_1478347600" r:id="rId100"/>
                        </w:object>
                      </w:r>
                    </w:p>
                  </w:txbxContent>
                </v:textbox>
              </v:shape>
              <v:shape id="_x0000_s4810" type="#_x0000_t202" style="position:absolute;left:5757;top:4425;width:597;height:582;mso-wrap-style:none" filled="f" stroked="f" strokecolor="white" strokeweight="0">
                <v:fill opacity="0"/>
                <v:textbox style="mso-next-textbox:#_x0000_s4810;mso-fit-shape-to-text:t" inset="0,0,0,0">
                  <w:txbxContent>
                    <w:p w:rsidR="007C323B" w:rsidRPr="00906DF8" w:rsidRDefault="007C323B" w:rsidP="007C323B">
                      <w:r w:rsidRPr="00906DF8">
                        <w:rPr>
                          <w:position w:val="-8"/>
                        </w:rPr>
                        <w:object w:dxaOrig="320" w:dyaOrig="340">
                          <v:shape id="_x0000_i1244" type="#_x0000_t75" style="width:15.9pt;height:16.85pt" o:ole="">
                            <v:imagedata r:id="rId101" o:title=""/>
                          </v:shape>
                          <o:OLEObject Type="Embed" ProgID="Equation.3" ShapeID="_x0000_i1244" DrawAspect="Content" ObjectID="_1478347601" r:id="rId102"/>
                        </w:objec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8E0413">
        <w:rPr>
          <w:b/>
          <w:i/>
          <w:sz w:val="28"/>
          <w:szCs w:val="28"/>
        </w:rPr>
        <w:t xml:space="preserve">1) Определение токов </w:t>
      </w:r>
    </w:p>
    <w:p w:rsidR="007C323B" w:rsidRPr="00593394" w:rsidRDefault="007C323B" w:rsidP="007C323B">
      <w:pPr>
        <w:numPr>
          <w:ins w:id="1" w:author="Unknown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схеме </w:t>
      </w:r>
      <w:r w:rsidRPr="008251CE">
        <w:rPr>
          <w:sz w:val="28"/>
          <w:szCs w:val="28"/>
        </w:rPr>
        <w:t>(</w:t>
      </w:r>
      <w:r>
        <w:rPr>
          <w:sz w:val="28"/>
          <w:szCs w:val="28"/>
        </w:rPr>
        <w:t xml:space="preserve">рис. 2) три ветви и два узла, обозначенные </w:t>
      </w:r>
      <w:r w:rsidRPr="00EA153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и </w:t>
      </w:r>
      <w:r w:rsidRPr="00EA153E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455D20">
        <w:rPr>
          <w:sz w:val="28"/>
          <w:szCs w:val="28"/>
        </w:rPr>
        <w:t xml:space="preserve"> </w:t>
      </w:r>
      <w:del w:id="2" w:author="choni" w:date="2005-02-02T09:26:00Z">
        <w:r w:rsidRPr="005A4F0E" w:rsidDel="001940EE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В</w:t>
      </w:r>
      <w:r w:rsidRPr="005A4F0E">
        <w:rPr>
          <w:sz w:val="28"/>
          <w:szCs w:val="28"/>
        </w:rPr>
        <w:t>ыберем произвольно направления токов в ветвях.</w:t>
      </w:r>
      <w:r w:rsidRPr="00593394">
        <w:rPr>
          <w:sz w:val="28"/>
          <w:szCs w:val="28"/>
        </w:rPr>
        <w:pict>
          <v:line id="_x0000_s4351" style="position:absolute;left:0;text-align:left;rotation:-270;flip:x;z-index:251665408;mso-position-horizontal-relative:text;mso-position-vertical-relative:text" from="169.05pt,612.2pt" to="186.35pt,612.25pt">
            <v:stroke endarrow="classic" endarrowwidth="narrow" endarrowlength="short"/>
          </v:line>
        </w:pict>
      </w:r>
      <w:r w:rsidRPr="00593394">
        <w:rPr>
          <w:sz w:val="28"/>
          <w:szCs w:val="28"/>
        </w:rPr>
        <w:pict>
          <v:line id="_x0000_s4350" style="position:absolute;left:0;text-align:left;rotation:-270;flip:x;z-index:251664384;mso-position-horizontal-relative:text;mso-position-vertical-relative:text" from="169.05pt,612.2pt" to="186.35pt,612.25pt">
            <v:stroke endarrow="classic" endarrowwidth="narrow" endarrowlength="short"/>
          </v:line>
        </w:pict>
      </w:r>
      <w:r w:rsidRPr="00593394">
        <w:rPr>
          <w:sz w:val="28"/>
          <w:szCs w:val="28"/>
        </w:rPr>
        <w:pict>
          <v:line id="_x0000_s4352" style="position:absolute;left:0;text-align:left;rotation:-270;flip:x;z-index:251666432;mso-position-horizontal-relative:text;mso-position-vertical-relative:text" from="169.05pt,612.2pt" to="186.35pt,612.25pt">
            <v:stroke endarrow="classic" endarrowwidth="narrow" endarrowlength="short"/>
          </v:line>
        </w:pict>
      </w:r>
      <w:r>
        <w:rPr>
          <w:sz w:val="28"/>
          <w:szCs w:val="28"/>
        </w:rPr>
        <w:t xml:space="preserve"> </w:t>
      </w:r>
      <w:r w:rsidRPr="00593394">
        <w:rPr>
          <w:sz w:val="28"/>
          <w:szCs w:val="28"/>
        </w:rPr>
        <w:t>Вычислим токи, применив методы контурных токов и узловых потенциалов. Для данной схемы оба метода почти равноценны.</w:t>
      </w:r>
    </w:p>
    <w:p w:rsidR="007C323B" w:rsidRPr="008E0413" w:rsidRDefault="007C323B" w:rsidP="007C323B">
      <w:pPr>
        <w:spacing w:line="360" w:lineRule="auto"/>
        <w:ind w:firstLine="709"/>
        <w:rPr>
          <w:ins w:id="3" w:author="choni" w:date="2005-02-02T09:39:00Z"/>
          <w:i/>
          <w:sz w:val="28"/>
          <w:szCs w:val="28"/>
        </w:rPr>
      </w:pPr>
      <w:r w:rsidRPr="008E0413">
        <w:rPr>
          <w:i/>
          <w:sz w:val="28"/>
          <w:szCs w:val="28"/>
        </w:rPr>
        <w:t>а) Метод контурных токов</w:t>
      </w:r>
    </w:p>
    <w:p w:rsidR="007C323B" w:rsidRDefault="007C323B" w:rsidP="007C323B">
      <w:pPr>
        <w:numPr>
          <w:ins w:id="4" w:author="choni" w:date="2005-02-02T09:39:00Z"/>
        </w:numPr>
        <w:spacing w:line="360" w:lineRule="auto"/>
        <w:ind w:firstLine="709"/>
        <w:jc w:val="both"/>
        <w:rPr>
          <w:sz w:val="28"/>
          <w:szCs w:val="28"/>
        </w:rPr>
      </w:pPr>
      <w:r w:rsidRPr="001D7B91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Выберем два независимых контура: левый и правый. В каждом контуре произвольно выберем  направление контурного тока.  Составим систему уравнений:</w:t>
      </w:r>
    </w:p>
    <w:p w:rsidR="007C323B" w:rsidRDefault="007C323B" w:rsidP="007C323B">
      <w:pPr>
        <w:spacing w:line="360" w:lineRule="auto"/>
        <w:ind w:firstLine="709"/>
        <w:jc w:val="both"/>
        <w:rPr>
          <w:rFonts w:ascii="Courier New" w:hAnsi="Courier New"/>
          <w:sz w:val="28"/>
          <w:szCs w:val="28"/>
        </w:rPr>
      </w:pPr>
      <w:r w:rsidRPr="005A4F0E">
        <w:rPr>
          <w:rFonts w:ascii="Courier New" w:hAnsi="Courier New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4241" type="#_x0000_t87" style="position:absolute;left:0;text-align:left;margin-left:33.6pt;margin-top:4.3pt;width:7.2pt;height:36pt;z-index:251661312"/>
        </w:pict>
      </w:r>
      <w:r>
        <w:rPr>
          <w:rFonts w:ascii="Courier New" w:hAnsi="Courier New"/>
          <w:sz w:val="28"/>
          <w:szCs w:val="28"/>
        </w:rPr>
        <w:t xml:space="preserve"> </w:t>
      </w:r>
      <w:r w:rsidRPr="00535427">
        <w:rPr>
          <w:rFonts w:ascii="Courier New" w:hAnsi="Courier New"/>
          <w:position w:val="-34"/>
          <w:sz w:val="28"/>
          <w:szCs w:val="28"/>
        </w:rPr>
        <w:object w:dxaOrig="2860" w:dyaOrig="820">
          <v:shape id="_x0000_i1097" type="#_x0000_t75" style="width:143.05pt;height:41.15pt" o:ole="">
            <v:imagedata r:id="rId103" o:title=""/>
          </v:shape>
          <o:OLEObject Type="Embed" ProgID="Equation.3" ShapeID="_x0000_i1097" DrawAspect="Content" ObjectID="_1478347465" r:id="rId104"/>
        </w:objec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Подставим в нее известные численные значения: </w:t>
      </w:r>
    </w:p>
    <w:p w:rsidR="007C323B" w:rsidRPr="005A4F0E" w:rsidRDefault="007C323B" w:rsidP="007C323B">
      <w:pPr>
        <w:spacing w:line="360" w:lineRule="auto"/>
        <w:ind w:firstLine="709"/>
      </w:pPr>
      <w:r>
        <w:rPr>
          <w:sz w:val="28"/>
        </w:rPr>
        <w:t xml:space="preserve"> </w:t>
      </w:r>
      <w:r w:rsidRPr="005A4F0E">
        <w:rPr>
          <w:noProof/>
        </w:rPr>
        <w:pict>
          <v:shape id="_x0000_s4242" type="#_x0000_t87" style="position:absolute;left:0;text-align:left;margin-left:33.15pt;margin-top:2.5pt;width:7.2pt;height:36pt;z-index:251662336;mso-position-horizontal-relative:text;mso-position-vertical-relative:text"/>
        </w:pict>
      </w:r>
      <w:r w:rsidRPr="005A4F0E">
        <w:t xml:space="preserve"> </w:t>
      </w:r>
      <w:r w:rsidRPr="00E81119">
        <w:rPr>
          <w:position w:val="-40"/>
        </w:rPr>
        <w:object w:dxaOrig="6120" w:dyaOrig="940">
          <v:shape id="_x0000_i1098" type="#_x0000_t75" style="width:305.75pt;height:46.75pt" o:ole="">
            <v:imagedata r:id="rId105" o:title=""/>
          </v:shape>
          <o:OLEObject Type="Embed" ProgID="Equation.3" ShapeID="_x0000_i1098" DrawAspect="Content" ObjectID="_1478347466" r:id="rId106"/>
        </w:objec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Отсюда значения контурных токов и токов в ветвях:</w:t>
      </w:r>
    </w:p>
    <w:p w:rsidR="007C323B" w:rsidRPr="005A4F0E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A4F0E">
        <w:rPr>
          <w:rFonts w:ascii="Courier New" w:hAnsi="Courier New"/>
          <w:sz w:val="28"/>
          <w:szCs w:val="28"/>
        </w:rPr>
        <w:t xml:space="preserve"> </w:t>
      </w:r>
      <w:r w:rsidRPr="008C713A">
        <w:rPr>
          <w:rFonts w:ascii="Courier New" w:hAnsi="Courier New"/>
          <w:position w:val="-4"/>
          <w:sz w:val="28"/>
          <w:szCs w:val="28"/>
        </w:rPr>
        <w:object w:dxaOrig="139" w:dyaOrig="320">
          <v:shape id="_x0000_i1099" type="#_x0000_t75" style="width:6.55pt;height:15.9pt" o:ole="">
            <v:imagedata r:id="rId107" o:title=""/>
          </v:shape>
          <o:OLEObject Type="Embed" ProgID="Equation.3" ShapeID="_x0000_i1099" DrawAspect="Content" ObjectID="_1478347467" r:id="rId108"/>
        </w:object>
      </w:r>
      <w:r w:rsidRPr="00E81119">
        <w:rPr>
          <w:rFonts w:ascii="Courier New" w:hAnsi="Courier New"/>
          <w:position w:val="-66"/>
          <w:sz w:val="28"/>
          <w:szCs w:val="28"/>
        </w:rPr>
        <w:object w:dxaOrig="4420" w:dyaOrig="1579">
          <v:shape id="_x0000_i1100" type="#_x0000_t75" style="width:220.7pt;height:78.55pt" o:ole="">
            <v:imagedata r:id="rId109" o:title=""/>
          </v:shape>
          <o:OLEObject Type="Embed" ProgID="Equation.3" ShapeID="_x0000_i1100" DrawAspect="Content" ObjectID="_1478347468" r:id="rId110"/>
        </w:object>
      </w:r>
    </w:p>
    <w:p w:rsidR="007C323B" w:rsidRPr="00777117" w:rsidRDefault="007C323B" w:rsidP="007C323B">
      <w:pPr>
        <w:pStyle w:val="3"/>
        <w:spacing w:line="360" w:lineRule="auto"/>
        <w:ind w:firstLine="709"/>
        <w:jc w:val="both"/>
        <w:rPr>
          <w:lang w:val="ru-RU"/>
        </w:rPr>
      </w:pPr>
      <w:r w:rsidRPr="00777117">
        <w:rPr>
          <w:lang w:val="ru-RU"/>
        </w:rPr>
        <w:t>Проверим правильность  полученных токов</w:t>
      </w:r>
      <w:r>
        <w:rPr>
          <w:lang w:val="ru-RU"/>
        </w:rPr>
        <w:t>.</w:t>
      </w:r>
      <w:r w:rsidRPr="00777117">
        <w:rPr>
          <w:lang w:val="ru-RU"/>
        </w:rPr>
        <w:t xml:space="preserve"> </w:t>
      </w:r>
      <w:r>
        <w:rPr>
          <w:lang w:val="ru-RU"/>
        </w:rPr>
        <w:t>П</w:t>
      </w:r>
      <w:r w:rsidRPr="00777117">
        <w:rPr>
          <w:lang w:val="ru-RU"/>
        </w:rPr>
        <w:t xml:space="preserve">о второму закону Кирхгофа для левого контура  </w:t>
      </w:r>
      <w:r>
        <w:rPr>
          <w:lang w:val="ru-RU"/>
        </w:rPr>
        <w:t>должно</w:t>
      </w:r>
      <w:r w:rsidRPr="00777117">
        <w:rPr>
          <w:lang w:val="ru-RU"/>
        </w:rPr>
        <w:t xml:space="preserve"> </w:t>
      </w:r>
      <w:r>
        <w:rPr>
          <w:lang w:val="ru-RU"/>
        </w:rPr>
        <w:t>выполняться равенство</w:t>
      </w:r>
      <w:r w:rsidRPr="00777117">
        <w:rPr>
          <w:lang w:val="ru-RU"/>
        </w:rPr>
        <w:t xml:space="preserve"> </w:t>
      </w:r>
      <w:r w:rsidRPr="00E43BC2">
        <w:rPr>
          <w:position w:val="-12"/>
        </w:rPr>
        <w:object w:dxaOrig="1820" w:dyaOrig="380">
          <v:shape id="_x0000_i1101" type="#_x0000_t75" style="width:90.7pt;height:18.7pt" o:ole="">
            <v:imagedata r:id="rId111" o:title=""/>
          </v:shape>
          <o:OLEObject Type="Embed" ProgID="Equation.3" ShapeID="_x0000_i1101" DrawAspect="Content" ObjectID="_1478347469" r:id="rId112"/>
        </w:object>
      </w:r>
      <w:r>
        <w:rPr>
          <w:lang w:val="ru-RU"/>
        </w:rPr>
        <w:t>. Подставив известные числовые значения, получим</w:t>
      </w:r>
    </w:p>
    <w:p w:rsidR="007C323B" w:rsidRPr="00E43BC2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E43BC2">
        <w:rPr>
          <w:sz w:val="28"/>
          <w:szCs w:val="28"/>
        </w:rPr>
        <w:t xml:space="preserve"> </w:t>
      </w:r>
      <w:r w:rsidRPr="00777117">
        <w:rPr>
          <w:position w:val="-12"/>
          <w:sz w:val="28"/>
          <w:szCs w:val="28"/>
        </w:rPr>
        <w:object w:dxaOrig="8660" w:dyaOrig="380">
          <v:shape id="_x0000_i1225" type="#_x0000_t75" style="width:432.95pt;height:18.7pt" o:ole="">
            <v:imagedata r:id="rId113" o:title=""/>
          </v:shape>
          <o:OLEObject Type="Embed" ProgID="Equation.3" ShapeID="_x0000_i1225" DrawAspect="Content" ObjectID="_1478347470" r:id="rId114"/>
        </w:object>
      </w:r>
    </w:p>
    <w:p w:rsidR="007C323B" w:rsidRPr="00E43BC2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7C323B">
        <w:object w:dxaOrig="2000" w:dyaOrig="380">
          <v:shape id="_x0000_i1102" type="#_x0000_t75" style="width:112.2pt;height:18.7pt" o:ole="">
            <v:imagedata r:id="rId115" o:title=""/>
          </v:shape>
          <o:OLEObject Type="Embed" ProgID="Equation.3" ShapeID="_x0000_i1102" DrawAspect="Content" ObjectID="_1478347471" r:id="rId116"/>
        </w:object>
      </w:r>
      <w:r>
        <w:rPr>
          <w:sz w:val="28"/>
          <w:szCs w:val="28"/>
        </w:rPr>
        <w:t xml:space="preserve">.    Таким образом    </w:t>
      </w:r>
      <w:r w:rsidRPr="00E43BC2">
        <w:rPr>
          <w:sz w:val="28"/>
          <w:szCs w:val="28"/>
        </w:rPr>
        <w:t xml:space="preserve"> </w:t>
      </w:r>
      <w:r w:rsidRPr="007C323B">
        <w:object w:dxaOrig="3120" w:dyaOrig="340">
          <v:shape id="_x0000_i1103" type="#_x0000_t75" style="width:156.15pt;height:16.85pt" o:ole="">
            <v:imagedata r:id="rId117" o:title=""/>
          </v:shape>
          <o:OLEObject Type="Embed" ProgID="Equation.3" ShapeID="_x0000_i1103" DrawAspect="Content" ObjectID="_1478347472" r:id="rId118"/>
        </w:object>
      </w:r>
      <w:r>
        <w:rPr>
          <w:sz w:val="28"/>
          <w:szCs w:val="28"/>
        </w:rPr>
        <w:t>.</w:t>
      </w:r>
    </w:p>
    <w:p w:rsidR="007C323B" w:rsidRPr="008E0413" w:rsidRDefault="007C323B" w:rsidP="007C323B">
      <w:pPr>
        <w:spacing w:line="360" w:lineRule="auto"/>
        <w:ind w:firstLine="709"/>
        <w:rPr>
          <w:i/>
          <w:sz w:val="28"/>
          <w:szCs w:val="28"/>
        </w:rPr>
      </w:pPr>
      <w:r w:rsidRPr="008E0413">
        <w:rPr>
          <w:i/>
          <w:sz w:val="28"/>
          <w:szCs w:val="28"/>
        </w:rPr>
        <w:t xml:space="preserve">б) Метод узловых потенциалов </w:t>
      </w:r>
    </w:p>
    <w:p w:rsidR="007C323B" w:rsidRPr="005A4F0E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 узла </w:t>
      </w:r>
      <w:r w:rsidRPr="00593394">
        <w:rPr>
          <w:b/>
          <w:sz w:val="28"/>
          <w:szCs w:val="28"/>
        </w:rPr>
        <w:t>0</w:t>
      </w:r>
      <w:r w:rsidRPr="005A4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примем равным нулю. Уравнение для определения комплексного потенциала узла  </w:t>
      </w:r>
      <w:r w:rsidRPr="00593394">
        <w:rPr>
          <w:b/>
          <w:sz w:val="28"/>
          <w:szCs w:val="28"/>
        </w:rPr>
        <w:t>1</w:t>
      </w:r>
      <w:r w:rsidRPr="005A4F0E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вид</w:t>
      </w:r>
      <w:proofErr w:type="gramStart"/>
      <w:r>
        <w:rPr>
          <w:sz w:val="28"/>
          <w:szCs w:val="28"/>
        </w:rPr>
        <w:t>:</w:t>
      </w:r>
      <w:r w:rsidRPr="005A4F0E">
        <w:rPr>
          <w:sz w:val="28"/>
          <w:szCs w:val="28"/>
        </w:rPr>
        <w:t xml:space="preserve">                 </w:t>
      </w:r>
      <w:proofErr w:type="gramEnd"/>
    </w:p>
    <w:p w:rsidR="007C323B" w:rsidRPr="009E07FF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0E120B">
        <w:rPr>
          <w:position w:val="-34"/>
          <w:sz w:val="28"/>
          <w:szCs w:val="28"/>
          <w:lang w:val="en-US"/>
        </w:rPr>
        <w:object w:dxaOrig="2020" w:dyaOrig="780">
          <v:shape id="_x0000_i1104" type="#_x0000_t75" style="width:101pt;height:39.25pt" o:ole="">
            <v:imagedata r:id="rId119" o:title=""/>
          </v:shape>
          <o:OLEObject Type="Embed" ProgID="Equation.3" ShapeID="_x0000_i1104" DrawAspect="Content" ObjectID="_1478347473" r:id="rId120"/>
        </w:object>
      </w:r>
      <w:r w:rsidRPr="003E1DE8">
        <w:rPr>
          <w:sz w:val="28"/>
          <w:szCs w:val="28"/>
        </w:rPr>
        <w:t xml:space="preserve">,  где     </w:t>
      </w:r>
      <w:r w:rsidRPr="00196F39">
        <w:rPr>
          <w:position w:val="-34"/>
          <w:sz w:val="28"/>
          <w:szCs w:val="28"/>
        </w:rPr>
        <w:object w:dxaOrig="5160" w:dyaOrig="780">
          <v:shape id="_x0000_i1105" type="#_x0000_t75" style="width:258.1pt;height:39.25pt" o:ole="">
            <v:imagedata r:id="rId121" o:title=""/>
          </v:shape>
          <o:OLEObject Type="Embed" ProgID="Equation.3" ShapeID="_x0000_i1105" DrawAspect="Content" ObjectID="_1478347474" r:id="rId122"/>
        </w:object>
      </w:r>
    </w:p>
    <w:p w:rsidR="007C323B" w:rsidRPr="009E07FF" w:rsidRDefault="007C323B" w:rsidP="007C323B">
      <w:pPr>
        <w:spacing w:line="360" w:lineRule="auto"/>
        <w:rPr>
          <w:sz w:val="28"/>
          <w:szCs w:val="28"/>
        </w:rPr>
      </w:pPr>
      <w:r w:rsidRPr="00196F39">
        <w:rPr>
          <w:position w:val="-34"/>
          <w:sz w:val="28"/>
          <w:szCs w:val="28"/>
        </w:rPr>
        <w:object w:dxaOrig="5200" w:dyaOrig="780">
          <v:shape id="_x0000_i1106" type="#_x0000_t75" style="width:259.95pt;height:39.25pt" o:ole="">
            <v:imagedata r:id="rId123" o:title=""/>
          </v:shape>
          <o:OLEObject Type="Embed" ProgID="Equation.3" ShapeID="_x0000_i1106" DrawAspect="Content" ObjectID="_1478347475" r:id="rId124"/>
        </w:object>
      </w:r>
      <w:r w:rsidRPr="003E1DE8">
        <w:rPr>
          <w:sz w:val="28"/>
          <w:szCs w:val="28"/>
        </w:rPr>
        <w:t xml:space="preserve">   </w:t>
      </w:r>
      <w:r w:rsidRPr="00196F39">
        <w:rPr>
          <w:position w:val="-34"/>
          <w:sz w:val="28"/>
          <w:szCs w:val="28"/>
        </w:rPr>
        <w:object w:dxaOrig="4780" w:dyaOrig="780">
          <v:shape id="_x0000_i1107" type="#_x0000_t75" style="width:239.4pt;height:39.25pt" o:ole="">
            <v:imagedata r:id="rId125" o:title=""/>
          </v:shape>
          <o:OLEObject Type="Embed" ProgID="Equation.3" ShapeID="_x0000_i1107" DrawAspect="Content" ObjectID="_1478347476" r:id="rId126"/>
        </w:object>
      </w:r>
    </w:p>
    <w:p w:rsidR="007C323B" w:rsidRPr="005A4F0E" w:rsidRDefault="007C323B" w:rsidP="007C323B">
      <w:pPr>
        <w:spacing w:line="360" w:lineRule="auto"/>
        <w:rPr>
          <w:sz w:val="28"/>
          <w:szCs w:val="28"/>
        </w:rPr>
      </w:pPr>
      <w:r w:rsidRPr="00ED4370">
        <w:rPr>
          <w:position w:val="-34"/>
        </w:rPr>
        <w:object w:dxaOrig="9300" w:dyaOrig="780">
          <v:shape id="_x0000_i1108" type="#_x0000_t75" style="width:464.75pt;height:39.25pt" o:ole="">
            <v:imagedata r:id="rId127" o:title=""/>
          </v:shape>
          <o:OLEObject Type="Embed" ProgID="Equation.3" ShapeID="_x0000_i1108" DrawAspect="Content" ObjectID="_1478347477" r:id="rId128"/>
        </w:object>
      </w:r>
      <w:r w:rsidRPr="005A4F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A4F0E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и</w:t>
      </w:r>
      <w:r w:rsidRPr="005A4F0E">
        <w:rPr>
          <w:sz w:val="28"/>
          <w:szCs w:val="28"/>
        </w:rPr>
        <w:t xml:space="preserve">м токи в ветвях </w:t>
      </w:r>
      <w:r>
        <w:rPr>
          <w:sz w:val="28"/>
          <w:szCs w:val="28"/>
        </w:rPr>
        <w:t>по</w:t>
      </w:r>
      <w:r w:rsidRPr="005A4F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5A4F0E">
        <w:rPr>
          <w:sz w:val="28"/>
          <w:szCs w:val="28"/>
        </w:rPr>
        <w:t xml:space="preserve"> Ома: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E43BC2">
        <w:rPr>
          <w:position w:val="-32"/>
          <w:sz w:val="28"/>
          <w:szCs w:val="28"/>
        </w:rPr>
        <w:object w:dxaOrig="6300" w:dyaOrig="760">
          <v:shape id="_x0000_i1109" type="#_x0000_t75" style="width:315.1pt;height:38.35pt" o:ole="">
            <v:imagedata r:id="rId129" o:title=""/>
          </v:shape>
          <o:OLEObject Type="Embed" ProgID="Equation.3" ShapeID="_x0000_i1109" DrawAspect="Content" ObjectID="_1478347478" r:id="rId130"/>
        </w:objec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  <w:lang w:val="en-US"/>
        </w:rPr>
      </w:pPr>
      <w:r w:rsidRPr="00EF0FDB">
        <w:rPr>
          <w:position w:val="-34"/>
          <w:sz w:val="28"/>
          <w:szCs w:val="28"/>
        </w:rPr>
        <w:object w:dxaOrig="5840" w:dyaOrig="780">
          <v:shape id="_x0000_i1110" type="#_x0000_t75" style="width:291.75pt;height:39.25pt" o:ole="">
            <v:imagedata r:id="rId131" o:title=""/>
          </v:shape>
          <o:OLEObject Type="Embed" ProgID="Equation.3" ShapeID="_x0000_i1110" DrawAspect="Content" ObjectID="_1478347479" r:id="rId132"/>
        </w:objec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EF0FDB">
        <w:rPr>
          <w:position w:val="-34"/>
          <w:sz w:val="28"/>
          <w:szCs w:val="28"/>
        </w:rPr>
        <w:object w:dxaOrig="4700" w:dyaOrig="780">
          <v:shape id="_x0000_i1111" type="#_x0000_t75" style="width:234.7pt;height:39.25pt" o:ole="">
            <v:imagedata r:id="rId133" o:title=""/>
          </v:shape>
          <o:OLEObject Type="Embed" ProgID="Equation.3" ShapeID="_x0000_i1111" DrawAspect="Content" ObjectID="_1478347480" r:id="rId134"/>
        </w:object>
      </w:r>
      <w:r w:rsidRPr="005A4F0E">
        <w:rPr>
          <w:sz w:val="28"/>
          <w:szCs w:val="28"/>
        </w:rPr>
        <w:t xml:space="preserve">                                     </w:t>
      </w:r>
    </w:p>
    <w:p w:rsidR="007C323B" w:rsidRPr="005A4F0E" w:rsidRDefault="007C323B" w:rsidP="007C323B">
      <w:pPr>
        <w:pStyle w:val="a5"/>
        <w:spacing w:line="360" w:lineRule="auto"/>
        <w:ind w:firstLine="709"/>
        <w:rPr>
          <w:szCs w:val="28"/>
          <w:lang w:val="ru-RU"/>
        </w:rPr>
      </w:pPr>
      <w:r w:rsidRPr="005A4F0E">
        <w:rPr>
          <w:szCs w:val="28"/>
          <w:lang w:val="ru-RU"/>
        </w:rPr>
        <w:t>Провер</w:t>
      </w:r>
      <w:r>
        <w:rPr>
          <w:szCs w:val="28"/>
          <w:lang w:val="ru-RU"/>
        </w:rPr>
        <w:t xml:space="preserve">им </w:t>
      </w:r>
      <w:r w:rsidRPr="00E43BC2">
        <w:rPr>
          <w:szCs w:val="28"/>
          <w:lang w:val="ru-RU"/>
        </w:rPr>
        <w:t xml:space="preserve"> </w:t>
      </w:r>
      <w:r w:rsidRPr="005A4F0E">
        <w:rPr>
          <w:szCs w:val="28"/>
          <w:lang w:val="ru-RU"/>
        </w:rPr>
        <w:t>правильност</w:t>
      </w:r>
      <w:r>
        <w:rPr>
          <w:szCs w:val="28"/>
          <w:lang w:val="ru-RU"/>
        </w:rPr>
        <w:t>ь</w:t>
      </w:r>
      <w:r w:rsidRPr="005A4F0E">
        <w:rPr>
          <w:szCs w:val="28"/>
          <w:lang w:val="ru-RU"/>
        </w:rPr>
        <w:t xml:space="preserve"> расчетов</w:t>
      </w:r>
      <w:r>
        <w:rPr>
          <w:szCs w:val="28"/>
          <w:lang w:val="ru-RU"/>
        </w:rPr>
        <w:t>, используя  первый</w:t>
      </w:r>
      <w:r w:rsidRPr="005A4F0E">
        <w:rPr>
          <w:szCs w:val="28"/>
          <w:lang w:val="ru-RU"/>
        </w:rPr>
        <w:t xml:space="preserve"> закон Кирхгофа:</w:t>
      </w:r>
    </w:p>
    <w:p w:rsidR="007C323B" w:rsidRPr="00621259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2B32F3">
        <w:rPr>
          <w:position w:val="-12"/>
          <w:sz w:val="28"/>
          <w:szCs w:val="28"/>
        </w:rPr>
        <w:object w:dxaOrig="1680" w:dyaOrig="380">
          <v:shape id="_x0000_i1112" type="#_x0000_t75" style="width:92.55pt;height:19.65pt" o:ole="">
            <v:imagedata r:id="rId135" o:title=""/>
          </v:shape>
          <o:OLEObject Type="Embed" ProgID="Equation.3" ShapeID="_x0000_i1112" DrawAspect="Content" ObjectID="_1478347481" r:id="rId136"/>
        </w:object>
      </w:r>
      <w:r>
        <w:rPr>
          <w:sz w:val="28"/>
          <w:szCs w:val="28"/>
        </w:rPr>
        <w:t xml:space="preserve">          </w:t>
      </w:r>
      <w:r w:rsidRPr="002B32F3">
        <w:rPr>
          <w:position w:val="-12"/>
          <w:sz w:val="28"/>
          <w:szCs w:val="28"/>
        </w:rPr>
        <w:object w:dxaOrig="4420" w:dyaOrig="360">
          <v:shape id="_x0000_i1113" type="#_x0000_t75" style="width:220.7pt;height:17.75pt" o:ole="">
            <v:imagedata r:id="rId137" o:title=""/>
          </v:shape>
          <o:OLEObject Type="Embed" ProgID="Equation.3" ShapeID="_x0000_i1113" DrawAspect="Content" ObjectID="_1478347482" r:id="rId138"/>
        </w:object>
      </w:r>
    </w:p>
    <w:p w:rsidR="007C323B" w:rsidRPr="005A4F0E" w:rsidRDefault="007C323B" w:rsidP="007C323B">
      <w:pPr>
        <w:spacing w:line="360" w:lineRule="auto"/>
        <w:ind w:right="-143" w:firstLine="709"/>
        <w:rPr>
          <w:sz w:val="28"/>
          <w:szCs w:val="28"/>
          <w:vertAlign w:val="subscript"/>
        </w:rPr>
      </w:pPr>
      <w:r w:rsidRPr="005A4F0E">
        <w:rPr>
          <w:sz w:val="28"/>
          <w:szCs w:val="28"/>
        </w:rPr>
        <w:t xml:space="preserve">Определим токи в </w:t>
      </w:r>
      <w:r>
        <w:rPr>
          <w:sz w:val="28"/>
          <w:szCs w:val="28"/>
        </w:rPr>
        <w:t xml:space="preserve">ветвях с </w:t>
      </w:r>
      <w:r w:rsidRPr="005A4F0E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ами </w:t>
      </w:r>
      <w:r w:rsidRPr="005A4F0E">
        <w:rPr>
          <w:sz w:val="28"/>
          <w:szCs w:val="28"/>
        </w:rPr>
        <w:t xml:space="preserve"> </w:t>
      </w:r>
      <w:r w:rsidRPr="005A4F0E">
        <w:rPr>
          <w:sz w:val="28"/>
          <w:szCs w:val="28"/>
          <w:lang w:val="en-US"/>
        </w:rPr>
        <w:t>r</w:t>
      </w:r>
      <w:r w:rsidRPr="005A4F0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vertAlign w:val="subscript"/>
        </w:rPr>
        <w:t xml:space="preserve"> </w:t>
      </w:r>
      <w:r w:rsidRPr="005A4F0E">
        <w:rPr>
          <w:sz w:val="28"/>
          <w:szCs w:val="28"/>
          <w:lang w:val="en-US"/>
        </w:rPr>
        <w:t>C</w:t>
      </w:r>
      <w:r w:rsidRPr="005A4F0E">
        <w:rPr>
          <w:sz w:val="28"/>
          <w:szCs w:val="28"/>
          <w:vertAlign w:val="subscript"/>
        </w:rPr>
        <w:t>3</w:t>
      </w:r>
      <w:r w:rsidRPr="005A4F0E">
        <w:rPr>
          <w:sz w:val="28"/>
          <w:szCs w:val="28"/>
        </w:rPr>
        <w:t xml:space="preserve">, для чего найдем напряжение на параллельных ветвях с </w:t>
      </w:r>
      <w:r w:rsidRPr="005A4F0E">
        <w:rPr>
          <w:sz w:val="28"/>
          <w:szCs w:val="28"/>
          <w:lang w:val="en-US"/>
        </w:rPr>
        <w:t>r</w:t>
      </w:r>
      <w:r w:rsidRPr="005A4F0E">
        <w:rPr>
          <w:sz w:val="28"/>
          <w:szCs w:val="28"/>
          <w:vertAlign w:val="subscript"/>
        </w:rPr>
        <w:t>3</w:t>
      </w:r>
      <w:r w:rsidRPr="00770B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4F0E">
        <w:rPr>
          <w:sz w:val="28"/>
          <w:szCs w:val="28"/>
        </w:rPr>
        <w:t xml:space="preserve"> </w:t>
      </w:r>
      <w:r w:rsidRPr="005A4F0E">
        <w:rPr>
          <w:sz w:val="28"/>
          <w:szCs w:val="28"/>
          <w:lang w:val="en-US"/>
        </w:rPr>
        <w:t>C</w:t>
      </w:r>
      <w:r w:rsidRPr="005A4F0E">
        <w:rPr>
          <w:sz w:val="28"/>
          <w:szCs w:val="28"/>
          <w:vertAlign w:val="subscript"/>
        </w:rPr>
        <w:t xml:space="preserve">3. 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DF2CE7">
        <w:rPr>
          <w:position w:val="-22"/>
          <w:sz w:val="28"/>
          <w:szCs w:val="28"/>
        </w:rPr>
        <w:object w:dxaOrig="6619" w:dyaOrig="580">
          <v:shape id="_x0000_i1114" type="#_x0000_t75" style="width:331pt;height:29pt" o:ole="">
            <v:imagedata r:id="rId139" o:title=""/>
          </v:shape>
          <o:OLEObject Type="Embed" ProgID="Equation.3" ShapeID="_x0000_i1114" DrawAspect="Content" ObjectID="_1478347483" r:id="rId140"/>
        </w:objec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  <w:lang w:val="en-US"/>
        </w:rPr>
      </w:pPr>
      <w:r w:rsidRPr="00DF2CE7">
        <w:rPr>
          <w:position w:val="-36"/>
          <w:sz w:val="28"/>
          <w:szCs w:val="28"/>
        </w:rPr>
        <w:object w:dxaOrig="6000" w:dyaOrig="940">
          <v:shape id="_x0000_i1115" type="#_x0000_t75" style="width:300.15pt;height:46.75pt">
            <v:imagedata r:id="rId141" o:title=""/>
          </v:shape>
        </w:object>
      </w:r>
      <w:r w:rsidRPr="005A4F0E">
        <w:rPr>
          <w:sz w:val="28"/>
          <w:szCs w:val="28"/>
        </w:rPr>
        <w:t xml:space="preserve">     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  <w:lang w:val="en-US"/>
        </w:rPr>
      </w:pPr>
      <w:r w:rsidRPr="00DF2CE7">
        <w:rPr>
          <w:position w:val="-44"/>
          <w:sz w:val="28"/>
          <w:szCs w:val="28"/>
        </w:rPr>
        <w:object w:dxaOrig="6520" w:dyaOrig="980">
          <v:shape id="_x0000_i1116" type="#_x0000_t75" style="width:326.35pt;height:48.6pt" o:ole="">
            <v:imagedata r:id="rId142" o:title=""/>
          </v:shape>
          <o:OLEObject Type="Embed" ProgID="Equation.3" ShapeID="_x0000_i1116" DrawAspect="Content" ObjectID="_1478347484" r:id="rId143"/>
        </w:objec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</w:p>
    <w:p w:rsidR="007C323B" w:rsidRPr="008E0413" w:rsidRDefault="007C323B" w:rsidP="007C323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E0413">
        <w:rPr>
          <w:b/>
          <w:i/>
          <w:sz w:val="28"/>
          <w:szCs w:val="28"/>
        </w:rPr>
        <w:t>2) Баланс активных и реактивных мощностей</w:t>
      </w:r>
    </w:p>
    <w:p w:rsidR="007C323B" w:rsidRPr="00696444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Запишем уравнение баланса мощностей для заданной схемы </w: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6368BD">
        <w:rPr>
          <w:position w:val="-12"/>
          <w:sz w:val="28"/>
          <w:szCs w:val="28"/>
        </w:rPr>
        <w:object w:dxaOrig="3660" w:dyaOrig="420">
          <v:shape id="_x0000_i1117" type="#_x0000_t75" style="width:183.25pt;height:20.55pt" o:ole="">
            <v:imagedata r:id="rId144" o:title=""/>
          </v:shape>
          <o:OLEObject Type="Embed" ProgID="Equation.3" ShapeID="_x0000_i1117" DrawAspect="Content" ObjectID="_1478347485" r:id="rId145"/>
        </w:object>
      </w:r>
      <w:r w:rsidRPr="005A4F0E">
        <w:rPr>
          <w:sz w:val="28"/>
          <w:szCs w:val="28"/>
        </w:rPr>
        <w:t xml:space="preserve">   </w:t>
      </w:r>
      <w:r>
        <w:rPr>
          <w:sz w:val="28"/>
          <w:szCs w:val="28"/>
        </w:rPr>
        <w:t>, где правая часть уравнения – комплексные мощности источников ЭДС, левая часть уравнения – комплексные мощности приемников.</w:t>
      </w:r>
      <w:r w:rsidRPr="00175318">
        <w:rPr>
          <w:sz w:val="28"/>
          <w:szCs w:val="28"/>
        </w:rPr>
        <w:t xml:space="preserve"> </w:t>
      </w:r>
    </w:p>
    <w:p w:rsidR="007C323B" w:rsidRPr="00357B3A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5A4F0E">
        <w:rPr>
          <w:position w:val="-12"/>
          <w:sz w:val="28"/>
          <w:szCs w:val="28"/>
          <w:lang w:val="en-US"/>
        </w:rPr>
        <w:object w:dxaOrig="9369" w:dyaOrig="396">
          <v:shape id="_x0000_i1118" type="#_x0000_t75" style="width:468.45pt;height:19.65pt" o:ole="">
            <v:imagedata r:id="rId146" o:title=""/>
          </v:shape>
          <o:OLEObject Type="Embed" ProgID="Equation.3" ShapeID="_x0000_i1118" DrawAspect="Content" ObjectID="_1478347486" r:id="rId147"/>
        </w:object>
      </w:r>
    </w:p>
    <w:p w:rsidR="007C323B" w:rsidRPr="009804E3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5A4F0E">
        <w:rPr>
          <w:position w:val="-12"/>
          <w:sz w:val="28"/>
          <w:szCs w:val="28"/>
          <w:lang w:val="en-US"/>
        </w:rPr>
        <w:object w:dxaOrig="1960" w:dyaOrig="380">
          <v:shape id="_x0000_i1119" type="#_x0000_t75" style="width:104.75pt;height:19.65pt" o:ole="">
            <v:imagedata r:id="rId148" o:title=""/>
          </v:shape>
          <o:OLEObject Type="Embed" ProgID="Equation.3" ShapeID="_x0000_i1119" DrawAspect="Content" ObjectID="_1478347487" r:id="rId149"/>
        </w:object>
      </w:r>
      <w:r>
        <w:rPr>
          <w:sz w:val="28"/>
          <w:szCs w:val="28"/>
        </w:rPr>
        <w:t xml:space="preserve">         </w:t>
      </w:r>
      <w:r w:rsidRPr="005A4F0E">
        <w:rPr>
          <w:position w:val="-12"/>
          <w:sz w:val="28"/>
          <w:szCs w:val="28"/>
          <w:lang w:val="en-US"/>
        </w:rPr>
        <w:object w:dxaOrig="2060" w:dyaOrig="380">
          <v:shape id="_x0000_i1120" type="#_x0000_t75" style="width:105.65pt;height:19.65pt" o:ole="">
            <v:imagedata r:id="rId150" o:title=""/>
          </v:shape>
          <o:OLEObject Type="Embed" ProgID="Equation.3" ShapeID="_x0000_i1120" DrawAspect="Content" ObjectID="_1478347488" r:id="rId151"/>
        </w:object>
      </w:r>
    </w:p>
    <w:p w:rsidR="007C323B" w:rsidRPr="005A4F0E" w:rsidRDefault="007C323B" w:rsidP="007C323B">
      <w:pPr>
        <w:spacing w:line="360" w:lineRule="auto"/>
        <w:rPr>
          <w:sz w:val="28"/>
          <w:szCs w:val="28"/>
        </w:rPr>
      </w:pPr>
      <w:r w:rsidRPr="0095073A">
        <w:rPr>
          <w:position w:val="-12"/>
          <w:sz w:val="28"/>
          <w:szCs w:val="28"/>
        </w:rPr>
        <w:object w:dxaOrig="10960" w:dyaOrig="420">
          <v:shape id="_x0000_i1121" type="#_x0000_t75" style="width:511.5pt;height:20.55pt" o:ole="">
            <v:imagedata r:id="rId152" o:title=""/>
          </v:shape>
          <o:OLEObject Type="Embed" ProgID="Equation.3" ShapeID="_x0000_i1121" DrawAspect="Content" ObjectID="_1478347489" r:id="rId153"/>
        </w:object>
      </w:r>
      <w:r>
        <w:rPr>
          <w:sz w:val="28"/>
          <w:szCs w:val="28"/>
        </w:rPr>
        <w:t xml:space="preserve">          </w:t>
      </w:r>
      <w:r>
        <w:rPr>
          <w:position w:val="-14"/>
          <w:sz w:val="28"/>
          <w:szCs w:val="28"/>
        </w:rPr>
        <w:t>Р</w:t>
      </w:r>
      <w:r>
        <w:rPr>
          <w:position w:val="-14"/>
          <w:sz w:val="28"/>
          <w:szCs w:val="28"/>
          <w:vertAlign w:val="subscript"/>
        </w:rPr>
        <w:t>пр</w:t>
      </w:r>
      <w:r>
        <w:rPr>
          <w:position w:val="-14"/>
          <w:sz w:val="28"/>
          <w:szCs w:val="28"/>
        </w:rPr>
        <w:t>=2236 Вт;</w:t>
      </w:r>
      <w:r>
        <w:rPr>
          <w:sz w:val="28"/>
          <w:szCs w:val="28"/>
        </w:rPr>
        <w:t xml:space="preserve">             </w:t>
      </w:r>
      <w:r w:rsidRPr="0034018C">
        <w:rPr>
          <w:position w:val="-16"/>
          <w:sz w:val="28"/>
          <w:szCs w:val="28"/>
        </w:rPr>
        <w:object w:dxaOrig="2220" w:dyaOrig="420">
          <v:shape id="_x0000_i1122" type="#_x0000_t75" style="width:111.25pt;height:20.55pt" o:ole="">
            <v:imagedata r:id="rId154" o:title=""/>
          </v:shape>
          <o:OLEObject Type="Embed" ProgID="Equation.3" ShapeID="_x0000_i1122" DrawAspect="Content" ObjectID="_1478347490" r:id="rId155"/>
        </w:objec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34018C">
        <w:rPr>
          <w:position w:val="-16"/>
          <w:sz w:val="28"/>
          <w:szCs w:val="28"/>
        </w:rPr>
        <w:object w:dxaOrig="1219" w:dyaOrig="420">
          <v:shape id="_x0000_i1123" type="#_x0000_t75" style="width:60.8pt;height:20.55pt" o:ole="">
            <v:imagedata r:id="rId156" o:title=""/>
          </v:shape>
          <o:OLEObject Type="Embed" ProgID="Equation.3" ShapeID="_x0000_i1123" DrawAspect="Content" ObjectID="_1478347491" r:id="rId157"/>
        </w:object>
      </w:r>
      <w:r>
        <w:rPr>
          <w:sz w:val="28"/>
          <w:szCs w:val="28"/>
        </w:rPr>
        <w:t xml:space="preserve">        </w:t>
      </w:r>
      <w:r w:rsidRPr="0034018C">
        <w:rPr>
          <w:position w:val="-16"/>
          <w:sz w:val="28"/>
          <w:szCs w:val="28"/>
        </w:rPr>
        <w:object w:dxaOrig="1340" w:dyaOrig="420">
          <v:shape id="_x0000_i1124" type="#_x0000_t75" style="width:67.3pt;height:20.55pt" o:ole="">
            <v:imagedata r:id="rId158" o:title=""/>
          </v:shape>
          <o:OLEObject Type="Embed" ProgID="Equation.3" ShapeID="_x0000_i1124" DrawAspect="Content" ObjectID="_1478347492" r:id="rId159"/>
        </w:object>
      </w:r>
      <w:r>
        <w:rPr>
          <w:sz w:val="28"/>
          <w:szCs w:val="28"/>
        </w:rPr>
        <w:t xml:space="preserve">  Допустима ошибка до 3</w:t>
      </w:r>
      <w:r w:rsidRPr="005A4F0E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7C323B" w:rsidRPr="005A4F0E" w:rsidRDefault="007C323B" w:rsidP="007C323B">
      <w:pPr>
        <w:spacing w:line="360" w:lineRule="auto"/>
        <w:ind w:firstLine="709"/>
        <w:rPr>
          <w:sz w:val="28"/>
          <w:szCs w:val="28"/>
        </w:rPr>
      </w:pPr>
    </w:p>
    <w:p w:rsidR="007C323B" w:rsidRDefault="007C323B" w:rsidP="007C32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8E0413">
        <w:rPr>
          <w:b/>
          <w:i/>
          <w:sz w:val="28"/>
          <w:szCs w:val="28"/>
        </w:rPr>
        <w:t>3) Векторная диаграмма токов и топографическая диаграмма напряжений</w:t>
      </w:r>
      <w:r>
        <w:rPr>
          <w:b/>
          <w:i/>
          <w:sz w:val="28"/>
          <w:szCs w:val="28"/>
        </w:rPr>
        <w:t xml:space="preserve"> </w:t>
      </w:r>
    </w:p>
    <w:p w:rsidR="007C323B" w:rsidRPr="00372711" w:rsidRDefault="007C323B" w:rsidP="007C323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pict>
          <v:group id="_x0000_s4353" editas="canvas" style="position:absolute;left:0;text-align:left;margin-left:1.35pt;margin-top:3.5pt;width:276.7pt;height:246.15pt;z-index:251667456" coordorigin="2271,2280" coordsize="10288,8439">
            <v:shape id="_x0000_s4354" type="#_x0000_t75" style="position:absolute;left:2271;top:2280;width:10288;height:8439" o:preferrelative="f">
              <v:fill o:detectmouseclick="t"/>
              <v:path o:extrusionok="t" o:connecttype="none"/>
              <o:lock v:ext="edit" aspectratio="f"/>
            </v:shape>
            <v:group id="_x0000_s4355" style="position:absolute;left:2606;top:2388;width:8217;height:8047" coordorigin="2606,2388" coordsize="8217,8047">
              <v:oval id="_x0000_s4356" style="position:absolute;left:10505;top:3201;width:84;height:77" fillcolor="black">
                <o:lock v:ext="edit" aspectratio="t"/>
              </v:oval>
              <v:rect id="_x0000_s4357" style="position:absolute;left:2868;top:3233;width:7689;height:4956" strokeweight="1pt"/>
              <v:group id="_x0000_s4358" style="position:absolute;left:8529;top:2391;width:855;height:959" coordorigin="4174,2758" coordsize="363,433">
                <v:shape id="_x0000_s4359" type="#_x0000_t202" style="position:absolute;left:4235;top:2758;width:302;height:320" filled="f" stroked="f" strokecolor="white" strokeweight="0">
                  <v:fill opacity="0"/>
                  <v:textbox style="mso-next-textbox:#_x0000_s4359" inset="0,0,0,0">
                    <w:txbxContent>
                      <w:p w:rsidR="007C323B" w:rsidRDefault="007C323B" w:rsidP="007C323B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position w:val="-6"/>
                            <w:sz w:val="36"/>
                            <w:szCs w:val="36"/>
                            <w:lang w:val="en-US"/>
                          </w:rPr>
                          <w:t>r</w:t>
                        </w:r>
                        <w:r>
                          <w:rPr>
                            <w:position w:val="-6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_x0000_s4360" style="position:absolute;left:4174;top:3086;width:296;height:105" strokeweight="1pt">
                  <o:lock v:ext="edit" aspectratio="t"/>
                </v:rect>
              </v:group>
              <v:group id="_x0000_s4361" style="position:absolute;left:3456;top:2388;width:855;height:958" coordorigin="4174,2758" coordsize="363,433">
                <v:shape id="_x0000_s4362" type="#_x0000_t202" style="position:absolute;left:4235;top:2758;width:302;height:320" filled="f" stroked="f" strokecolor="white" strokeweight="0">
                  <v:fill opacity="0"/>
                  <v:textbox style="mso-next-textbox:#_x0000_s4362" inset="0,0,0,0">
                    <w:txbxContent>
                      <w:p w:rsidR="007C323B" w:rsidRDefault="007C323B" w:rsidP="007C323B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position w:val="-6"/>
                            <w:sz w:val="36"/>
                            <w:szCs w:val="36"/>
                            <w:lang w:val="en-US"/>
                          </w:rPr>
                          <w:t>r</w:t>
                        </w:r>
                        <w:r>
                          <w:rPr>
                            <w:position w:val="-6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_x0000_s4363" style="position:absolute;left:4174;top:3086;width:296;height:105" strokeweight="1pt">
                  <o:lock v:ext="edit" aspectratio="t"/>
                </v:rect>
              </v:group>
              <v:group id="_x0000_s4364" style="position:absolute;left:2606;top:5457;width:1172;height:722" coordorigin="4739,4705" coordsize="497,326">
                <v:shape id="_x0000_s4365" type="#_x0000_t202" style="position:absolute;left:4983;top:4737;width:253;height:294;mso-wrap-style:none" strokecolor="white" strokeweight="0">
                  <v:fill opacity="0"/>
                  <v:textbox style="mso-next-textbox:#_x0000_s4365;mso-fit-shape-to-text:t" inset="0,0,0,0">
                    <w:txbxContent>
                      <w:p w:rsidR="007C323B" w:rsidRPr="00381E7E" w:rsidRDefault="007C323B" w:rsidP="007C323B">
                        <w:pPr>
                          <w:rPr>
                            <w:szCs w:val="28"/>
                          </w:rPr>
                        </w:pPr>
                        <w:r w:rsidRPr="00381E7E">
                          <w:rPr>
                            <w:position w:val="-12"/>
                            <w:szCs w:val="28"/>
                          </w:rPr>
                          <w:object w:dxaOrig="320" w:dyaOrig="380">
                            <v:shape id="_x0000_i1245" type="#_x0000_t75" style="width:15.9pt;height:18.7pt" o:ole="">
                              <v:imagedata r:id="rId160" o:title=""/>
                            </v:shape>
                            <o:OLEObject Type="Embed" ProgID="Equation.3" ShapeID="_x0000_i1245" DrawAspect="Content" ObjectID="_1478347602" r:id="rId161"/>
                          </w:object>
                        </w:r>
                      </w:p>
                    </w:txbxContent>
                  </v:textbox>
                </v:shape>
                <v:group id="_x0000_s4366" style="position:absolute;left:4739;top:4705;width:213;height:210" coordorigin="4739,4705" coordsize="213,210">
                  <v:oval id="_x0000_s4367" style="position:absolute;left:4739;top:4705;width:213;height:210" strokeweight="1pt">
                    <o:lock v:ext="edit" aspectratio="t"/>
                  </v:oval>
                  <v:group id="_x0000_s4368" style="position:absolute;left:4823;top:4716;width:49;height:194" coordorigin="5162,5392" coordsize="50,197">
                    <v:line id="_x0000_s4369" style="position:absolute" from="5186,5392" to="5187,5589"/>
                    <v:shape id="_x0000_s4370" type="#_x0000_t5" style="position:absolute;left:5162;top:5392;width:50;height:92" fillcolor="black" strokeweight=".25pt"/>
                  </v:group>
                </v:group>
              </v:group>
              <v:shape id="_x0000_s4371" type="#_x0000_t202" style="position:absolute;left:9633;top:5474;width:634;height:651;mso-wrap-style:none" filled="f" stroked="f" strokecolor="white" strokeweight="0">
                <v:fill opacity="0"/>
                <v:textbox style="mso-next-textbox:#_x0000_s4371;mso-fit-shape-to-text:t" inset="0,0,0,0">
                  <w:txbxContent>
                    <w:p w:rsidR="007C323B" w:rsidRPr="00381E7E" w:rsidRDefault="007C323B" w:rsidP="007C323B">
                      <w:pPr>
                        <w:rPr>
                          <w:szCs w:val="28"/>
                        </w:rPr>
                      </w:pPr>
                      <w:r w:rsidRPr="00381E7E">
                        <w:rPr>
                          <w:position w:val="-12"/>
                          <w:szCs w:val="28"/>
                        </w:rPr>
                        <w:object w:dxaOrig="340" w:dyaOrig="380">
                          <v:shape id="_x0000_i1246" type="#_x0000_t75" style="width:16.85pt;height:18.7pt" o:ole="">
                            <v:imagedata r:id="rId162" o:title=""/>
                          </v:shape>
                          <o:OLEObject Type="Embed" ProgID="Equation.3" ShapeID="_x0000_i1246" DrawAspect="Content" ObjectID="_1478347603" r:id="rId163"/>
                        </w:object>
                      </w:r>
                    </w:p>
                  </w:txbxContent>
                </v:textbox>
              </v:shape>
              <v:group id="_x0000_s4372" style="position:absolute;left:10299;top:5345;width:504;height:468" coordorigin="4739,4705" coordsize="213,210">
                <v:oval id="_x0000_s4373" style="position:absolute;left:4739;top:4705;width:213;height:210" strokeweight="1pt">
                  <o:lock v:ext="edit" aspectratio="t"/>
                </v:oval>
                <v:group id="_x0000_s4374" style="position:absolute;left:4823;top:4716;width:49;height:194" coordorigin="5162,5392" coordsize="50,197">
                  <v:line id="_x0000_s4375" style="position:absolute" from="5186,5392" to="5187,5589"/>
                  <v:shape id="_x0000_s4376" type="#_x0000_t5" style="position:absolute;left:5162;top:5392;width:50;height:92" fillcolor="black" strokeweight=".25pt"/>
                </v:group>
              </v:group>
              <v:group id="_x0000_s4377" style="position:absolute;left:5119;top:2481;width:2367;height:1834" coordorigin="3837,6793" coordsize="2368,1834">
                <v:group id="_x0000_s4378" style="position:absolute;left:3837;top:7326;width:2368;height:1301" coordorigin="3837,7285" coordsize="2368,1301">
                  <v:group id="_x0000_s4379" style="position:absolute;left:3837;top:7285;width:2368;height:1301" coordorigin="3682,7326" coordsize="2368,1301">
                    <v:group id="_x0000_s4380" style="position:absolute;left:3682;top:7326;width:1176;height:311" coordorigin="3675,7428" coordsize="1175,310">
                      <v:rect id="_x0000_s4381" style="position:absolute;left:3710;top:7428;width:909;height:310" stroked="f"/>
                      <v:group id="_x0000_s4382" style="position:absolute;left:3675;top:7520;width:1175;height:139" coordorigin="7749,6276" coordsize="1175,139">
                        <v:shape id="_x0000_s4383" type="#_x0000_t19" style="position:absolute;left:7826;top:6199;width:132;height:286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384" type="#_x0000_t19" style="position:absolute;left:8130;top:6205;width:130;height:289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385" type="#_x0000_t19" style="position:absolute;left:8432;top:6205;width:130;height:290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line id="_x0000_s4386" style="position:absolute;rotation:270" from="8777,6262" to="8778,6555" strokeweight="1pt">
                          <o:lock v:ext="edit" aspectratio="t"/>
                        </v:line>
                      </v:group>
                    </v:group>
                    <v:group id="_x0000_s4387" style="position:absolute;left:4874;top:7386;width:1176;height:311" coordorigin="4968,2754" coordsize="637,181">
                      <v:rect id="_x0000_s4388" style="position:absolute;left:5112;top:2754;width:493;height:181" stroked="f"/>
                      <v:group id="_x0000_s4389" style="position:absolute;left:4968;top:2772;width:633;height:81" coordorigin="5162,2265" coordsize="497,64">
                        <v:shape id="_x0000_s4390" type="#_x0000_t19" style="position:absolute;left:5309;top:2235;width:61;height:122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391" type="#_x0000_t19" style="position:absolute;left:5439;top:2237;width:60;height:123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392" type="#_x0000_t19" style="position:absolute;left:5568;top:2237;width:60;height:123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line id="_x0000_s4393" style="position:absolute;rotation:270" from="5224,2264" to="5225,2389" strokeweight="1pt">
                          <o:lock v:ext="edit" aspectratio="t"/>
                        </v:line>
                      </v:group>
                    </v:group>
                    <v:group id="_x0000_s4394" style="position:absolute;left:4308;top:7914;width:1093;height:334;rotation:90" coordorigin="4968,2754" coordsize="637,181">
                      <v:rect id="_x0000_s4395" style="position:absolute;left:5112;top:2754;width:493;height:181" stroked="f"/>
                      <v:group id="_x0000_s4396" style="position:absolute;left:4968;top:2772;width:633;height:81" coordorigin="5162,2265" coordsize="497,64">
                        <v:shape id="_x0000_s4397" type="#_x0000_t19" style="position:absolute;left:5309;top:2235;width:61;height:122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398" type="#_x0000_t19" style="position:absolute;left:5439;top:2237;width:60;height:123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399" type="#_x0000_t19" style="position:absolute;left:5568;top:2237;width:60;height:123;rotation:27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line id="_x0000_s4400" style="position:absolute;rotation:270" from="5224,2264" to="5225,2389" strokeweight="1pt">
                          <o:lock v:ext="edit" aspectratio="t"/>
                        </v:line>
                      </v:group>
                    </v:group>
                  </v:group>
                  <v:oval id="_x0000_s4401" style="position:absolute;left:4959;top:7479;width:83;height:77" fillcolor="black">
                    <o:lock v:ext="edit" aspectratio="t"/>
                  </v:oval>
                </v:group>
                <v:shape id="_x0000_s4402" type="#_x0000_t202" style="position:absolute;left:4140;top:6793;width:587;height:569" filled="f" stroked="f" strokecolor="white" strokeweight="0">
                  <v:fill opacity="0"/>
                  <v:textbox style="mso-next-textbox:#_x0000_s4402" inset="0,0,0,0">
                    <w:txbxContent>
                      <w:p w:rsidR="007C323B" w:rsidRDefault="007C323B" w:rsidP="007C323B">
                        <w:pPr>
                          <w:rPr>
                            <w:sz w:val="16"/>
                            <w:szCs w:val="1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4403" type="#_x0000_t202" style="position:absolute;left:5481;top:6793;width:600;height:554" filled="f" stroked="f" strokecolor="white" strokeweight="0">
                  <v:fill opacity="0"/>
                  <v:textbox style="mso-next-textbox:#_x0000_s4403" inset="0,0,0,0">
                    <w:txbxContent>
                      <w:p w:rsidR="007C323B" w:rsidRDefault="007C323B" w:rsidP="007C323B">
                        <w:pPr>
                          <w:rPr>
                            <w:sz w:val="16"/>
                            <w:szCs w:val="1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4404" type="#_x0000_t202" style="position:absolute;left:5301;top:7944;width:655;height:569" filled="f" stroked="f" strokecolor="white" strokeweight="0">
                  <v:fill opacity="0"/>
                  <v:textbox style="mso-next-textbox:#_x0000_s4404" inset="0,0,0,0">
                    <w:txbxContent>
                      <w:p w:rsidR="007C323B" w:rsidRDefault="007C323B" w:rsidP="007C323B">
                        <w:pPr>
                          <w:rPr>
                            <w:sz w:val="16"/>
                            <w:szCs w:val="1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  <v:line id="_x0000_s4405" style="position:absolute" from="6285,4310" to="6285,8146" strokeweight="1pt"/>
              <v:group id="_x0000_s4406" style="position:absolute;left:5274;top:6074;width:2350;height:1383" coordorigin="4028,6595" coordsize="998,625">
                <v:group id="_x0000_s4407" style="position:absolute;left:4028;top:6614;width:998;height:585" coordorigin="4014,6614" coordsize="998,585">
                  <v:rect id="_x0000_s4408" style="position:absolute;left:4287;top:6614;width:320;height:585" filled="f" strokeweight="1pt"/>
                  <v:group id="_x0000_s4409" style="position:absolute;left:4014;top:6712;width:327;height:347" coordorigin="4795,2876" coordsize="327,347">
                    <v:shape id="_x0000_s4410" type="#_x0000_t202" style="position:absolute;left:4795;top:2876;width:209;height:338" filled="f" stroked="f" strokecolor="white" strokeweight="0">
                      <v:fill opacity="0"/>
                      <v:textbox style="mso-next-textbox:#_x0000_s4410" inset="0,0,0,0">
                        <w:txbxContent>
                          <w:p w:rsidR="007C323B" w:rsidRDefault="007C323B" w:rsidP="007C323B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position w:val="-6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7C323B" w:rsidRDefault="007C323B" w:rsidP="007C323B"/>
                        </w:txbxContent>
                      </v:textbox>
                    </v:shape>
                    <v:rect id="_x0000_s4411" style="position:absolute;left:4924;top:3025;width:290;height:106;rotation:270" strokeweight="1pt">
                      <o:lock v:ext="edit" aspectratio="t"/>
                    </v:rect>
                  </v:group>
                  <v:group id="_x0000_s4412" style="position:absolute;left:4494;top:6790;width:518;height:277" coordorigin="3835,4104" coordsize="518,277">
                    <v:group id="_x0000_s4413" style="position:absolute;left:3936;top:4088;width:66;height:267;rotation:90" coordorigin="3920,3279" coordsize="150,582">
                      <v:line id="_x0000_s4414" style="position:absolute;rotation:180" from="4068,3402" to="4070,3789" strokeweight="1.5pt">
                        <o:lock v:ext="edit" aspectratio="t"/>
                      </v:line>
                      <v:line id="_x0000_s4415" style="position:absolute;rotation:180" from="3920,3412" to="3922,3800" strokeweight="1.5pt">
                        <o:lock v:ext="edit" aspectratio="t"/>
                      </v:line>
                      <v:line id="_x0000_s4416" style="position:absolute;rotation:180" from="3990,3279" to="3995,3861" strokecolor="white" strokeweight="2.25pt">
                        <o:lock v:ext="edit" aspectratio="t"/>
                      </v:line>
                    </v:group>
                    <v:shape id="_x0000_s4417" type="#_x0000_t202" style="position:absolute;left:4110;top:4104;width:243;height:277" filled="f" stroked="f" strokecolor="white" strokeweight="0">
                      <v:fill opacity="0"/>
                      <v:textbox style="mso-next-textbox:#_x0000_s4417" inset="0,0,0,0">
                        <w:txbxContent>
                          <w:p w:rsidR="007C323B" w:rsidRDefault="007C323B" w:rsidP="007C323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line id="_x0000_s4418" style="position:absolute" from="4444,6622" to="4445,7188" strokecolor="white" strokeweight="3pt"/>
                </v:group>
                <v:oval id="_x0000_s4419" style="position:absolute;left:4439;top:6595;width:36;height:35" fillcolor="black">
                  <o:lock v:ext="edit" aspectratio="t"/>
                </v:oval>
                <v:oval id="_x0000_s4420" style="position:absolute;left:4440;top:7185;width:35;height:35" fillcolor="black">
                  <o:lock v:ext="edit" aspectratio="t"/>
                </v:oval>
              </v:group>
              <v:group id="_x0000_s4421" style="position:absolute;left:9771;top:2913;width:572;height:1163" coordorigin="5719,3464" coordsize="243,526">
                <v:group id="_x0000_s4422" style="position:absolute;left:5764;top:3464;width:68;height:263" coordorigin="3920,3279" coordsize="150,582">
                  <v:line id="_x0000_s4423" style="position:absolute;rotation:180" from="4068,3402" to="4070,3789" strokeweight="1.5pt">
                    <o:lock v:ext="edit" aspectratio="t"/>
                  </v:line>
                  <v:line id="_x0000_s4424" style="position:absolute;rotation:180" from="3920,3412" to="3922,3800" strokeweight="1.5pt">
                    <o:lock v:ext="edit" aspectratio="t"/>
                  </v:line>
                  <v:line id="_x0000_s4425" style="position:absolute;rotation:180" from="3990,3279" to="3995,3861" strokecolor="white" strokeweight="2.25pt">
                    <o:lock v:ext="edit" aspectratio="t"/>
                  </v:line>
                </v:group>
                <v:shape id="_x0000_s4426" type="#_x0000_t202" style="position:absolute;left:5719;top:3714;width:243;height:276" filled="f" stroked="f" strokecolor="white" strokeweight="0">
                  <v:fill opacity="0"/>
                  <v:textbox style="mso-next-textbox:#_x0000_s4426" inset="0,0,0,0">
                    <w:txbxContent>
                      <w:p w:rsidR="007C323B" w:rsidRDefault="007C323B" w:rsidP="007C323B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  <v:oval id="_x0000_s4427" style="position:absolute;left:4526;top:3190;width:84;height:77" fillcolor="black">
                <o:lock v:ext="edit" aspectratio="t"/>
              </v:oval>
              <v:oval id="_x0000_s4428" style="position:absolute;left:2833;top:3201;width:83;height:77" fillcolor="black">
                <o:lock v:ext="edit" aspectratio="t"/>
              </v:oval>
              <v:line id="_x0000_s4429" style="position:absolute;rotation:-270;flip:x" from="6550,6101" to="7143,6103">
                <v:stroke endarrow="classic" endarrowwidth="narrow" endarrowlength="short"/>
              </v:line>
              <v:line id="_x0000_s4430" style="position:absolute;rotation:-270;flip:x" from="5422,6059" to="6016,6061">
                <v:stroke endarrow="classic" endarrowwidth="narrow" endarrowlength="short"/>
              </v:line>
              <v:line id="_x0000_s4431" style="position:absolute;rotation:-270;flip:x" from="5792,4386" to="6385,4388">
                <v:stroke endarrow="classic" endarrowwidth="narrow" endarrowlength="short"/>
              </v:line>
              <v:line id="_x0000_s4432" style="position:absolute;rotation:-90;flip:x" from="10089,7240" to="10680,7242">
                <v:stroke endarrow="classic" endarrowwidth="narrow" endarrowlength="short"/>
              </v:line>
              <v:line id="_x0000_s4433" style="position:absolute;rotation:-90;flip:x" from="2736,7253" to="3329,7255">
                <v:stroke endarrow="classic" endarrowwidth="narrow" endarrowlength="short"/>
              </v:line>
              <v:shape id="_x0000_s4434" type="#_x0000_t202" style="position:absolute;left:6993;top:5683;width:746;height:823;mso-wrap-style:none" filled="f" stroked="f">
                <v:textbox style="mso-next-textbox:#_x0000_s4434;mso-fit-shape-to-text:t" inset="0,0,0,0">
                  <w:txbxContent>
                    <w:p w:rsidR="007C323B" w:rsidRPr="001B35D0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383FB3">
                        <w:rPr>
                          <w:position w:val="-22"/>
                          <w:sz w:val="28"/>
                          <w:szCs w:val="28"/>
                        </w:rPr>
                        <w:object w:dxaOrig="400" w:dyaOrig="480">
                          <v:shape id="_x0000_i1247" type="#_x0000_t75" style="width:19.65pt;height:24.3pt" o:ole="">
                            <v:imagedata r:id="rId164" o:title=""/>
                          </v:shape>
                          <o:OLEObject Type="Embed" ProgID="Equation.3" ShapeID="_x0000_i1247" DrawAspect="Content" ObjectID="_1478347604" r:id="rId165"/>
                        </w:object>
                      </w:r>
                    </w:p>
                  </w:txbxContent>
                </v:textbox>
              </v:shape>
              <v:shape id="_x0000_s4435" type="#_x0000_t202" style="position:absolute;left:5051;top:5705;width:634;height:789;mso-wrap-style:none" filled="f" stroked="f">
                <v:textbox style="mso-next-textbox:#_x0000_s4435;mso-fit-shape-to-text:t" inset="0,0,0,0">
                  <w:txbxContent>
                    <w:p w:rsidR="007C323B" w:rsidRPr="001B35D0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5A1807">
                        <w:rPr>
                          <w:position w:val="-20"/>
                          <w:sz w:val="28"/>
                          <w:szCs w:val="28"/>
                        </w:rPr>
                        <w:object w:dxaOrig="340" w:dyaOrig="460">
                          <v:shape id="_x0000_i1248" type="#_x0000_t75" style="width:16.85pt;height:23.4pt" o:ole="">
                            <v:imagedata r:id="rId166" o:title=""/>
                          </v:shape>
                          <o:OLEObject Type="Embed" ProgID="Equation.3" ShapeID="_x0000_i1248" DrawAspect="Content" ObjectID="_1478347605" r:id="rId167"/>
                        </w:object>
                      </w:r>
                    </w:p>
                  </w:txbxContent>
                </v:textbox>
              </v:shape>
              <v:shape id="_x0000_s4436" type="#_x0000_t202" style="position:absolute;left:3246;top:6940;width:448;height:658;mso-wrap-style:none" filled="f" stroked="f">
                <v:textbox style="mso-next-textbox:#_x0000_s4436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object w:dxaOrig="240" w:dyaOrig="380">
                          <v:shape id="_x0000_i1249" type="#_x0000_t75" style="width:12.15pt;height:19.65pt" o:ole="">
                            <v:imagedata r:id="rId86" o:title=""/>
                          </v:shape>
                          <o:OLEObject Type="Embed" ProgID="Equation.3" ShapeID="_x0000_i1249" DrawAspect="Content" ObjectID="_1478347606" r:id="rId168"/>
                        </w:object>
                      </w:r>
                    </w:p>
                  </w:txbxContent>
                </v:textbox>
              </v:shape>
              <v:shape id="_x0000_s4437" type="#_x0000_t202" style="position:absolute;left:9739;top:7029;width:485;height:658;mso-wrap-style:none" filled="f" stroked="f">
                <v:textbox style="mso-next-textbox:#_x0000_s4437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object w:dxaOrig="260" w:dyaOrig="380">
                          <v:shape id="_x0000_i1250" type="#_x0000_t75" style="width:13.1pt;height:19.65pt" o:ole="">
                            <v:imagedata r:id="rId88" o:title=""/>
                          </v:shape>
                          <o:OLEObject Type="Embed" ProgID="Equation.3" ShapeID="_x0000_i1250" DrawAspect="Content" ObjectID="_1478347607" r:id="rId169"/>
                        </w:object>
                      </w:r>
                    </w:p>
                  </w:txbxContent>
                </v:textbox>
              </v:shape>
              <v:shape id="_x0000_s4438" type="#_x0000_t202" style="position:absolute;left:5441;top:4053;width:485;height:658" filled="f" stroked="f">
                <v:textbox style="mso-next-textbox:#_x0000_s4438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pict>
                          <v:shape id="_x0000_i1251" type="#_x0000_t75" style="width:13.1pt;height:19.65pt">
                            <v:imagedata r:id="rId90" o:title=""/>
                          </v:shape>
                        </w:pict>
                      </w:r>
                    </w:p>
                  </w:txbxContent>
                </v:textbox>
              </v:shape>
              <v:shape id="_x0000_s4439" type="#_x0000_t202" style="position:absolute;left:5736;top:8285;width:333;height:377" filled="f" stroked="f">
                <v:textbox style="mso-next-textbox:#_x0000_s4439" inset="0,0,0,0">
                  <w:txbxContent>
                    <w:p w:rsidR="007C323B" w:rsidRPr="00C77C56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52" type="#_x0000_t75" style="width:9.35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53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54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55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56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57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58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59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60" type="#_x0000_t75" style="width:8.4pt;height:11.2pt">
                            <v:imagedata r:id="rId83" o:title=""/>
                          </v:shape>
                        </w:pict>
                      </w:r>
                    </w:p>
                  </w:txbxContent>
                </v:textbox>
              </v:shape>
              <v:shape id="_x0000_s4440" type="#_x0000_t202" style="position:absolute;left:6175;top:2757;width:333;height:377" filled="f" stroked="f">
                <v:textbox style="mso-next-textbox:#_x0000_s4440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441" type="#_x0000_t202" style="position:absolute;left:2846;top:2743;width:333;height:377" filled="f" stroked="f">
                <v:textbox style="mso-next-textbox:#_x0000_s4441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4442" type="#_x0000_t202" style="position:absolute;left:4482;top:2750;width:333;height:377" filled="f" stroked="f">
                <v:textbox style="mso-next-textbox:#_x0000_s4442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4443" type="#_x0000_t202" style="position:absolute;left:8075;top:2709;width:333;height:377" filled="f" stroked="f">
                <v:textbox style="mso-next-textbox:#_x0000_s4443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444" type="#_x0000_t202" style="position:absolute;left:9432;top:2729;width:333;height:377" filled="f" stroked="f">
                <v:textbox style="mso-next-textbox:#_x0000_s4444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4445" type="#_x0000_t202" style="position:absolute;left:10490;top:2750;width:333;height:377" filled="f" stroked="f">
                <v:textbox style="mso-next-textbox:#_x0000_s4445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4446" type="#_x0000_t202" style="position:absolute;left:6385;top:5623;width:333;height:377" filled="f" stroked="f">
                <v:textbox style="mso-next-textbox:#_x0000_s4446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4447" style="position:absolute;left:9562;top:3194;width:84;height:77" fillcolor="black">
                <o:lock v:ext="edit" aspectratio="t"/>
              </v:oval>
              <v:oval id="_x0000_s4448" style="position:absolute;left:8148;top:3194;width:83;height:77" fillcolor="black">
                <o:lock v:ext="edit" aspectratio="t"/>
              </v:oval>
              <v:oval id="_x0000_s4449" style="position:absolute;left:6244;top:8155;width:82;height:75" fillcolor="black">
                <o:lock v:ext="edit" aspectratio="t"/>
              </v:oval>
              <v:shape id="_x0000_s4450" type="#_x0000_t202" style="position:absolute;left:5283;top:9783;width:2677;height:652" filled="f" stroked="f">
                <v:textbox style="mso-next-textbox:#_x0000_s4450" inset="0,0,0,0">
                  <w:txbxContent>
                    <w:p w:rsidR="007C323B" w:rsidRPr="008E0413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 3</w:t>
                      </w:r>
                    </w:p>
                  </w:txbxContent>
                </v:textbox>
              </v:shape>
              <v:group id="_x0000_s4451" style="position:absolute;left:7677;top:3195;width:798;height:5587" coordorigin="1920,3285" coordsize="335,2522">
                <v:group id="_x0000_s4452" style="position:absolute;left:2030;top:3285;width:211;height:2522" coordorigin="1244,2359" coordsize="210,2523">
                  <v:line id="_x0000_s4453" style="position:absolute" from="1350,2373" to="1352,4882" strokeweight="1pt"/>
                  <v:oval id="_x0000_s4454" style="position:absolute;left:1334;top:2359;width:34;height:35" fillcolor="black">
                    <o:lock v:ext="edit" aspectratio="t"/>
                  </v:oval>
                  <v:oval id="_x0000_s4455" style="position:absolute;left:1244;top:4496;width:210;height:204" strokeweight="1pt">
                    <o:lock v:ext="edit" aspectratio="t"/>
                    <v:textbox style="mso-next-textbox:#_x0000_s4455" inset=".2mm,.2mm,.2mm,.2mm">
                      <w:txbxContent>
                        <w:p w:rsidR="007C323B" w:rsidRDefault="007C323B" w:rsidP="007C323B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</w:p>
                      </w:txbxContent>
                    </v:textbox>
                  </v:oval>
                </v:group>
                <v:group id="_x0000_s4456" style="position:absolute;left:1920;top:5418;width:73;height:71" coordorigin="1907,2730" coordsize="142,140">
                  <o:lock v:ext="edit" aspectratio="t"/>
                  <v:line id="_x0000_s4457" style="position:absolute;rotation:135" from="1908,2800" to="2049,2801" strokeweight=".5pt">
                    <o:lock v:ext="edit" aspectratio="t"/>
                  </v:line>
                  <v:line id="_x0000_s4458" style="position:absolute" from="1907,2800" to="2048,2800" strokeweight=".5pt">
                    <o:lock v:ext="edit" aspectratio="t"/>
                  </v:line>
                  <v:line id="_x0000_s4459" style="position:absolute;rotation:90" from="1909,2799" to="2049,2801" strokeweight=".5pt">
                    <o:lock v:ext="edit" aspectratio="t"/>
                  </v:line>
                  <v:line id="_x0000_s4460" style="position:absolute;rotation:45" from="1909,2799" to="2049,2801" strokeweight=".5pt">
                    <o:lock v:ext="edit" aspectratio="t"/>
                  </v:line>
                </v:group>
                <v:group id="_x0000_s4461" style="position:absolute;left:2185;top:5669;width:70;height:69" coordorigin="1907,2730" coordsize="142,140">
                  <o:lock v:ext="edit" aspectratio="t"/>
                  <v:line id="_x0000_s4462" style="position:absolute;rotation:135" from="1908,2800" to="2049,2801" strokeweight=".5pt">
                    <o:lock v:ext="edit" aspectratio="t"/>
                  </v:line>
                  <v:line id="_x0000_s4463" style="position:absolute" from="1907,2800" to="2048,2800" strokeweight=".5pt">
                    <o:lock v:ext="edit" aspectratio="t"/>
                  </v:line>
                  <v:line id="_x0000_s4464" style="position:absolute;rotation:90" from="1909,2799" to="2049,2801" strokeweight=".5pt">
                    <o:lock v:ext="edit" aspectratio="t"/>
                  </v:line>
                  <v:line id="_x0000_s4465" style="position:absolute;rotation:45" from="1909,2799" to="2049,2801" strokeweight=".5pt">
                    <o:lock v:ext="edit" aspectratio="t"/>
                  </v:line>
                </v:group>
              </v:group>
              <v:shape id="_x0000_s4466" style="position:absolute;left:6285;top:8192;width:1918;height:587" coordsize="1032,342" path="m,l,342r1032,e" filled="f">
                <v:path arrowok="t"/>
              </v:shape>
            </v:group>
            <w10:wrap type="square"/>
          </v:group>
        </w:pict>
      </w:r>
      <w:r w:rsidRPr="005A4F0E">
        <w:rPr>
          <w:sz w:val="28"/>
          <w:szCs w:val="28"/>
        </w:rPr>
        <w:t>Обозначим на схеме</w:t>
      </w:r>
      <w:r>
        <w:rPr>
          <w:sz w:val="28"/>
          <w:szCs w:val="28"/>
        </w:rPr>
        <w:t xml:space="preserve"> (рис. 3)</w:t>
      </w:r>
      <w:r w:rsidRPr="005A4F0E">
        <w:rPr>
          <w:sz w:val="28"/>
          <w:szCs w:val="28"/>
        </w:rPr>
        <w:t xml:space="preserve"> точки соединения элементов и найдем потенциалы этих точек</w:t>
      </w:r>
      <w:r w:rsidRPr="004F4D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5A4F0E">
        <w:rPr>
          <w:sz w:val="28"/>
          <w:szCs w:val="28"/>
        </w:rPr>
        <w:t xml:space="preserve"> приняв</w:t>
      </w:r>
      <w:proofErr w:type="gramStart"/>
      <w:r w:rsidRPr="005A4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4F0E">
        <w:rPr>
          <w:position w:val="-12"/>
          <w:sz w:val="28"/>
          <w:szCs w:val="28"/>
        </w:rPr>
        <w:object w:dxaOrig="1100" w:dyaOrig="380">
          <v:shape id="_x0000_i1125" type="#_x0000_t75" style="width:55.15pt;height:18.7pt" o:ole="">
            <v:imagedata r:id="rId170" o:title=""/>
          </v:shape>
          <o:OLEObject Type="Embed" ProgID="Equation.3" ShapeID="_x0000_i1125" DrawAspect="Content" ObjectID="_1478347493" r:id="rId171"/>
        </w:object>
      </w:r>
      <w:r w:rsidRPr="005A4F0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 w:rsidRPr="005A4F0E">
        <w:rPr>
          <w:sz w:val="28"/>
          <w:szCs w:val="28"/>
        </w:rPr>
        <w:t xml:space="preserve">з предыдущих </w:t>
      </w:r>
      <w:r>
        <w:rPr>
          <w:sz w:val="28"/>
          <w:szCs w:val="28"/>
        </w:rPr>
        <w:t>р</w:t>
      </w:r>
      <w:r w:rsidRPr="005A4F0E">
        <w:rPr>
          <w:sz w:val="28"/>
          <w:szCs w:val="28"/>
        </w:rPr>
        <w:t>асчетов</w:t>
      </w:r>
      <w:r w:rsidRPr="00BA4019">
        <w:rPr>
          <w:sz w:val="28"/>
          <w:szCs w:val="28"/>
        </w:rPr>
        <w:t xml:space="preserve"> </w:t>
      </w:r>
      <w:r w:rsidRPr="005A4F0E">
        <w:rPr>
          <w:sz w:val="28"/>
          <w:szCs w:val="28"/>
        </w:rPr>
        <w:t>известны</w:t>
      </w:r>
      <w:r>
        <w:rPr>
          <w:sz w:val="28"/>
          <w:szCs w:val="28"/>
        </w:rPr>
        <w:t xml:space="preserve"> следующие значения</w:t>
      </w:r>
      <w:r w:rsidRPr="005A4F0E">
        <w:rPr>
          <w:sz w:val="28"/>
          <w:szCs w:val="28"/>
        </w:rPr>
        <w:t>:</w:t>
      </w:r>
    </w:p>
    <w:p w:rsidR="007C323B" w:rsidRDefault="007C323B" w:rsidP="007C323B">
      <w:pPr>
        <w:spacing w:line="360" w:lineRule="auto"/>
        <w:jc w:val="both"/>
        <w:rPr>
          <w:sz w:val="28"/>
          <w:szCs w:val="28"/>
          <w:lang w:val="en-US"/>
        </w:rPr>
      </w:pPr>
      <w:r w:rsidRPr="0034018C">
        <w:rPr>
          <w:position w:val="-108"/>
        </w:rPr>
        <w:object w:dxaOrig="4400" w:dyaOrig="2420">
          <v:shape id="_x0000_i1126" type="#_x0000_t75" style="width:219.75pt;height:120.6pt" o:ole="">
            <v:imagedata r:id="rId172" o:title=""/>
          </v:shape>
          <o:OLEObject Type="Embed" ProgID="Equation.3" ShapeID="_x0000_i1126" DrawAspect="Content" ObjectID="_1478347494" r:id="rId173"/>
        </w:object>
      </w:r>
    </w:p>
    <w:p w:rsidR="007C323B" w:rsidRPr="00BA4019" w:rsidRDefault="007C323B" w:rsidP="007C3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Определим потенциалы остальных точек.</w:t>
      </w:r>
    </w:p>
    <w:p w:rsidR="007C323B" w:rsidRDefault="007C323B" w:rsidP="007C323B">
      <w:pPr>
        <w:spacing w:line="360" w:lineRule="auto"/>
      </w:pPr>
      <w:r w:rsidRPr="00383FB3">
        <w:rPr>
          <w:position w:val="-14"/>
          <w:sz w:val="28"/>
          <w:szCs w:val="28"/>
        </w:rPr>
        <w:object w:dxaOrig="1620" w:dyaOrig="400">
          <v:shape id="_x0000_i1127" type="#_x0000_t75" style="width:81.35pt;height:19.65pt" o:ole="">
            <v:imagedata r:id="rId174" o:title=""/>
          </v:shape>
          <o:OLEObject Type="Embed" ProgID="Equation.3" ShapeID="_x0000_i1127" DrawAspect="Content" ObjectID="_1478347495" r:id="rId175"/>
        </w:object>
      </w:r>
      <w:r w:rsidRPr="00BA4019">
        <w:rPr>
          <w:sz w:val="28"/>
          <w:szCs w:val="28"/>
        </w:rPr>
        <w:t>, откуда</w:t>
      </w:r>
      <w:r>
        <w:rPr>
          <w:sz w:val="28"/>
          <w:szCs w:val="28"/>
        </w:rPr>
        <w:t xml:space="preserve"> </w:t>
      </w:r>
      <w:r w:rsidRPr="00383FB3">
        <w:rPr>
          <w:position w:val="-14"/>
        </w:rPr>
        <w:object w:dxaOrig="8740" w:dyaOrig="460">
          <v:shape id="_x0000_i1128" type="#_x0000_t75" style="width:436.7pt;height:23.4pt" o:ole="">
            <v:imagedata r:id="rId176" o:title=""/>
          </v:shape>
          <o:OLEObject Type="Embed" ProgID="Equation.3" ShapeID="_x0000_i1128" DrawAspect="Content" ObjectID="_1478347496" r:id="rId177"/>
        </w:object>
      </w:r>
      <w:r w:rsidRPr="00F624F2">
        <w:rPr>
          <w:position w:val="-12"/>
        </w:rPr>
        <w:object w:dxaOrig="200" w:dyaOrig="380">
          <v:shape id="_x0000_i1129" type="#_x0000_t75" style="width:10.3pt;height:18.7pt" o:ole="">
            <v:imagedata r:id="rId178" o:title=""/>
          </v:shape>
          <o:OLEObject Type="Embed" ProgID="Equation.3" ShapeID="_x0000_i1129" DrawAspect="Content" ObjectID="_1478347497" r:id="rId179"/>
        </w:object>
      </w:r>
    </w:p>
    <w:p w:rsidR="007C323B" w:rsidRDefault="007C323B" w:rsidP="007C323B">
      <w:pPr>
        <w:spacing w:line="360" w:lineRule="auto"/>
      </w:pPr>
      <w:r w:rsidRPr="00F624F2">
        <w:rPr>
          <w:position w:val="-22"/>
        </w:rPr>
        <w:object w:dxaOrig="3000" w:dyaOrig="480">
          <v:shape id="_x0000_i1130" type="#_x0000_t75" style="width:149.6pt;height:24.3pt" o:ole="">
            <v:imagedata r:id="rId180" o:title=""/>
          </v:shape>
          <o:OLEObject Type="Embed" ProgID="Equation.3" ShapeID="_x0000_i1130" DrawAspect="Content" ObjectID="_1478347498" r:id="rId181"/>
        </w:object>
      </w:r>
      <w:r w:rsidRPr="00F624F2">
        <w:rPr>
          <w:position w:val="-22"/>
        </w:rPr>
        <w:object w:dxaOrig="8500" w:dyaOrig="540">
          <v:shape id="_x0000_i1131" type="#_x0000_t75" style="width:425.45pt;height:27.1pt" o:ole="">
            <v:imagedata r:id="rId182" o:title=""/>
          </v:shape>
          <o:OLEObject Type="Embed" ProgID="Equation.3" ShapeID="_x0000_i1131" DrawAspect="Content" ObjectID="_1478347499" r:id="rId183"/>
        </w:object>
      </w:r>
    </w:p>
    <w:p w:rsidR="007C323B" w:rsidRDefault="007C323B" w:rsidP="007C323B">
      <w:pPr>
        <w:spacing w:line="360" w:lineRule="auto"/>
        <w:rPr>
          <w:sz w:val="28"/>
          <w:szCs w:val="28"/>
        </w:rPr>
      </w:pPr>
      <w:r w:rsidRPr="00427D15">
        <w:rPr>
          <w:position w:val="-22"/>
          <w:sz w:val="28"/>
          <w:szCs w:val="28"/>
        </w:rPr>
        <w:object w:dxaOrig="3140" w:dyaOrig="480">
          <v:shape id="_x0000_i1132" type="#_x0000_t75" style="width:157.1pt;height:24.3pt" o:ole="">
            <v:imagedata r:id="rId184" o:title=""/>
          </v:shape>
          <o:OLEObject Type="Embed" ProgID="Equation.3" ShapeID="_x0000_i1132" DrawAspect="Content" ObjectID="_1478347500" r:id="rId185"/>
        </w:object>
      </w:r>
    </w:p>
    <w:p w:rsidR="007C323B" w:rsidRPr="00BA4019" w:rsidRDefault="007C323B" w:rsidP="007C323B">
      <w:pPr>
        <w:spacing w:line="360" w:lineRule="auto"/>
        <w:rPr>
          <w:sz w:val="28"/>
          <w:szCs w:val="28"/>
        </w:rPr>
      </w:pPr>
      <w:r w:rsidRPr="00427D15">
        <w:rPr>
          <w:position w:val="-22"/>
          <w:sz w:val="28"/>
          <w:szCs w:val="28"/>
        </w:rPr>
        <w:object w:dxaOrig="8400" w:dyaOrig="540">
          <v:shape id="_x0000_i1133" type="#_x0000_t75" style="width:419.85pt;height:27.1pt" o:ole="">
            <v:imagedata r:id="rId186" o:title=""/>
          </v:shape>
          <o:OLEObject Type="Embed" ProgID="Equation.3" ShapeID="_x0000_i1133" DrawAspect="Content" ObjectID="_1478347501" r:id="rId187"/>
        </w:object>
      </w:r>
    </w:p>
    <w:p w:rsidR="007C323B" w:rsidRPr="00625848" w:rsidRDefault="007C323B" w:rsidP="007C323B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pict>
          <v:group id="_x0000_s4467" editas="canvas" style="position:absolute;left:0;text-align:left;margin-left:1.35pt;margin-top:81.8pt;width:279pt;height:324.15pt;z-index:251668480" coordorigin="2186,-1527" coordsize="4377,5019">
            <o:lock v:ext="edit" aspectratio="t"/>
            <v:shape id="_x0000_s4468" type="#_x0000_t75" style="position:absolute;left:2186;top:-1527;width:4377;height:5019" o:preferrelative="f">
              <v:fill o:detectmouseclick="t"/>
              <v:path o:extrusionok="t" o:connecttype="none"/>
              <o:lock v:ext="edit" text="t"/>
            </v:shape>
            <v:group id="_x0000_s4469" style="position:absolute;left:2327;top:-1388;width:4181;height:4711" coordorigin="2327,-1388" coordsize="4181,471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470" type="#_x0000_t32" style="position:absolute;left:2604;top:2458;width:1;height:1" o:connectortype="straight"/>
              <v:shape id="_x0000_s4471" type="#_x0000_t32" style="position:absolute;left:2604;top:2458;width:1;height:1" o:connectortype="straight"/>
              <v:group id="_x0000_s4472" style="position:absolute;left:2596;top:-1055;width:3559;height:3514" coordorigin="2271,2094" coordsize="3558,3512">
                <v:line id="_x0000_s4473" style="position:absolute;flip:y" from="2271,4508" to="5828,4513" strokeweight="1pt"/>
                <v:line id="_x0000_s4474" style="position:absolute" from="2271,4288" to="5828,4289" strokeweight=".5pt"/>
                <v:line id="_x0000_s4475" style="position:absolute" from="2271,4069" to="5828,4070" strokeweight=".5pt"/>
                <v:line id="_x0000_s4476" style="position:absolute" from="2271,3849" to="5829,3850" strokeweight=".5pt"/>
                <v:line id="_x0000_s4477" style="position:absolute" from="2271,5605" to="5829,5606"/>
                <v:line id="_x0000_s4478" style="position:absolute" from="2271,5385" to="5828,5386" strokeweight=".5pt"/>
                <v:line id="_x0000_s4479" style="position:absolute" from="2271,5166" to="5828,5167" strokeweight=".5pt"/>
                <v:line id="_x0000_s4480" style="position:absolute" from="2271,4947" to="5828,4948" strokeweight=".5pt"/>
                <v:line id="_x0000_s4481" style="position:absolute" from="2271,4727" to="5828,4728" strokeweight=".5pt"/>
                <v:line id="_x0000_s4482" style="position:absolute" from="2271,2094" to="5828,2095" strokeweight=".5pt"/>
                <v:line id="_x0000_s4483" style="position:absolute" from="2271,2313" to="5828,2314"/>
                <v:line id="_x0000_s4484" style="position:absolute" from="2271,2532" to="5828,2533" strokeweight=".5pt"/>
                <v:line id="_x0000_s4485" style="position:absolute" from="2271,2752" to="5828,2753" strokeweight=".5pt"/>
                <v:line id="_x0000_s4486" style="position:absolute" from="2271,2971" to="5828,2972" strokeweight=".5pt"/>
                <v:line id="_x0000_s4487" style="position:absolute" from="2271,3191" to="5828,3192" strokeweight=".5pt"/>
                <v:line id="_x0000_s4488" style="position:absolute" from="2271,3410" to="5828,3411"/>
                <v:line id="_x0000_s4489" style="position:absolute" from="2271,3630" to="5828,3631" strokeweight=".5pt"/>
              </v:group>
              <v:shape id="_x0000_s4490" type="#_x0000_t32" style="position:absolute;left:2612;top:822;width:891;height:545;flip:x" o:connectortype="straight" strokeweight="1.5pt"/>
              <v:shape id="_x0000_s4491" type="#_x0000_t32" style="position:absolute;left:2599;top:1358;width:975;height:887;flip:x y" o:connectortype="straight" strokeweight="1.5pt"/>
              <v:shape id="_x0000_s4492" type="#_x0000_t32" style="position:absolute;left:2593;top:1363;width:1892;height:329;flip:x y" o:connectortype="straight" strokeweight="1.5pt"/>
              <v:shape id="_x0000_s4493" type="#_x0000_t32" style="position:absolute;left:2596;top:1365;width:1377;height:1011;flip:x y" o:connectortype="straight" strokeweight="1.5pt"/>
              <v:shape id="_x0000_s4494" type="#_x0000_t32" style="position:absolute;left:2596;top:913;width:511;height:452;flip:x" o:connectortype="straight" strokeweight="1.5pt"/>
              <v:oval id="_x0000_s4495" style="position:absolute;left:3676;top:2151;width:36;height:35" fillcolor="black">
                <o:lock v:ext="edit" aspectratio="t"/>
              </v:oval>
              <v:oval id="_x0000_s4496" style="position:absolute;left:3930;top:-937;width:36;height:35" fillcolor="black">
                <o:lock v:ext="edit" aspectratio="t"/>
              </v:oval>
              <v:oval id="_x0000_s4497" style="position:absolute;left:5695;top:1344;width:35;height:34" fillcolor="black">
                <o:lock v:ext="edit" aspectratio="t"/>
              </v:oval>
              <v:oval id="_x0000_s4498" style="position:absolute;left:3031;top:-388;width:36;height:34" fillcolor="black">
                <o:lock v:ext="edit" aspectratio="t"/>
              </v:oval>
              <v:oval id="_x0000_s4499" style="position:absolute;left:4984;top:-191;width:36;height:36" fillcolor="black">
                <o:lock v:ext="edit" aspectratio="t"/>
              </v:oval>
              <v:oval id="_x0000_s4500" style="position:absolute;left:6181;top:833;width:35;height:34" fillcolor="black">
                <o:lock v:ext="edit" aspectratio="t"/>
              </v:oval>
              <v:oval id="_x0000_s4501" style="position:absolute;left:3890;top:1004;width:36;height:35" fillcolor="black">
                <o:lock v:ext="edit" aspectratio="t"/>
              </v:oval>
              <v:shape id="_x0000_s4502" type="#_x0000_t202" style="position:absolute;left:2391;top:1265;width:140;height:228" stroked="f">
                <v:textbox style="mso-next-textbox:#_x0000_s4502" inset="0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4503" type="#_x0000_t202" style="position:absolute;left:3986;top:977;width:142;height:229" stroked="f">
                <v:textbox style="mso-next-textbox:#_x0000_s4503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504" type="#_x0000_t202" style="position:absolute;left:2837;top:-520;width:141;height:229" stroked="f">
                <v:textbox style="mso-next-textbox:#_x0000_s4504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4505" type="#_x0000_t202" style="position:absolute;left:6302;top:641;width:141;height:229" stroked="f">
                <v:textbox style="mso-next-textbox:#_x0000_s4505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group id="_x0000_s4506" style="position:absolute;left:2596;top:-1055;width:3566;height:3514" coordorigin="2596,-1055" coordsize="3566,3513">
                <v:line id="_x0000_s4507" style="position:absolute;flip:x y" from="2596,-1055" to="2603,2457" strokeweight="1pt"/>
                <v:line id="_x0000_s4508" style="position:absolute;flip:x y" from="2818,-1055" to="2825,2457" strokeweight=".5pt"/>
                <v:line id="_x0000_s4509" style="position:absolute;flip:x y" from="3040,-1055" to="3047,2457" strokeweight=".5pt"/>
                <v:line id="_x0000_s4510" style="position:absolute;flip:x y" from="3264,-1055" to="3270,2457" strokeweight=".5pt"/>
                <v:line id="_x0000_s4511" style="position:absolute;flip:x y" from="3486,-1055" to="3493,2458" strokeweight=".5pt"/>
                <v:line id="_x0000_s4512" style="position:absolute;flip:x y" from="3708,-1055" to="3715,2457"/>
                <v:line id="_x0000_s4513" style="position:absolute;flip:x y" from="5042,-1055" to="5050,2457" strokeweight=".5pt"/>
                <v:line id="_x0000_s4514" style="position:absolute;flip:x y" from="5264,-1055" to="5272,2457" strokeweight=".5pt"/>
                <v:line id="_x0000_s4515" style="position:absolute;flip:x y" from="4820,-1055" to="4827,2457"/>
                <v:line id="_x0000_s4516" style="position:absolute;flip:x y" from="4598,-1055" to="4605,2457" strokeweight=".5pt"/>
                <v:line id="_x0000_s4517" style="position:absolute;flip:x y" from="4374,-1055" to="4381,2457" strokeweight=".5pt"/>
                <v:line id="_x0000_s4518" style="position:absolute;flip:x y" from="4152,-1055" to="4159,2457" strokeweight=".5pt"/>
                <v:line id="_x0000_s4519" style="position:absolute;flip:x y" from="3930,-1055" to="3937,2457" strokeweight=".5pt"/>
                <v:line id="_x0000_s4520" style="position:absolute;flip:x y" from="5487,-1055" to="5497,2457" strokeweight=".5pt"/>
                <v:line id="_x0000_s4521" style="position:absolute;flip:x y" from="5709,-1055" to="5718,2457" strokeweight=".5pt"/>
                <v:line id="_x0000_s4522" style="position:absolute;flip:x y" from="5931,-1055" to="5941,2458"/>
                <v:line id="_x0000_s4523" style="position:absolute;flip:x y" from="6154,-1055" to="6162,2457" strokeweight=".5pt"/>
                <v:shape id="_x0000_s4524" type="#_x0000_t202" style="position:absolute;left:5642;top:1439;width:143;height:227" stroked="f">
                  <v:textbox style="mso-next-textbox:#_x0000_s4524" inset=".5mm,0,0,0">
                    <w:txbxContent>
                      <w:p w:rsidR="007C323B" w:rsidRPr="00DA1305" w:rsidRDefault="007C323B" w:rsidP="007C323B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_x0000_s4525" type="#_x0000_t202" style="position:absolute;left:3835;top:1925;width:141;height:230" stroked="f">
                <v:textbox style="mso-next-textbox:#_x0000_s4525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526" style="position:absolute;left:2593;top:-925;width:1351;height:2283" coordsize="1722,2946" path="m,2946l1722,,576,714,1674,2520e" filled="f" strokeweight="1pt">
                <v:path arrowok="t"/>
              </v:shape>
              <v:shape id="_x0000_s4527" type="#_x0000_t5" style="position:absolute;left:3050;top:-371;width:49;height:93;rotation:330" fillcolor="black" strokeweight=".25pt"/>
              <v:shape id="_x0000_s4528" type="#_x0000_t5" style="position:absolute;left:3848;top:-930;width:48;height:94;rotation:55" fillcolor="black" strokeweight=".25pt"/>
              <v:shape id="_x0000_s4529" type="#_x0000_t5" style="position:absolute;left:3882;top:-910;width:51;height:94;rotation:30" fillcolor="black" strokeweight=".25pt"/>
              <v:shape id="_x0000_s4530" type="#_x0000_t5" style="position:absolute;left:3867;top:1046;width:49;height:95;rotation:10" fillcolor="black" strokeweight=".25pt"/>
              <v:shape id="_x0000_s4531" type="#_x0000_t5" style="position:absolute;left:3614;top:2078;width:50;height:95;rotation:125" fillcolor="black" strokeweight=".25pt"/>
              <v:shape id="_x0000_s4532" type="#_x0000_t5" style="position:absolute;left:4932;top:-176;width:50;height:93;rotation:42" fillcolor="black" strokeweight=".25pt"/>
              <v:shape id="_x0000_s4533" type="#_x0000_t5" style="position:absolute;left:6126;top:762;width:48;height:97;rotation:130" fillcolor="black" strokeweight=".25pt"/>
              <v:shape id="_x0000_s4534" type="#_x0000_t5" style="position:absolute;left:5718;top:1270;width:48;height:97;rotation:230" fillcolor="black" strokeweight=".25pt"/>
              <v:shape id="_x0000_s4535" type="#_x0000_t5" style="position:absolute;left:5619;top:1315;width:49;height:98;rotation:90" fillcolor="black" strokeweight=".25pt"/>
              <v:shape id="_x0000_s4536" type="#_x0000_t5" style="position:absolute;left:3042;top:906;width:51;height:96;rotation:52" fillcolor="black" strokeweight=".25pt"/>
              <v:shape id="_x0000_s4537" type="#_x0000_t5" style="position:absolute;left:3412;top:812;width:48;height:96;rotation:55" fillcolor="black" strokeweight=".25pt"/>
              <v:shape id="_x0000_s4538" type="#_x0000_t5" style="position:absolute;left:4387;top:1631;width:50;height:96;rotation:105" fillcolor="black" strokeweight=".25pt"/>
              <v:shape id="_x0000_s4539" type="#_x0000_t5" style="position:absolute;left:3892;top:2285;width:50;height:97;rotation:130" fillcolor="black" strokeweight=".25pt"/>
              <v:shape id="_x0000_s4540" type="#_x0000_t5" style="position:absolute;left:3515;top:2167;width:49;height:93;rotation:135" fillcolor="black" strokeweight=".25pt"/>
              <v:shape id="_x0000_s4541" type="#_x0000_t202" style="position:absolute;left:6225;top:1247;width:283;height:279" stroked="f">
                <v:textbox style="mso-next-textbox:#_x0000_s4541" inset="0,0,0,0">
                  <w:txbxContent>
                    <w:p w:rsidR="007C323B" w:rsidRPr="00E00899" w:rsidRDefault="007C323B" w:rsidP="007C32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Re</w:t>
                      </w:r>
                    </w:p>
                  </w:txbxContent>
                </v:textbox>
              </v:shape>
              <v:shape id="_x0000_s4542" type="#_x0000_t202" style="position:absolute;left:2489;top:-1388;width:285;height:279" stroked="f">
                <v:textbox style="mso-next-textbox:#_x0000_s4542" inset="0,0,0,0">
                  <w:txbxContent>
                    <w:p w:rsidR="007C323B" w:rsidRPr="00E00899" w:rsidRDefault="007C323B" w:rsidP="007C32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Im</w:t>
                      </w:r>
                      <w:proofErr w:type="spellEnd"/>
                    </w:p>
                  </w:txbxContent>
                </v:textbox>
              </v:shape>
              <v:shape id="_x0000_s4543" type="#_x0000_t202" style="position:absolute;left:3650;top:2538;width:140;height:195" filled="f" stroked="f">
                <v:textbox style="mso-next-textbox:#_x0000_s4543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D6242">
                        <w:rPr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544" type="#_x0000_t202" style="position:absolute;left:2420;top:188;width:140;height:195" filled="f" stroked="f">
                <v:textbox style="mso-next-textbox:#_x0000_s4544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D6242">
                        <w:rPr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545" type="#_x0000_t202" style="position:absolute;left:2355;top:2360;width:153;height:184" filled="f" stroked="f">
                <v:textbox style="mso-next-textbox:#_x0000_s4545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Pr="000D6242">
                        <w:rPr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546" type="#_x0000_t202" style="position:absolute;left:4729;top:2537;width:213;height:195" filled="f" stroked="f">
                <v:textbox style="mso-next-textbox:#_x0000_s4546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4547" type="#_x0000_t202" style="position:absolute;left:2327;top:-937;width:212;height:196" filled="f" stroked="f">
                <v:textbox style="mso-next-textbox:#_x0000_s4547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4548" type="#_x0000_t202" style="position:absolute;left:5828;top:2541;width:211;height:195" filled="f" stroked="f">
                <v:textbox style="mso-next-textbox:#_x0000_s4548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  <v:shape id="_x0000_s4549" type="#_x0000_t202" style="position:absolute;left:2541;top:2543;width:141;height:195" filled="f" stroked="f">
                <v:textbox style="mso-next-textbox:#_x0000_s4549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4550" type="#_x0000_t202" style="position:absolute;left:3496;top:891;width:189;height:294;mso-wrap-style:none" stroked="f">
                <v:textbox style="mso-next-textbox:#_x0000_s4550;mso-fit-shape-to-text:t" inset="0,0,0,0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FD7C0E">
                        <w:rPr>
                          <w:position w:val="-12"/>
                          <w:sz w:val="28"/>
                          <w:szCs w:val="28"/>
                        </w:rPr>
                        <w:object w:dxaOrig="240" w:dyaOrig="380">
                          <v:shape id="_x0000_i1261" type="#_x0000_t75" style="width:12.15pt;height:18.7pt" o:ole="">
                            <v:imagedata r:id="rId188" o:title=""/>
                          </v:shape>
                          <o:OLEObject Type="Embed" ProgID="Equation.3" ShapeID="_x0000_i1261" DrawAspect="Content" ObjectID="_1478347608" r:id="rId189"/>
                        </w:object>
                      </w:r>
                    </w:p>
                  </w:txbxContent>
                </v:textbox>
              </v:shape>
              <v:shape id="_x0000_s4551" type="#_x0000_t202" style="position:absolute;left:3216;top:2146;width:218;height:294" stroked="f">
                <v:textbox style="mso-next-textbox:#_x0000_s4551;mso-fit-shape-to-text:t" inset="0,0,0,0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FD7C0E">
                        <w:rPr>
                          <w:position w:val="-12"/>
                          <w:sz w:val="28"/>
                          <w:szCs w:val="28"/>
                        </w:rPr>
                        <w:object w:dxaOrig="260" w:dyaOrig="380">
                          <v:shape id="_x0000_i1262" type="#_x0000_t75" style="width:13.1pt;height:18.7pt" o:ole="">
                            <v:imagedata r:id="rId190" o:title=""/>
                          </v:shape>
                          <o:OLEObject Type="Embed" ProgID="Equation.3" ShapeID="_x0000_i1262" DrawAspect="Content" ObjectID="_1478347609" r:id="rId191"/>
                        </w:object>
                      </w:r>
                    </w:p>
                  </w:txbxContent>
                </v:textbox>
              </v:shape>
              <v:shape id="_x0000_s4552" type="#_x0000_t202" style="position:absolute;left:4540;top:1577;width:214;height:304;mso-wrap-style:none" stroked="f">
                <v:textbox style="mso-next-textbox:#_x0000_s4552;mso-fit-shape-to-text:t" inset=".1mm,.1mm,.1mm,.1mm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FD7C0E">
                        <w:rPr>
                          <w:position w:val="-12"/>
                          <w:sz w:val="28"/>
                          <w:szCs w:val="28"/>
                        </w:rPr>
                        <w:object w:dxaOrig="260" w:dyaOrig="380">
                          <v:shape id="_x0000_i1263" type="#_x0000_t75" style="width:13.1pt;height:18.7pt" o:ole="">
                            <v:imagedata r:id="rId192" o:title=""/>
                          </v:shape>
                          <o:OLEObject Type="Embed" ProgID="Equation.3" ShapeID="_x0000_i1263" DrawAspect="Content" ObjectID="_1478347610" r:id="rId193"/>
                        </w:object>
                      </w:r>
                    </w:p>
                  </w:txbxContent>
                </v:textbox>
              </v:shape>
              <v:shape id="_x0000_s4553" type="#_x0000_t202" style="position:absolute;left:3073;top:530;width:315;height:371;mso-wrap-style:none" stroked="f">
                <v:textbox style="mso-next-textbox:#_x0000_s4553;mso-fit-shape-to-text:t" inset="0,0,0,0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7E6AE8">
                        <w:rPr>
                          <w:position w:val="-22"/>
                          <w:sz w:val="28"/>
                          <w:szCs w:val="28"/>
                        </w:rPr>
                        <w:object w:dxaOrig="400" w:dyaOrig="480">
                          <v:shape id="_x0000_i1264" type="#_x0000_t75" style="width:19.65pt;height:24.3pt" o:ole="">
                            <v:imagedata r:id="rId194" o:title=""/>
                          </v:shape>
                          <o:OLEObject Type="Embed" ProgID="Equation.3" ShapeID="_x0000_i1264" DrawAspect="Content" ObjectID="_1478347611" r:id="rId195"/>
                        </w:object>
                      </w:r>
                    </w:p>
                  </w:txbxContent>
                </v:textbox>
              </v:shape>
              <v:shape id="_x0000_s4554" style="position:absolute;left:3694;top:-179;width:2504;height:2350" coordsize="3192,3036" path="m,3036l270,1542,1662,,3192,1326r-624,660e" filled="f" strokeweight="1pt">
                <v:path arrowok="t"/>
              </v:shape>
              <v:shape id="_x0000_s4555" type="#_x0000_t202" style="position:absolute;left:4959;top:-491;width:141;height:228" stroked="f">
                <v:textbox style="mso-next-textbox:#_x0000_s4555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556" type="#_x0000_t202" style="position:absolute;left:4005;top:-992;width:140;height:228" stroked="f">
                <v:textbox style="mso-next-textbox:#_x0000_s4556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4557" type="#_x0000_t202" style="position:absolute;left:3598;top:3029;width:1129;height:294" filled="f" stroked="f">
                <v:textbox style="mso-next-textbox:#_x0000_s4557" inset="0,0,0,0">
                  <w:txbxContent>
                    <w:p w:rsidR="007C323B" w:rsidRPr="008E0413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  4</w:t>
                      </w:r>
                    </w:p>
                  </w:txbxContent>
                </v:textbox>
              </v:shape>
              <v:shape id="_x0000_s4558" type="#_x0000_t202" style="position:absolute;left:4015;top:2062;width:268;height:371;mso-wrap-style:none" stroked="f">
                <v:textbox style="mso-next-textbox:#_x0000_s4558;mso-fit-shape-to-text:t" inset="0,0,0,0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7E6AE8">
                        <w:rPr>
                          <w:position w:val="-22"/>
                          <w:sz w:val="28"/>
                          <w:szCs w:val="28"/>
                        </w:rPr>
                        <w:object w:dxaOrig="340" w:dyaOrig="480">
                          <v:shape id="_x0000_i1265" type="#_x0000_t75" style="width:16.85pt;height:24.3pt" o:ole="">
                            <v:imagedata r:id="rId196" o:title=""/>
                          </v:shape>
                          <o:OLEObject Type="Embed" ProgID="Equation.3" ShapeID="_x0000_i1265" DrawAspect="Content" ObjectID="_1478347612" r:id="rId197"/>
                        </w:objec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sz w:val="28"/>
        </w:rPr>
        <w:t xml:space="preserve">Направление осей (вещественной – </w:t>
      </w:r>
      <w:r>
        <w:rPr>
          <w:sz w:val="28"/>
          <w:lang w:val="en-US"/>
        </w:rPr>
        <w:t>Re</w:t>
      </w:r>
      <w:r w:rsidRPr="00864099">
        <w:rPr>
          <w:sz w:val="28"/>
        </w:rPr>
        <w:t xml:space="preserve"> </w:t>
      </w:r>
      <w:r>
        <w:rPr>
          <w:sz w:val="28"/>
        </w:rPr>
        <w:t>, мнимой –</w:t>
      </w:r>
      <w:r w:rsidRPr="0086409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Im</w:t>
      </w:r>
      <w:proofErr w:type="spellEnd"/>
      <w:r>
        <w:rPr>
          <w:sz w:val="28"/>
        </w:rPr>
        <w:t xml:space="preserve">) комплексной плоскости показано на рис. 4. Векторы токов и точки потенциалов  можно строить либо по их вещественным и мнимым частям, либо по модулям и начальным фазам (с помощью транспортира). Масштаб для тока выбран </w:t>
      </w:r>
      <w:r>
        <w:rPr>
          <w:sz w:val="28"/>
          <w:lang w:val="en-US"/>
        </w:rPr>
        <w:t>m</w:t>
      </w:r>
      <w:r>
        <w:rPr>
          <w:sz w:val="28"/>
          <w:vertAlign w:val="subscript"/>
          <w:lang w:val="en-US"/>
        </w:rPr>
        <w:t>i</w:t>
      </w:r>
      <w:r w:rsidRPr="000E10D4">
        <w:rPr>
          <w:sz w:val="28"/>
        </w:rPr>
        <w:t xml:space="preserve"> </w:t>
      </w:r>
      <w:r w:rsidRPr="004478BB">
        <w:rPr>
          <w:sz w:val="28"/>
        </w:rPr>
        <w:t>=</w:t>
      </w:r>
      <w:r w:rsidRPr="000E10D4">
        <w:rPr>
          <w:sz w:val="28"/>
        </w:rPr>
        <w:t xml:space="preserve"> </w:t>
      </w:r>
      <w:r w:rsidRPr="004478BB">
        <w:rPr>
          <w:sz w:val="28"/>
        </w:rPr>
        <w:t>1</w:t>
      </w:r>
      <w:r w:rsidRPr="004478BB">
        <w:rPr>
          <w:position w:val="-20"/>
          <w:sz w:val="28"/>
        </w:rPr>
        <w:object w:dxaOrig="600" w:dyaOrig="540">
          <v:shape id="_x0000_i1134" type="#_x0000_t75" style="width:29.9pt;height:27.1pt" o:ole="">
            <v:imagedata r:id="rId198" o:title=""/>
          </v:shape>
          <o:OLEObject Type="Embed" ProgID="Equation.3" ShapeID="_x0000_i1134" DrawAspect="Content" ObjectID="_1478347502" r:id="rId199"/>
        </w:object>
      </w:r>
      <w:r>
        <w:rPr>
          <w:sz w:val="28"/>
        </w:rPr>
        <w:t xml:space="preserve">, для напряжения – </w:t>
      </w:r>
      <w:r>
        <w:rPr>
          <w:sz w:val="28"/>
          <w:lang w:val="en-US"/>
        </w:rPr>
        <w:t>m</w:t>
      </w:r>
      <w:r>
        <w:rPr>
          <w:sz w:val="28"/>
          <w:vertAlign w:val="subscript"/>
          <w:lang w:val="en-US"/>
        </w:rPr>
        <w:t>u</w:t>
      </w:r>
      <w:r w:rsidRPr="004478BB">
        <w:rPr>
          <w:sz w:val="28"/>
        </w:rPr>
        <w:t>=</w:t>
      </w:r>
      <w:r>
        <w:rPr>
          <w:sz w:val="28"/>
        </w:rPr>
        <w:t xml:space="preserve"> </w:t>
      </w:r>
      <w:r w:rsidRPr="004478BB">
        <w:rPr>
          <w:sz w:val="28"/>
        </w:rPr>
        <w:t>20</w:t>
      </w:r>
      <w:r w:rsidRPr="004478BB">
        <w:rPr>
          <w:position w:val="-20"/>
          <w:sz w:val="28"/>
        </w:rPr>
        <w:object w:dxaOrig="580" w:dyaOrig="540">
          <v:shape id="_x0000_i1135" type="#_x0000_t75" style="width:29pt;height:27.1pt" o:ole="">
            <v:imagedata r:id="rId200" o:title=""/>
          </v:shape>
          <o:OLEObject Type="Embed" ProgID="Equation.3" ShapeID="_x0000_i1135" DrawAspect="Content" ObjectID="_1478347503" r:id="rId201"/>
        </w:object>
      </w:r>
      <w:r w:rsidRPr="004478BB">
        <w:rPr>
          <w:sz w:val="28"/>
        </w:rPr>
        <w:t>.</w:t>
      </w:r>
      <w:r>
        <w:rPr>
          <w:sz w:val="28"/>
        </w:rPr>
        <w:t xml:space="preserve"> Например, чтобы получить точку </w:t>
      </w:r>
      <w:r>
        <w:rPr>
          <w:b/>
          <w:sz w:val="28"/>
        </w:rPr>
        <w:t>6</w:t>
      </w:r>
      <w:r>
        <w:rPr>
          <w:sz w:val="28"/>
        </w:rPr>
        <w:t xml:space="preserve">, соответствующую потенциалу </w:t>
      </w:r>
      <w:r w:rsidRPr="00C80A3A">
        <w:rPr>
          <w:position w:val="-12"/>
          <w:sz w:val="28"/>
        </w:rPr>
        <w:object w:dxaOrig="300" w:dyaOrig="380">
          <v:shape id="_x0000_i1136" type="#_x0000_t75" style="width:14.95pt;height:18.7pt" o:ole="">
            <v:imagedata r:id="rId202" o:title=""/>
          </v:shape>
          <o:OLEObject Type="Embed" ProgID="Equation.3" ShapeID="_x0000_i1136" DrawAspect="Content" ObjectID="_1478347504" r:id="rId203"/>
        </w:object>
      </w:r>
      <w:r w:rsidRPr="004478BB">
        <w:rPr>
          <w:sz w:val="28"/>
        </w:rPr>
        <w:t xml:space="preserve">, </w:t>
      </w:r>
      <w:r>
        <w:rPr>
          <w:sz w:val="28"/>
        </w:rPr>
        <w:t>откладываем по вещественной оси  отрезок 16,12 см (322,4 В), а по мнимой –</w:t>
      </w:r>
      <w:r w:rsidRPr="00864099">
        <w:rPr>
          <w:sz w:val="28"/>
        </w:rPr>
        <w:t xml:space="preserve"> </w:t>
      </w:r>
      <w:r>
        <w:rPr>
          <w:sz w:val="28"/>
        </w:rPr>
        <w:t>отрезок 2,33 см (46,64 В).  Соединив две любые точки на топографической диаграмме, получим искомые напряжения</w:t>
      </w:r>
      <w:proofErr w:type="gramStart"/>
      <w:r>
        <w:rPr>
          <w:sz w:val="28"/>
        </w:rPr>
        <w:t xml:space="preserve">: </w:t>
      </w:r>
      <w:r w:rsidRPr="000513AD">
        <w:rPr>
          <w:position w:val="-10"/>
          <w:sz w:val="28"/>
        </w:rPr>
        <w:object w:dxaOrig="180" w:dyaOrig="340">
          <v:shape id="_x0000_i1137" type="#_x0000_t75" style="width:9.35pt;height:16.85pt" o:ole="">
            <v:imagedata r:id="rId204" o:title=""/>
          </v:shape>
          <o:OLEObject Type="Embed" ProgID="Equation.3" ShapeID="_x0000_i1137" DrawAspect="Content" ObjectID="_1478347505" r:id="rId205"/>
        </w:object>
      </w:r>
      <w:r w:rsidRPr="000513AD">
        <w:rPr>
          <w:position w:val="-12"/>
          <w:sz w:val="28"/>
        </w:rPr>
        <w:object w:dxaOrig="2079" w:dyaOrig="380">
          <v:shape id="_x0000_i1138" type="#_x0000_t75" style="width:103.8pt;height:18.7pt" o:ole="">
            <v:imagedata r:id="rId206" o:title=""/>
          </v:shape>
          <o:OLEObject Type="Embed" ProgID="Equation.3" ShapeID="_x0000_i1138" DrawAspect="Content" ObjectID="_1478347506" r:id="rId207"/>
        </w:object>
      </w:r>
      <w:r>
        <w:rPr>
          <w:sz w:val="28"/>
        </w:rPr>
        <w:t xml:space="preserve"> ;</w:t>
      </w:r>
    </w:p>
    <w:proofErr w:type="gramEnd"/>
    <w:p w:rsidR="007C323B" w:rsidRDefault="007C323B" w:rsidP="007C323B">
      <w:pPr>
        <w:spacing w:line="360" w:lineRule="auto"/>
        <w:jc w:val="both"/>
        <w:rPr>
          <w:sz w:val="28"/>
        </w:rPr>
      </w:pPr>
      <w:r w:rsidRPr="000513AD">
        <w:rPr>
          <w:position w:val="-12"/>
          <w:sz w:val="28"/>
        </w:rPr>
        <w:object w:dxaOrig="2140" w:dyaOrig="380">
          <v:shape id="_x0000_i1139" type="#_x0000_t75" style="width:106.6pt;height:18.7pt" o:ole="">
            <v:imagedata r:id="rId208" o:title=""/>
          </v:shape>
          <o:OLEObject Type="Embed" ProgID="Equation.3" ShapeID="_x0000_i1139" DrawAspect="Content" ObjectID="_1478347507" r:id="rId209"/>
        </w:object>
      </w:r>
      <w:r>
        <w:rPr>
          <w:sz w:val="28"/>
        </w:rPr>
        <w:t xml:space="preserve"> – направление этого вектора совпадает с вектором тока </w:t>
      </w:r>
      <w:r w:rsidRPr="00625848">
        <w:rPr>
          <w:position w:val="-12"/>
          <w:sz w:val="28"/>
        </w:rPr>
        <w:object w:dxaOrig="240" w:dyaOrig="380">
          <v:shape id="_x0000_i1140" type="#_x0000_t75" style="width:12.15pt;height:18.7pt" o:ole="">
            <v:imagedata r:id="rId210" o:title=""/>
          </v:shape>
          <o:OLEObject Type="Embed" ProgID="Equation.3" ShapeID="_x0000_i1140" DrawAspect="Content" ObjectID="_1478347508" r:id="rId211"/>
        </w:object>
      </w:r>
      <w:r>
        <w:rPr>
          <w:sz w:val="28"/>
        </w:rPr>
        <w:t xml:space="preserve">;  </w:t>
      </w:r>
      <w:r w:rsidRPr="008B4CC7">
        <w:rPr>
          <w:position w:val="-22"/>
          <w:sz w:val="28"/>
        </w:rPr>
        <w:object w:dxaOrig="2580" w:dyaOrig="480">
          <v:shape id="_x0000_i1141" type="#_x0000_t75" style="width:129.05pt;height:24.3pt" o:ole="">
            <v:imagedata r:id="rId212" o:title=""/>
          </v:shape>
          <o:OLEObject Type="Embed" ProgID="Equation.3" ShapeID="_x0000_i1141" DrawAspect="Content" ObjectID="_1478347509" r:id="rId213"/>
        </w:object>
      </w:r>
      <w:r w:rsidRPr="004D617C">
        <w:rPr>
          <w:sz w:val="28"/>
        </w:rPr>
        <w:t xml:space="preserve"> </w:t>
      </w:r>
      <w:r>
        <w:rPr>
          <w:sz w:val="28"/>
        </w:rPr>
        <w:t xml:space="preserve">– вектор опережает вектор тока </w:t>
      </w:r>
      <w:r w:rsidRPr="00625848">
        <w:rPr>
          <w:position w:val="-12"/>
          <w:sz w:val="28"/>
        </w:rPr>
        <w:object w:dxaOrig="240" w:dyaOrig="380">
          <v:shape id="_x0000_i1142" type="#_x0000_t75" style="width:12.15pt;height:18.7pt" o:ole="">
            <v:imagedata r:id="rId214" o:title=""/>
          </v:shape>
          <o:OLEObject Type="Embed" ProgID="Equation.3" ShapeID="_x0000_i1142" DrawAspect="Content" ObjectID="_1478347510" r:id="rId215"/>
        </w:object>
      </w:r>
      <w:r>
        <w:rPr>
          <w:sz w:val="28"/>
        </w:rPr>
        <w:t xml:space="preserve"> на 90°; </w:t>
      </w:r>
      <w:r w:rsidRPr="008B4CC7">
        <w:rPr>
          <w:position w:val="-22"/>
          <w:sz w:val="28"/>
        </w:rPr>
        <w:object w:dxaOrig="3680" w:dyaOrig="480">
          <v:shape id="_x0000_i1143" type="#_x0000_t75" style="width:184.2pt;height:24.3pt" o:ole="">
            <v:imagedata r:id="rId216" o:title=""/>
          </v:shape>
          <o:OLEObject Type="Embed" ProgID="Equation.3" ShapeID="_x0000_i1143" DrawAspect="Content" ObjectID="_1478347511" r:id="rId217"/>
        </w:object>
      </w:r>
      <w:r>
        <w:rPr>
          <w:sz w:val="28"/>
        </w:rPr>
        <w:t xml:space="preserve"> – вектор совпадает с вектором тока </w:t>
      </w:r>
      <w:r w:rsidRPr="008B4CC7">
        <w:rPr>
          <w:position w:val="-22"/>
          <w:sz w:val="28"/>
        </w:rPr>
        <w:object w:dxaOrig="360" w:dyaOrig="480">
          <v:shape id="_x0000_i1144" type="#_x0000_t75" style="width:17.75pt;height:24.3pt" o:ole="">
            <v:imagedata r:id="rId218" o:title=""/>
          </v:shape>
          <o:OLEObject Type="Embed" ProgID="Equation.3" ShapeID="_x0000_i1144" DrawAspect="Content" ObjectID="_1478347512" r:id="rId219"/>
        </w:object>
      </w:r>
      <w:r>
        <w:rPr>
          <w:sz w:val="28"/>
        </w:rPr>
        <w:t xml:space="preserve"> и отстает от вектора тока </w:t>
      </w:r>
      <w:r w:rsidRPr="008B4CC7">
        <w:rPr>
          <w:position w:val="-22"/>
          <w:sz w:val="28"/>
        </w:rPr>
        <w:object w:dxaOrig="420" w:dyaOrig="480">
          <v:shape id="_x0000_i1145" type="#_x0000_t75" style="width:26.2pt;height:24.3pt" o:ole="">
            <v:imagedata r:id="rId220" o:title=""/>
          </v:shape>
          <o:OLEObject Type="Embed" ProgID="Equation.3" ShapeID="_x0000_i1145" DrawAspect="Content" ObjectID="_1478347513" r:id="rId221"/>
        </w:object>
      </w:r>
      <w:r>
        <w:rPr>
          <w:sz w:val="28"/>
        </w:rPr>
        <w:t xml:space="preserve"> на 90°;</w:t>
      </w:r>
    </w:p>
    <w:p w:rsidR="007C323B" w:rsidRPr="00775807" w:rsidRDefault="007C323B" w:rsidP="007C32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</w:t>
      </w:r>
      <w:r w:rsidRPr="008B4CC7">
        <w:rPr>
          <w:position w:val="-22"/>
          <w:sz w:val="28"/>
        </w:rPr>
        <w:object w:dxaOrig="2600" w:dyaOrig="480">
          <v:shape id="_x0000_i1146" type="#_x0000_t75" style="width:129.95pt;height:24.3pt" o:ole="">
            <v:imagedata r:id="rId222" o:title=""/>
          </v:shape>
          <o:OLEObject Type="Embed" ProgID="Equation.3" ShapeID="_x0000_i1146" DrawAspect="Content" ObjectID="_1478347514" r:id="rId223"/>
        </w:object>
      </w:r>
      <w:r>
        <w:rPr>
          <w:sz w:val="28"/>
        </w:rPr>
        <w:t xml:space="preserve"> – вектор опережает вектор тока </w:t>
      </w:r>
      <w:r w:rsidRPr="00C90654">
        <w:rPr>
          <w:position w:val="-12"/>
          <w:sz w:val="28"/>
        </w:rPr>
        <w:object w:dxaOrig="240" w:dyaOrig="380">
          <v:shape id="_x0000_i1147" type="#_x0000_t75" style="width:12.15pt;height:18.7pt" o:ole="">
            <v:imagedata r:id="rId224" o:title=""/>
          </v:shape>
          <o:OLEObject Type="Embed" ProgID="Equation.3" ShapeID="_x0000_i1147" DrawAspect="Content" ObjectID="_1478347515" r:id="rId225"/>
        </w:object>
      </w:r>
      <w:r>
        <w:rPr>
          <w:sz w:val="28"/>
        </w:rPr>
        <w:t xml:space="preserve"> на 90°;</w:t>
      </w:r>
    </w:p>
    <w:p w:rsidR="007C323B" w:rsidRPr="00775807" w:rsidRDefault="007C323B" w:rsidP="007C32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</w:t>
      </w:r>
      <w:r w:rsidRPr="008B4CC7">
        <w:rPr>
          <w:position w:val="-22"/>
          <w:sz w:val="28"/>
        </w:rPr>
        <w:object w:dxaOrig="2600" w:dyaOrig="480">
          <v:shape id="_x0000_i1148" type="#_x0000_t75" style="width:129.95pt;height:24.3pt" o:ole="">
            <v:imagedata r:id="rId226" o:title=""/>
          </v:shape>
          <o:OLEObject Type="Embed" ProgID="Equation.3" ShapeID="_x0000_i1148" DrawAspect="Content" ObjectID="_1478347516" r:id="rId227"/>
        </w:object>
      </w:r>
      <w:r w:rsidRPr="000E10D4">
        <w:rPr>
          <w:sz w:val="28"/>
        </w:rPr>
        <w:t xml:space="preserve"> </w:t>
      </w:r>
      <w:r>
        <w:rPr>
          <w:sz w:val="28"/>
        </w:rPr>
        <w:t xml:space="preserve">– вектор опережает вектор тока </w:t>
      </w:r>
      <w:r w:rsidRPr="00625848">
        <w:rPr>
          <w:position w:val="-12"/>
          <w:sz w:val="28"/>
        </w:rPr>
        <w:object w:dxaOrig="260" w:dyaOrig="380">
          <v:shape id="_x0000_i1149" type="#_x0000_t75" style="width:13.1pt;height:18.7pt" o:ole="">
            <v:imagedata r:id="rId228" o:title=""/>
          </v:shape>
          <o:OLEObject Type="Embed" ProgID="Equation.3" ShapeID="_x0000_i1149" DrawAspect="Content" ObjectID="_1478347517" r:id="rId229"/>
        </w:object>
      </w:r>
      <w:r>
        <w:rPr>
          <w:sz w:val="28"/>
        </w:rPr>
        <w:t xml:space="preserve"> на 90°;</w:t>
      </w:r>
    </w:p>
    <w:p w:rsidR="007C323B" w:rsidRPr="00D44304" w:rsidRDefault="007C323B" w:rsidP="007C32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>
        <w:rPr>
          <w:noProof/>
          <w:position w:val="-12"/>
          <w:sz w:val="28"/>
        </w:rPr>
        <w:drawing>
          <wp:inline distT="0" distB="0" distL="0" distR="0">
            <wp:extent cx="1381125" cy="238125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– вектор совпадает с вектором тока </w:t>
      </w:r>
      <w:r w:rsidRPr="00625848">
        <w:rPr>
          <w:position w:val="-12"/>
          <w:sz w:val="28"/>
        </w:rPr>
        <w:object w:dxaOrig="260" w:dyaOrig="380">
          <v:shape id="_x0000_i1150" type="#_x0000_t75" style="width:13.1pt;height:18.7pt" o:ole="">
            <v:imagedata r:id="rId231" o:title=""/>
          </v:shape>
          <o:OLEObject Type="Embed" ProgID="Equation.3" ShapeID="_x0000_i1150" DrawAspect="Content" ObjectID="_1478347518" r:id="rId232"/>
        </w:object>
      </w:r>
      <w:r>
        <w:rPr>
          <w:sz w:val="28"/>
        </w:rPr>
        <w:t>;</w:t>
      </w:r>
    </w:p>
    <w:p w:rsidR="007C323B" w:rsidRPr="00625848" w:rsidRDefault="007C323B" w:rsidP="007C32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</w:t>
      </w:r>
      <w:r w:rsidRPr="008B4CC7">
        <w:rPr>
          <w:position w:val="-22"/>
          <w:sz w:val="28"/>
        </w:rPr>
        <w:object w:dxaOrig="2820" w:dyaOrig="480">
          <v:shape id="_x0000_i1151" type="#_x0000_t75" style="width:141.2pt;height:24.3pt" o:ole="">
            <v:imagedata r:id="rId233" o:title=""/>
          </v:shape>
          <o:OLEObject Type="Embed" ProgID="Equation.3" ShapeID="_x0000_i1151" DrawAspect="Content" ObjectID="_1478347519" r:id="rId234"/>
        </w:object>
      </w:r>
      <w:r w:rsidRPr="000E10D4">
        <w:rPr>
          <w:sz w:val="28"/>
        </w:rPr>
        <w:t xml:space="preserve"> </w:t>
      </w:r>
      <w:r>
        <w:rPr>
          <w:sz w:val="28"/>
        </w:rPr>
        <w:t xml:space="preserve">– вектор отстает от вектора тока </w:t>
      </w:r>
      <w:r w:rsidRPr="00625848">
        <w:rPr>
          <w:position w:val="-12"/>
          <w:sz w:val="28"/>
        </w:rPr>
        <w:object w:dxaOrig="260" w:dyaOrig="380">
          <v:shape id="_x0000_i1152" type="#_x0000_t75" style="width:13.1pt;height:18.7pt" o:ole="">
            <v:imagedata r:id="rId235" o:title=""/>
          </v:shape>
          <o:OLEObject Type="Embed" ProgID="Equation.3" ShapeID="_x0000_i1152" DrawAspect="Content" ObjectID="_1478347520" r:id="rId236"/>
        </w:object>
      </w:r>
      <w:r>
        <w:rPr>
          <w:sz w:val="28"/>
        </w:rPr>
        <w:t xml:space="preserve"> на 90°;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  <w:r w:rsidRPr="008B4CC7">
        <w:rPr>
          <w:position w:val="-14"/>
          <w:sz w:val="28"/>
        </w:rPr>
        <w:object w:dxaOrig="2803" w:dyaOrig="396">
          <v:shape id="_x0000_i1153" type="#_x0000_t75" style="width:140.25pt;height:19.65pt" o:ole="">
            <v:imagedata r:id="rId237" o:title=""/>
          </v:shape>
          <o:OLEObject Type="Embed" ProgID="Equation.3" ShapeID="_x0000_i1153" DrawAspect="Content" ObjectID="_1478347521" r:id="rId238"/>
        </w:object>
      </w:r>
      <w:r>
        <w:rPr>
          <w:sz w:val="28"/>
        </w:rPr>
        <w:t>.</w:t>
      </w:r>
      <w:r w:rsidRPr="002A4654">
        <w:rPr>
          <w:sz w:val="28"/>
        </w:rPr>
        <w:t xml:space="preserve"> </w:t>
      </w:r>
    </w:p>
    <w:p w:rsidR="007C323B" w:rsidRDefault="007C323B" w:rsidP="007C323B">
      <w:pPr>
        <w:spacing w:line="360" w:lineRule="auto"/>
        <w:jc w:val="both"/>
        <w:rPr>
          <w:sz w:val="28"/>
        </w:rPr>
      </w:pPr>
      <w:r>
        <w:rPr>
          <w:sz w:val="28"/>
        </w:rPr>
        <w:t>Стрелка искомого напряжения всегда направлена в точку первого индекса.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</w:p>
    <w:p w:rsidR="007C323B" w:rsidRPr="00926B48" w:rsidRDefault="007C323B" w:rsidP="007C323B">
      <w:pPr>
        <w:spacing w:line="360" w:lineRule="auto"/>
        <w:ind w:firstLine="709"/>
        <w:jc w:val="center"/>
        <w:rPr>
          <w:b/>
          <w:i/>
          <w:sz w:val="28"/>
        </w:rPr>
      </w:pPr>
      <w:r w:rsidRPr="00926B48">
        <w:rPr>
          <w:b/>
          <w:i/>
          <w:sz w:val="28"/>
        </w:rPr>
        <w:t>4) Показание ваттметра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Ваттметр (рис. 3) измеряет активную  мощность: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  <w:r w:rsidRPr="00260FBE">
        <w:rPr>
          <w:sz w:val="28"/>
        </w:rPr>
        <w:t xml:space="preserve"> </w:t>
      </w:r>
      <w:r w:rsidRPr="00795AD9">
        <w:rPr>
          <w:position w:val="-12"/>
          <w:sz w:val="28"/>
        </w:rPr>
        <w:object w:dxaOrig="3920" w:dyaOrig="520">
          <v:shape id="_x0000_i1154" type="#_x0000_t75" style="width:196.35pt;height:26.2pt" o:ole="">
            <v:imagedata r:id="rId239" o:title=""/>
          </v:shape>
          <o:OLEObject Type="Embed" ProgID="Equation.3" ShapeID="_x0000_i1154" DrawAspect="Content" ObjectID="_1478347522" r:id="rId240"/>
        </w:object>
      </w:r>
      <w:r>
        <w:rPr>
          <w:sz w:val="28"/>
        </w:rPr>
        <w:t>, где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  <w:r w:rsidRPr="00A07A38">
        <w:rPr>
          <w:position w:val="-46"/>
          <w:sz w:val="28"/>
        </w:rPr>
        <w:object w:dxaOrig="7180" w:dyaOrig="1060">
          <v:shape id="_x0000_i1155" type="#_x0000_t75" style="width:359.05pt;height:53.3pt" o:ole="">
            <v:imagedata r:id="rId241" o:title=""/>
          </v:shape>
          <o:OLEObject Type="Embed" ProgID="Equation.3" ShapeID="_x0000_i1155" DrawAspect="Content" ObjectID="_1478347523" r:id="rId242"/>
        </w:objec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  <w:r w:rsidRPr="00260FBE">
        <w:rPr>
          <w:position w:val="-12"/>
          <w:sz w:val="28"/>
        </w:rPr>
        <w:object w:dxaOrig="7960" w:dyaOrig="400">
          <v:shape id="_x0000_i1156" type="#_x0000_t75" style="width:398.35pt;height:19.65pt" o:ole="">
            <v:imagedata r:id="rId243" o:title=""/>
          </v:shape>
          <o:OLEObject Type="Embed" ProgID="Equation.3" ShapeID="_x0000_i1156" DrawAspect="Content" ObjectID="_1478347524" r:id="rId244"/>
        </w:object>
      </w:r>
      <w:r>
        <w:rPr>
          <w:sz w:val="28"/>
        </w:rPr>
        <w:t xml:space="preserve"> 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</w:p>
    <w:p w:rsidR="007C323B" w:rsidRPr="00795046" w:rsidRDefault="007C323B" w:rsidP="007C323B">
      <w:pPr>
        <w:spacing w:line="360" w:lineRule="auto"/>
        <w:ind w:firstLine="709"/>
        <w:jc w:val="both"/>
        <w:rPr>
          <w:sz w:val="28"/>
        </w:rPr>
      </w:pPr>
    </w:p>
    <w:p w:rsidR="007C323B" w:rsidRDefault="007C323B" w:rsidP="007C323B">
      <w:pPr>
        <w:spacing w:line="360" w:lineRule="auto"/>
        <w:ind w:firstLine="709"/>
        <w:jc w:val="center"/>
        <w:rPr>
          <w:b/>
          <w:i/>
          <w:sz w:val="28"/>
        </w:rPr>
      </w:pPr>
      <w:r w:rsidRPr="00926B48">
        <w:rPr>
          <w:b/>
          <w:i/>
          <w:sz w:val="28"/>
        </w:rPr>
        <w:t xml:space="preserve">5) График мгновенных значений </w:t>
      </w:r>
      <w:r w:rsidRPr="00926B48">
        <w:rPr>
          <w:b/>
          <w:i/>
          <w:position w:val="-12"/>
          <w:sz w:val="28"/>
        </w:rPr>
        <w:object w:dxaOrig="580" w:dyaOrig="380">
          <v:shape id="_x0000_i1157" type="#_x0000_t75" style="width:29pt;height:18.7pt" o:ole="">
            <v:imagedata r:id="rId245" o:title=""/>
          </v:shape>
          <o:OLEObject Type="Embed" ProgID="Equation.3" ShapeID="_x0000_i1157" DrawAspect="Content" ObjectID="_1478347525" r:id="rId246"/>
        </w:object>
      </w:r>
      <w:r w:rsidRPr="00926B48">
        <w:rPr>
          <w:b/>
          <w:i/>
          <w:sz w:val="28"/>
        </w:rPr>
        <w:t xml:space="preserve"> и </w:t>
      </w:r>
      <w:r w:rsidRPr="00926B48">
        <w:rPr>
          <w:b/>
          <w:i/>
          <w:position w:val="-12"/>
          <w:sz w:val="28"/>
        </w:rPr>
        <w:object w:dxaOrig="540" w:dyaOrig="380">
          <v:shape id="_x0000_i1158" type="#_x0000_t75" style="width:27.1pt;height:18.7pt" o:ole="">
            <v:imagedata r:id="rId247" o:title=""/>
          </v:shape>
          <o:OLEObject Type="Embed" ProgID="Equation.3" ShapeID="_x0000_i1158" DrawAspect="Content" ObjectID="_1478347526" r:id="rId248"/>
        </w:object>
      </w:r>
    </w:p>
    <w:p w:rsidR="007C323B" w:rsidRPr="00926B48" w:rsidRDefault="007C323B" w:rsidP="007C323B">
      <w:pPr>
        <w:spacing w:line="360" w:lineRule="auto"/>
        <w:ind w:firstLine="709"/>
        <w:jc w:val="center"/>
        <w:rPr>
          <w:b/>
          <w:i/>
          <w:sz w:val="28"/>
        </w:rPr>
      </w:pP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  <w:r w:rsidRPr="000E10D4">
        <w:rPr>
          <w:position w:val="-36"/>
          <w:sz w:val="28"/>
        </w:rPr>
        <w:object w:dxaOrig="6520" w:dyaOrig="859">
          <v:shape id="_x0000_i1159" type="#_x0000_t75" style="width:326.35pt;height:43pt" o:ole="">
            <v:imagedata r:id="rId249" o:title=""/>
          </v:shape>
          <o:OLEObject Type="Embed" ProgID="Equation.3" ShapeID="_x0000_i1159" DrawAspect="Content" ObjectID="_1478347527" r:id="rId250"/>
        </w:object>
      </w:r>
      <w:r>
        <w:rPr>
          <w:sz w:val="28"/>
        </w:rPr>
        <w:t xml:space="preserve"> </w:t>
      </w:r>
    </w:p>
    <w:p w:rsidR="007C323B" w:rsidRDefault="007C323B" w:rsidP="007C323B">
      <w:pPr>
        <w:spacing w:line="360" w:lineRule="auto"/>
        <w:ind w:firstLine="709"/>
        <w:jc w:val="center"/>
        <w:rPr>
          <w:sz w:val="28"/>
        </w:rPr>
      </w:pPr>
      <w:r>
        <w:rPr>
          <w:noProof/>
          <w:sz w:val="28"/>
        </w:rPr>
      </w:r>
      <w:r w:rsidRPr="008251CE">
        <w:rPr>
          <w:sz w:val="28"/>
        </w:rPr>
        <w:pict>
          <v:group id="_x0000_s1026" editas="canvas" style="width:347.9pt;height:182.7pt;mso-position-horizontal-relative:char;mso-position-vertical-relative:line" coordorigin="2422,4061" coordsize="5457,2829">
            <o:lock v:ext="edit" aspectratio="t"/>
            <v:shape id="_x0000_s1027" type="#_x0000_t75" style="position:absolute;left:2422;top:4061;width:5457;height:2829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4421;top:6356;width:1225;height:371" filled="f" stroked="f">
              <v:textbox style="mso-next-textbox:#_x0000_s1028" inset="0,0,0,0">
                <w:txbxContent>
                  <w:p w:rsidR="007C323B" w:rsidRPr="004528FF" w:rsidRDefault="007C323B" w:rsidP="007C323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Рис.  5    </w:t>
                    </w:r>
                  </w:p>
                </w:txbxContent>
              </v:textbox>
            </v:shape>
            <v:group id="_x0000_s1029" style="position:absolute;left:2698;top:4252;width:4897;height:1979" coordorigin="2698,4252" coordsize="4897,1979">
              <v:group id="_x0000_s1030" style="position:absolute;left:2698;top:4252;width:4897;height:1979" coordorigin="2698,4252" coordsize="4897,1979">
                <v:group id="_x0000_s1031" style="position:absolute;left:2860;top:4749;width:4681;height:1428" coordorigin="2860,4749" coordsize="4681,1428">
                  <v:shape id="_x0000_s1032" style="position:absolute;left:2860;top:5461;width:230;height:255" coordsize="293,330" path="m293,c171,137,49,275,,330e" filled="f" strokeweight="1.5pt">
                    <v:path arrowok="t"/>
                  </v:shape>
                  <v:shape id="_x0000_s1033" style="position:absolute;left:3090;top:4749;width:4451;height:1428" coordsize="5675,1844" path="m,919c91,802,183,685,275,585,367,485,459,400,555,321,651,242,755,164,851,113,947,62,1036,33,1131,17v95,-16,192,-17,288,c1515,34,1612,70,1707,121v95,51,185,120,280,200c2082,401,2180,501,2275,601v95,100,185,211,280,320c2650,1030,2748,1154,2843,1257v95,103,185,203,280,280c3218,1614,3315,1673,3411,1721v96,48,195,87,288,104c3792,1842,3878,1844,3971,1825v93,-19,192,-61,288,-112c4355,1662,4454,1598,4547,1521v93,-77,179,-172,272,-272c4912,1149,5011,1032,5107,921v96,-111,193,-235,288,-336c5490,484,5630,358,5675,313e" filled="f" strokeweight="1.5pt">
                    <v:path arrowok="t"/>
                  </v:shape>
                </v:group>
                <v:group id="_x0000_s1034" style="position:absolute;left:2857;top:5033;width:4694;height:857" coordorigin="2967,5033" coordsize="4694,857">
                  <v:shape id="_x0000_s1035" style="position:absolute;left:3973;top:5033;width:3688;height:857" coordsize="4704,1107" path="m,552c91,481,183,411,275,351,367,291,459,240,555,193,651,145,755,98,851,68,947,37,1036,20,1131,10v95,-9,192,-10,288,c1515,20,1612,42,1707,73v95,30,185,72,280,120c2082,241,2180,301,2275,361v95,60,185,126,280,192c2650,618,2748,693,2842,755v95,61,185,121,280,168c3217,969,3314,1004,3410,1033v96,29,195,52,288,63c3791,1106,3877,1107,3970,1096v93,-12,192,-37,288,-68c4354,998,4475,945,4546,913v71,-32,116,-66,137,-79c4704,821,4676,834,4675,834v-1,,,1,,c4675,833,4675,828,4675,826e" filled="f" strokeweight="1pt">
                    <v:path arrowok="t"/>
                  </v:shape>
                  <v:shape id="_x0000_s1036" style="position:absolute;left:2967;top:5461;width:1014;height:423" coordsize="1293,547" path="m1293,v-99,81,-197,162,-293,226c904,290,814,342,720,386,626,430,527,465,432,490v-95,25,-208,39,-280,48c80,547,25,545,,546e" filled="f" strokeweight="1pt">
                    <v:path arrowok="t"/>
                  </v:shape>
                </v:group>
                <v:group id="_x0000_s1037" style="position:absolute;left:2698;top:4252;width:4897;height:1979" coordorigin="2698,4252" coordsize="4897,1979">
                  <v:group id="_x0000_s1038" style="position:absolute;left:2867;top:4252;width:4678;height:1979" coordorigin="2867,4252" coordsize="4678,1979">
                    <v:line id="_x0000_s1039" style="position:absolute" from="2867,5461" to="7545,5462"/>
                    <v:line id="_x0000_s1040" style="position:absolute" from="3758,4252" to="3759,6231"/>
                    <v:group id="_x0000_s1041" style="position:absolute;left:2867;top:5404;width:4456;height:111" coordorigin="2867,5351" coordsize="4456,111">
                      <v:line id="_x0000_s1042" style="position:absolute" from="2867,5351" to="2869,5462"/>
                      <v:line id="_x0000_s1043" style="position:absolute" from="3313,5351" to="3314,5461"/>
                      <v:line id="_x0000_s1044" style="position:absolute" from="4204,5351" to="4205,5461"/>
                      <v:line id="_x0000_s1045" style="position:absolute" from="4649,5351" to="4651,5461"/>
                      <v:line id="_x0000_s1046" style="position:absolute" from="5095,5351" to="5096,5459"/>
                      <v:line id="_x0000_s1047" style="position:absolute" from="5540,5351" to="5542,5461"/>
                      <v:line id="_x0000_s1048" style="position:absolute" from="5986,5351" to="5987,5461"/>
                      <v:line id="_x0000_s1049" style="position:absolute" from="6431,5351" to="6432,5461"/>
                      <v:line id="_x0000_s1050" style="position:absolute" from="6876,5351" to="6878,5461"/>
                      <v:line id="_x0000_s1051" style="position:absolute" from="7322,5351" to="7323,5461"/>
                    </v:group>
                  </v:group>
                  <v:shape id="_x0000_s1052" type="#_x0000_t202" style="position:absolute;left:4482;top:5545;width:329;height:201" stroked="f">
                    <v:textbox style="mso-next-textbox:#_x0000_s1052" inset="1mm,0,1mm,0">
                      <w:txbxContent>
                        <w:p w:rsidR="007C323B" w:rsidRPr="004322B3" w:rsidRDefault="007C323B" w:rsidP="007C323B">
                          <w:pPr>
                            <w:rPr>
                              <w:lang w:val="en-US"/>
                            </w:rPr>
                          </w:pPr>
                          <w:r w:rsidRPr="004322B3">
                            <w:rPr>
                              <w:lang w:val="en-US"/>
                            </w:rPr>
                            <w:t>0.5</w:t>
                          </w:r>
                        </w:p>
                      </w:txbxContent>
                    </v:textbox>
                  </v:shape>
                  <v:shape id="_x0000_s1053" type="#_x0000_t202" style="position:absolute;left:5381;top:5546;width:328;height:202" stroked="f">
                    <v:textbox style="mso-next-textbox:#_x0000_s1053" inset="1mm,0,1mm,0">
                      <w:txbxContent>
                        <w:p w:rsidR="007C323B" w:rsidRPr="004322B3" w:rsidRDefault="007C323B" w:rsidP="007C323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1.</w:t>
                          </w:r>
                          <w:r w:rsidRPr="004322B3"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54" type="#_x0000_t202" style="position:absolute;left:6331;top:5540;width:280;height:202" stroked="f">
                    <v:textbox style="mso-next-textbox:#_x0000_s1054" inset="0,0,0,0">
                      <w:txbxContent>
                        <w:p w:rsidR="007C323B" w:rsidRPr="004322B3" w:rsidRDefault="007C323B" w:rsidP="007C323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  <w:r w:rsidRPr="004322B3">
                            <w:rPr>
                              <w:lang w:val="en-US"/>
                            </w:rPr>
                            <w:t>.5</w:t>
                          </w:r>
                        </w:p>
                      </w:txbxContent>
                    </v:textbox>
                  </v:shape>
                  <v:shape id="_x0000_s1055" type="#_x0000_t202" style="position:absolute;left:7214;top:5543;width:381;height:218" stroked="f">
                    <v:textbox style="mso-next-textbox:#_x0000_s1055" inset="0,0,0,0">
                      <w:txbxContent>
                        <w:p w:rsidR="007C323B" w:rsidRPr="00E0661C" w:rsidRDefault="007C323B" w:rsidP="007C323B">
                          <w:proofErr w:type="gramStart"/>
                          <w:r>
                            <w:rPr>
                              <w:lang w:val="en-US"/>
                            </w:rPr>
                            <w:t>t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>
                            <w:t>мс</w:t>
                          </w:r>
                        </w:p>
                        <w:p w:rsidR="007C323B" w:rsidRPr="00207463" w:rsidRDefault="007C323B" w:rsidP="007C323B"/>
                      </w:txbxContent>
                    </v:textbox>
                  </v:shape>
                  <v:shape id="_x0000_s1056" type="#_x0000_t202" style="position:absolute;left:2698;top:5538;width:328;height:202" stroked="f">
                    <v:textbox style="mso-next-textbox:#_x0000_s1056" inset="0,0,0,0">
                      <w:txbxContent>
                        <w:p w:rsidR="007C323B" w:rsidRPr="004322B3" w:rsidRDefault="007C323B" w:rsidP="007C323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</w:t>
                          </w:r>
                          <w:r w:rsidRPr="004322B3">
                            <w:rPr>
                              <w:lang w:val="en-US"/>
                            </w:rPr>
                            <w:t>0.5</w:t>
                          </w:r>
                        </w:p>
                      </w:txbxContent>
                    </v:textbox>
                  </v:shape>
                </v:group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_x0000_s1057" type="#_x0000_t41" style="position:absolute;left:4634;top:4297;width:668;height:284" adj="-12031,37239,-3046,10623,482,-3423,482,-3423">
                  <v:textbox style="mso-next-textbox:#_x0000_s1057" inset="0,0,0,0">
                    <w:txbxContent>
                      <w:p w:rsidR="007C323B" w:rsidRPr="00A4534D" w:rsidRDefault="007C323B" w:rsidP="007C323B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4534D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 w:rsidRPr="00A4534D"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(t)</w:t>
                        </w:r>
                      </w:p>
                    </w:txbxContent>
                  </v:textbox>
                  <o:callout v:ext="edit" minusy="t"/>
                </v:shape>
                <v:shape id="_x0000_s1058" type="#_x0000_t41" style="position:absolute;left:5874;top:4691;width:487;height:291" adj="-15339,41242,-4174,10368,-17843,108518,-17843,108518">
                  <v:textbox style="mso-next-textbox:#_x0000_s1058" inset="0,0,0,0">
                    <w:txbxContent>
                      <w:p w:rsidR="007C323B" w:rsidRPr="00A4534D" w:rsidRDefault="007C323B" w:rsidP="007C323B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 xml:space="preserve">3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(t)</w:t>
                        </w:r>
                      </w:p>
                    </w:txbxContent>
                  </v:textbox>
                  <o:callout v:ext="edit" minusy="t"/>
                </v:shape>
              </v:group>
              <v:shape id="_x0000_s1059" type="#_x0000_t5" style="position:absolute;left:3734;top:4255;width:52;height:94" fillcolor="black" strokeweight=".25pt"/>
            </v:group>
            <w10:wrap type="none"/>
            <w10:anchorlock/>
          </v:group>
        </w:pic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рис. 5   по оси абсцисс выбран масштаб</w:t>
      </w:r>
      <w:r w:rsidRPr="004D4247">
        <w:rPr>
          <w:sz w:val="28"/>
        </w:rPr>
        <w:t xml:space="preserve"> </w:t>
      </w:r>
      <w:r>
        <w:rPr>
          <w:sz w:val="28"/>
          <w:lang w:val="en-US"/>
        </w:rPr>
        <w:t>m</w:t>
      </w:r>
      <w:r w:rsidRPr="00C430B4">
        <w:rPr>
          <w:sz w:val="28"/>
          <w:vertAlign w:val="subscript"/>
        </w:rPr>
        <w:t>0</w:t>
      </w:r>
      <w:r>
        <w:rPr>
          <w:sz w:val="28"/>
          <w:vertAlign w:val="subscript"/>
        </w:rPr>
        <w:t xml:space="preserve"> </w:t>
      </w:r>
      <w:r w:rsidRPr="00C430B4">
        <w:rPr>
          <w:sz w:val="28"/>
        </w:rPr>
        <w:t>=</w:t>
      </w:r>
      <w:r>
        <w:rPr>
          <w:sz w:val="28"/>
        </w:rPr>
        <w:t xml:space="preserve"> </w:t>
      </w:r>
      <w:r w:rsidRPr="00C430B4">
        <w:rPr>
          <w:sz w:val="28"/>
        </w:rPr>
        <w:t>20</w:t>
      </w:r>
      <w:r>
        <w:rPr>
          <w:sz w:val="28"/>
        </w:rPr>
        <w:t xml:space="preserve"> град /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Тогда целому периоду  будет  соответствовать отрезок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 xml:space="preserve">Т </w:t>
      </w:r>
      <w:r>
        <w:rPr>
          <w:sz w:val="28"/>
        </w:rPr>
        <w:t xml:space="preserve">= 360\20 = 18см. Этот же отрезок будет соответствовать   времени  </w:t>
      </w:r>
      <w:r>
        <w:rPr>
          <w:sz w:val="28"/>
          <w:lang w:val="en-US"/>
        </w:rPr>
        <w:t>T</w:t>
      </w:r>
      <w:r w:rsidRPr="00C94626">
        <w:rPr>
          <w:sz w:val="28"/>
        </w:rPr>
        <w:t xml:space="preserve"> =</w:t>
      </w:r>
      <w:r>
        <w:rPr>
          <w:sz w:val="28"/>
        </w:rPr>
        <w:t xml:space="preserve"> </w:t>
      </w:r>
      <w:r w:rsidRPr="00C94626">
        <w:rPr>
          <w:sz w:val="28"/>
        </w:rPr>
        <w:t>1/</w:t>
      </w:r>
      <w:r w:rsidRPr="00C94626">
        <w:rPr>
          <w:i/>
          <w:sz w:val="28"/>
          <w:lang w:val="en-US"/>
        </w:rPr>
        <w:t>f</w:t>
      </w:r>
      <w:r>
        <w:rPr>
          <w:i/>
          <w:sz w:val="28"/>
        </w:rPr>
        <w:t xml:space="preserve"> </w:t>
      </w:r>
      <w:r w:rsidRPr="00C94626">
        <w:rPr>
          <w:i/>
          <w:sz w:val="28"/>
        </w:rPr>
        <w:t>=</w:t>
      </w:r>
      <w:r>
        <w:rPr>
          <w:i/>
          <w:sz w:val="28"/>
        </w:rPr>
        <w:t xml:space="preserve"> </w:t>
      </w:r>
      <w:r w:rsidRPr="00C94626">
        <w:rPr>
          <w:sz w:val="28"/>
        </w:rPr>
        <w:t>1/500</w:t>
      </w:r>
      <w:r>
        <w:rPr>
          <w:sz w:val="28"/>
        </w:rPr>
        <w:t xml:space="preserve"> </w:t>
      </w:r>
      <w:r w:rsidRPr="00C94626">
        <w:rPr>
          <w:sz w:val="28"/>
        </w:rPr>
        <w:t>=</w:t>
      </w:r>
      <w:r>
        <w:rPr>
          <w:sz w:val="28"/>
        </w:rPr>
        <w:t xml:space="preserve"> </w:t>
      </w:r>
      <w:r w:rsidRPr="00C94626">
        <w:rPr>
          <w:sz w:val="28"/>
        </w:rPr>
        <w:t>0,002</w:t>
      </w:r>
      <w:r>
        <w:rPr>
          <w:sz w:val="28"/>
        </w:rPr>
        <w:t xml:space="preserve"> с = 2 мс.  Амплитуда   ЭДС </w:t>
      </w:r>
      <w:r w:rsidRPr="001622EB">
        <w:rPr>
          <w:position w:val="-12"/>
          <w:sz w:val="28"/>
        </w:rPr>
        <w:object w:dxaOrig="1579" w:dyaOrig="380">
          <v:shape id="_x0000_i1160" type="#_x0000_t75" style="width:78.55pt;height:18.7pt" o:ole="">
            <v:imagedata r:id="rId251" o:title=""/>
          </v:shape>
          <o:OLEObject Type="Embed" ProgID="Equation.3" ShapeID="_x0000_i1160" DrawAspect="Content" ObjectID="_1478347528" r:id="rId252"/>
        </w:object>
      </w:r>
      <w:r>
        <w:rPr>
          <w:sz w:val="28"/>
        </w:rPr>
        <w:t xml:space="preserve">, выбираем масштаб </w:t>
      </w:r>
      <w:r w:rsidRPr="000E10D4">
        <w:rPr>
          <w:position w:val="-20"/>
          <w:sz w:val="28"/>
        </w:rPr>
        <w:object w:dxaOrig="1700" w:dyaOrig="540">
          <v:shape id="_x0000_i1161" type="#_x0000_t75" style="width:85.1pt;height:27.1pt" o:ole="">
            <v:imagedata r:id="rId253" o:title=""/>
          </v:shape>
          <o:OLEObject Type="Embed" ProgID="Equation.3" ShapeID="_x0000_i1161" DrawAspect="Content" ObjectID="_1478347529" r:id="rId254"/>
        </w:object>
      </w:r>
      <w:r>
        <w:rPr>
          <w:sz w:val="28"/>
        </w:rPr>
        <w:t xml:space="preserve">. Амплитуда тока </w:t>
      </w:r>
      <w:r w:rsidRPr="00F6657E">
        <w:rPr>
          <w:position w:val="-12"/>
          <w:sz w:val="28"/>
        </w:rPr>
        <w:object w:dxaOrig="1160" w:dyaOrig="380">
          <v:shape id="_x0000_i1162" type="#_x0000_t75" style="width:61.7pt;height:19.65pt" o:ole="">
            <v:imagedata r:id="rId255" o:title=""/>
          </v:shape>
          <o:OLEObject Type="Embed" ProgID="Equation.3" ShapeID="_x0000_i1162" DrawAspect="Content" ObjectID="_1478347530" r:id="rId256"/>
        </w:object>
      </w:r>
      <w:r>
        <w:rPr>
          <w:sz w:val="28"/>
        </w:rPr>
        <w:t xml:space="preserve">, выбираем масштаб </w:t>
      </w:r>
      <w:r w:rsidRPr="000E10D4">
        <w:rPr>
          <w:position w:val="-20"/>
          <w:sz w:val="28"/>
        </w:rPr>
        <w:object w:dxaOrig="1460" w:dyaOrig="540">
          <v:shape id="_x0000_i1163" type="#_x0000_t75" style="width:72.95pt;height:27.1pt" o:ole="">
            <v:imagedata r:id="rId257" o:title=""/>
          </v:shape>
          <o:OLEObject Type="Embed" ProgID="Equation.3" ShapeID="_x0000_i1163" DrawAspect="Content" ObjectID="_1478347531" r:id="rId258"/>
        </w:object>
      </w:r>
      <w:proofErr w:type="gramStart"/>
      <w:r>
        <w:rPr>
          <w:sz w:val="28"/>
        </w:rPr>
        <w:t xml:space="preserve"> .</w:t>
      </w:r>
      <w:proofErr w:type="gramEnd"/>
    </w:p>
    <w:p w:rsidR="007C323B" w:rsidRDefault="007C323B" w:rsidP="007C323B">
      <w:pPr>
        <w:spacing w:line="360" w:lineRule="auto"/>
        <w:ind w:firstLine="709"/>
        <w:jc w:val="both"/>
        <w:rPr>
          <w:sz w:val="28"/>
        </w:rPr>
      </w:pPr>
    </w:p>
    <w:p w:rsidR="007C323B" w:rsidRDefault="007C323B" w:rsidP="007C323B">
      <w:pPr>
        <w:spacing w:line="360" w:lineRule="auto"/>
        <w:ind w:left="360"/>
        <w:jc w:val="both"/>
        <w:rPr>
          <w:sz w:val="28"/>
        </w:rPr>
      </w:pPr>
    </w:p>
    <w:p w:rsidR="007C323B" w:rsidRDefault="007C323B" w:rsidP="007C323B">
      <w:pPr>
        <w:spacing w:line="360" w:lineRule="auto"/>
        <w:ind w:left="360"/>
        <w:jc w:val="both"/>
        <w:rPr>
          <w:sz w:val="28"/>
        </w:rPr>
      </w:pPr>
    </w:p>
    <w:p w:rsidR="007C323B" w:rsidRDefault="007C323B" w:rsidP="007C32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</w:t>
      </w:r>
      <w:r w:rsidRPr="00E44973">
        <w:rPr>
          <w:b/>
          <w:sz w:val="28"/>
        </w:rPr>
        <w:t xml:space="preserve"> Расчет электрической цепи при наличии взаимной индуктивности.</w:t>
      </w:r>
    </w:p>
    <w:p w:rsidR="007C323B" w:rsidRPr="00E44973" w:rsidRDefault="007C323B" w:rsidP="007C323B">
      <w:pPr>
        <w:spacing w:line="360" w:lineRule="auto"/>
        <w:jc w:val="both"/>
        <w:rPr>
          <w:b/>
          <w:sz w:val="28"/>
        </w:rPr>
      </w:pPr>
      <w:r>
        <w:rPr>
          <w:b/>
          <w:noProof/>
          <w:sz w:val="28"/>
        </w:rPr>
        <w:pict>
          <v:group id="_x0000_s4562" editas="canvas" style="position:absolute;left:0;text-align:left;margin-left:13.95pt;margin-top:20.3pt;width:272.95pt;height:251.6pt;z-index:251672576" coordorigin="2271,2280" coordsize="10148,8626">
            <v:shape id="_x0000_s4563" type="#_x0000_t75" style="position:absolute;left:2271;top:2280;width:10148;height:8626" o:preferrelative="f">
              <v:fill o:detectmouseclick="t"/>
              <v:path o:extrusionok="t" o:connecttype="none"/>
              <o:lock v:ext="edit" aspectratio="f"/>
            </v:shape>
            <v:group id="_x0000_s4564" style="position:absolute;left:2472;top:2357;width:8197;height:7923" coordorigin="2472,2357" coordsize="8197,7923">
              <v:shape id="_x0000_s4565" type="#_x0000_t202" style="position:absolute;left:6253;top:6075;width:331;height:377" filled="f" stroked="f">
                <v:textbox style="mso-next-textbox:#_x0000_s4565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566" type="#_x0000_t202" style="position:absolute;left:5149;top:9629;width:2676;height:651" filled="f" stroked="f">
                <v:textbox style="mso-next-textbox:#_x0000_s4566" inset="0,0,0,0">
                  <w:txbxContent>
                    <w:p w:rsidR="007C323B" w:rsidRPr="008E0413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  6</w:t>
                      </w:r>
                    </w:p>
                  </w:txbxContent>
                </v:textbox>
              </v:shape>
              <v:shape id="_x0000_s4567" type="#_x0000_t202" style="position:absolute;left:6035;top:8830;width:331;height:377" filled="f" stroked="f">
                <v:textbox style="mso-next-textbox:#_x0000_s4567" inset="0,0,0,0">
                  <w:txbxContent>
                    <w:p w:rsidR="007C323B" w:rsidRPr="00C77C56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66" type="#_x0000_t75" style="width:9.35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67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68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69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70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71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72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73" type="#_x0000_t75" style="width:8.4pt;height:11.2pt">
                            <v:imagedata r:id="rId83" o:title=""/>
                          </v:shape>
                        </w:pict>
                      </w:r>
                      <w:r w:rsidRPr="00C77C56">
                        <w:rPr>
                          <w:b/>
                          <w:sz w:val="22"/>
                          <w:szCs w:val="22"/>
                          <w:lang w:val="en-US"/>
                        </w:rPr>
                        <w:pict>
                          <v:shape id="_x0000_i1274" type="#_x0000_t75" style="width:8.4pt;height:11.2pt">
                            <v:imagedata r:id="rId83" o:title=""/>
                          </v:shape>
                        </w:pict>
                      </w:r>
                    </w:p>
                  </w:txbxContent>
                </v:textbox>
              </v:shape>
              <v:rect id="_x0000_s4568" style="position:absolute;left:2734;top:3685;width:7690;height:4955" strokeweight="1pt"/>
              <v:shape id="_x0000_s4569" type="#_x0000_t202" style="position:absolute;left:8281;top:2762;width:711;height:706" filled="f" stroked="f" strokecolor="white" strokeweight="0">
                <v:fill opacity="0"/>
                <v:textbox style="mso-next-textbox:#_x0000_s4569" inset="0,0,0,0">
                  <w:txbxContent>
                    <w:p w:rsidR="007C323B" w:rsidRDefault="007C323B" w:rsidP="007C323B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position w:val="-6"/>
                          <w:sz w:val="36"/>
                          <w:szCs w:val="36"/>
                          <w:lang w:val="en-US"/>
                        </w:rPr>
                        <w:t>r</w:t>
                      </w:r>
                      <w:r>
                        <w:rPr>
                          <w:position w:val="-6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rect id="_x0000_s4570" style="position:absolute;left:8260;top:3569;width:697;height:233" strokeweight="1pt">
                <o:lock v:ext="edit" aspectratio="t"/>
              </v:rect>
              <v:shape id="_x0000_s4571" type="#_x0000_t202" style="position:absolute;left:3465;top:2840;width:711;height:707" filled="f" stroked="f" strokecolor="white" strokeweight="0">
                <v:fill opacity="0"/>
                <v:textbox style="mso-next-textbox:#_x0000_s4571" inset="0,0,0,0">
                  <w:txbxContent>
                    <w:p w:rsidR="007C323B" w:rsidRDefault="007C323B" w:rsidP="007C323B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position w:val="-6"/>
                          <w:sz w:val="36"/>
                          <w:szCs w:val="36"/>
                          <w:lang w:val="en-US"/>
                        </w:rPr>
                        <w:t>r</w:t>
                      </w:r>
                      <w:r>
                        <w:rPr>
                          <w:position w:val="-6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rect id="_x0000_s4572" style="position:absolute;left:3321;top:3566;width:697;height:233" strokeweight="1pt">
                <o:lock v:ext="edit" aspectratio="t"/>
              </v:rect>
              <v:shape id="_x0000_s4573" type="#_x0000_t202" style="position:absolute;left:3046;top:5977;width:597;height:652;mso-wrap-style:none" strokecolor="white" strokeweight="0">
                <v:fill opacity="0"/>
                <v:textbox style="mso-next-textbox:#_x0000_s4573;mso-fit-shape-to-text:t" inset="0,0,0,0">
                  <w:txbxContent>
                    <w:p w:rsidR="007C323B" w:rsidRPr="008A0DA0" w:rsidRDefault="007C323B" w:rsidP="007C323B">
                      <w:pPr>
                        <w:rPr>
                          <w:szCs w:val="28"/>
                        </w:rPr>
                      </w:pPr>
                      <w:r w:rsidRPr="008A0DA0">
                        <w:rPr>
                          <w:position w:val="-12"/>
                          <w:szCs w:val="28"/>
                        </w:rPr>
                        <w:object w:dxaOrig="320" w:dyaOrig="380">
                          <v:shape id="_x0000_i1275" type="#_x0000_t75" style="width:15.9pt;height:18.7pt" o:ole="">
                            <v:imagedata r:id="rId259" o:title=""/>
                          </v:shape>
                          <o:OLEObject Type="Embed" ProgID="Equation.3" ShapeID="_x0000_i1275" DrawAspect="Content" ObjectID="_1478347613" r:id="rId260"/>
                        </w:object>
                      </w:r>
                    </w:p>
                  </w:txbxContent>
                </v:textbox>
              </v:shape>
              <v:group id="_x0000_s4574" style="position:absolute;left:2472;top:5907;width:502;height:466" coordorigin="4739,4705" coordsize="213,210">
                <v:oval id="_x0000_s4575" style="position:absolute;left:4739;top:4705;width:213;height:210" strokeweight="1pt">
                  <o:lock v:ext="edit" aspectratio="t"/>
                </v:oval>
                <v:group id="_x0000_s4576" style="position:absolute;left:4823;top:4716;width:49;height:194" coordorigin="5162,5392" coordsize="50,197">
                  <v:line id="_x0000_s4577" style="position:absolute" from="5186,5392" to="5187,5589"/>
                  <v:shape id="_x0000_s4578" type="#_x0000_t5" style="position:absolute;left:5162;top:5392;width:50;height:92" fillcolor="black" strokeweight=".25pt"/>
                </v:group>
              </v:group>
              <v:shape id="_x0000_s4579" type="#_x0000_t202" style="position:absolute;left:9606;top:5909;width:634;height:651;mso-wrap-style:none" filled="f" stroked="f" strokecolor="white" strokeweight="0">
                <v:fill opacity="0"/>
                <v:textbox style="mso-next-textbox:#_x0000_s4579;mso-fit-shape-to-text:t" inset="0,0,0,0">
                  <w:txbxContent>
                    <w:p w:rsidR="007C323B" w:rsidRPr="008A0DA0" w:rsidRDefault="007C323B" w:rsidP="007C323B">
                      <w:pPr>
                        <w:rPr>
                          <w:szCs w:val="28"/>
                        </w:rPr>
                      </w:pPr>
                      <w:r w:rsidRPr="008A0DA0">
                        <w:rPr>
                          <w:position w:val="-12"/>
                          <w:szCs w:val="28"/>
                        </w:rPr>
                        <w:object w:dxaOrig="340" w:dyaOrig="380">
                          <v:shape id="_x0000_i1276" type="#_x0000_t75" style="width:16.85pt;height:18.7pt" o:ole="">
                            <v:imagedata r:id="rId261" o:title=""/>
                          </v:shape>
                          <o:OLEObject Type="Embed" ProgID="Equation.3" ShapeID="_x0000_i1276" DrawAspect="Content" ObjectID="_1478347614" r:id="rId262"/>
                        </w:object>
                      </w:r>
                    </w:p>
                  </w:txbxContent>
                </v:textbox>
              </v:shape>
              <v:group id="_x0000_s4580" style="position:absolute;left:10165;top:5797;width:504;height:467" coordorigin="4739,4705" coordsize="213,210">
                <v:oval id="_x0000_s4581" style="position:absolute;left:4739;top:4705;width:213;height:210" strokeweight="1pt">
                  <o:lock v:ext="edit" aspectratio="t"/>
                </v:oval>
                <v:group id="_x0000_s4582" style="position:absolute;left:4823;top:4716;width:49;height:194" coordorigin="5162,5392" coordsize="50,197">
                  <v:line id="_x0000_s4583" style="position:absolute" from="5186,5392" to="5187,5589"/>
                  <v:shape id="_x0000_s4584" type="#_x0000_t5" style="position:absolute;left:5162;top:5392;width:50;height:92" fillcolor="black" strokeweight=".25pt"/>
                </v:group>
              </v:group>
              <v:group id="_x0000_s4585" style="position:absolute;left:4987;top:3466;width:2364;height:1301" coordorigin="3682,7326" coordsize="2368,1301">
                <v:group id="_x0000_s4586" style="position:absolute;left:3682;top:7326;width:1176;height:311" coordorigin="3675,7428" coordsize="1175,310">
                  <v:rect id="_x0000_s4587" style="position:absolute;left:3710;top:7428;width:909;height:310" stroked="f"/>
                  <v:group id="_x0000_s4588" style="position:absolute;left:3675;top:7520;width:1175;height:139" coordorigin="7749,6276" coordsize="1175,139">
                    <v:shape id="_x0000_s4589" type="#_x0000_t19" style="position:absolute;left:7826;top:6199;width:132;height:286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590" type="#_x0000_t19" style="position:absolute;left:8130;top:6205;width:130;height:289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591" type="#_x0000_t19" style="position:absolute;left:8432;top:6205;width:130;height:290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line id="_x0000_s4592" style="position:absolute;rotation:270" from="8777,6262" to="8778,6555" strokeweight="1pt">
                      <o:lock v:ext="edit" aspectratio="t"/>
                    </v:line>
                  </v:group>
                </v:group>
                <v:group id="_x0000_s4593" style="position:absolute;left:4874;top:7386;width:1176;height:311" coordorigin="4968,2754" coordsize="637,181">
                  <v:rect id="_x0000_s4594" style="position:absolute;left:5112;top:2754;width:493;height:181" stroked="f"/>
                  <v:group id="_x0000_s4595" style="position:absolute;left:4968;top:2772;width:633;height:81" coordorigin="5162,2265" coordsize="497,64">
                    <v:shape id="_x0000_s4596" type="#_x0000_t19" style="position:absolute;left:5309;top:2235;width:61;height:122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597" type="#_x0000_t19" style="position:absolute;left:5439;top:2237;width:60;height:123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598" type="#_x0000_t19" style="position:absolute;left:5568;top:2237;width:60;height:123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line id="_x0000_s4599" style="position:absolute;rotation:270" from="5224,2264" to="5225,2389" strokeweight="1pt">
                      <o:lock v:ext="edit" aspectratio="t"/>
                    </v:line>
                  </v:group>
                </v:group>
                <v:group id="_x0000_s4600" style="position:absolute;left:4308;top:7914;width:1093;height:334;rotation:90" coordorigin="4968,2754" coordsize="637,181">
                  <v:rect id="_x0000_s4601" style="position:absolute;left:5112;top:2754;width:493;height:181" stroked="f"/>
                  <v:group id="_x0000_s4602" style="position:absolute;left:4968;top:2772;width:633;height:81" coordorigin="5162,2265" coordsize="497,64">
                    <v:shape id="_x0000_s4603" type="#_x0000_t19" style="position:absolute;left:5309;top:2235;width:61;height:122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604" type="#_x0000_t19" style="position:absolute;left:5439;top:2237;width:60;height:123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605" type="#_x0000_t19" style="position:absolute;left:5568;top:2237;width:60;height:123;rotation:27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line id="_x0000_s4606" style="position:absolute;rotation:270" from="5224,2264" to="5225,2389" strokeweight="1pt">
                      <o:lock v:ext="edit" aspectratio="t"/>
                    </v:line>
                  </v:group>
                </v:group>
              </v:group>
              <v:oval id="_x0000_s4607" style="position:absolute;left:6108;top:3660;width:81;height:77" fillcolor="black">
                <o:lock v:ext="edit" aspectratio="t"/>
              </v:oval>
              <v:shape id="_x0000_s4608" type="#_x0000_t202" style="position:absolute;left:4652;top:2899;width:586;height:567" filled="f" stroked="f" strokecolor="white" strokeweight="0">
                <v:fill opacity="0"/>
                <v:textbox style="mso-next-textbox:#_x0000_s4608" inset="0,0,0,0">
                  <w:txbxContent>
                    <w:p w:rsidR="007C323B" w:rsidRDefault="007C323B" w:rsidP="007C323B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609" type="#_x0000_t202" style="position:absolute;left:7152;top:2919;width:601;height:556" filled="f" stroked="f" strokecolor="white" strokeweight="0">
                <v:fill opacity="0"/>
                <v:textbox style="mso-next-textbox:#_x0000_s4609" inset="0,0,0,0">
                  <w:txbxContent>
                    <w:p w:rsidR="007C323B" w:rsidRDefault="007C323B" w:rsidP="007C323B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610" type="#_x0000_t202" style="position:absolute;left:5318;top:4099;width:652;height:567" filled="f" stroked="f" strokecolor="white" strokeweight="0">
                <v:fill opacity="0"/>
                <v:textbox style="mso-next-textbox:#_x0000_s4610" inset="0,0,0,0">
                  <w:txbxContent>
                    <w:p w:rsidR="007C323B" w:rsidRDefault="007C323B" w:rsidP="007C323B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4611" style="position:absolute" from="6150,4762" to="6150,8597" strokeweight="1pt"/>
              <v:group id="_x0000_s4612" style="position:absolute;left:5139;top:6526;width:2352;height:1382" coordorigin="5274,6680" coordsize="2350,1383">
                <v:group id="_x0000_s4613" style="position:absolute;left:5274;top:6723;width:2350;height:1294" coordorigin="4014,6614" coordsize="998,585">
                  <v:rect id="_x0000_s4614" style="position:absolute;left:4287;top:6614;width:320;height:585" filled="f" strokeweight="1pt"/>
                  <v:group id="_x0000_s4615" style="position:absolute;left:4014;top:6712;width:327;height:347" coordorigin="4795,2876" coordsize="327,347">
                    <v:shape id="_x0000_s4616" type="#_x0000_t202" style="position:absolute;left:4795;top:2876;width:209;height:338" filled="f" stroked="f" strokecolor="white" strokeweight="0">
                      <v:fill opacity="0"/>
                      <v:textbox style="mso-next-textbox:#_x0000_s4616" inset="0,0,0,0">
                        <w:txbxContent>
                          <w:p w:rsidR="007C323B" w:rsidRDefault="007C323B" w:rsidP="007C323B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position w:val="-6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7C323B" w:rsidRDefault="007C323B" w:rsidP="007C323B"/>
                        </w:txbxContent>
                      </v:textbox>
                    </v:shape>
                    <v:rect id="_x0000_s4617" style="position:absolute;left:4924;top:3025;width:290;height:106;rotation:270" strokeweight="1pt">
                      <o:lock v:ext="edit" aspectratio="t"/>
                    </v:rect>
                  </v:group>
                  <v:group id="_x0000_s4618" style="position:absolute;left:4494;top:6790;width:518;height:277" coordorigin="3835,4104" coordsize="518,277">
                    <v:group id="_x0000_s4619" style="position:absolute;left:3936;top:4088;width:66;height:267;rotation:90" coordorigin="3920,3279" coordsize="150,582">
                      <v:line id="_x0000_s4620" style="position:absolute;rotation:180" from="4068,3402" to="4070,3789" strokeweight="1.5pt">
                        <o:lock v:ext="edit" aspectratio="t"/>
                      </v:line>
                      <v:line id="_x0000_s4621" style="position:absolute;rotation:180" from="3920,3412" to="3922,3800" strokeweight="1.5pt">
                        <o:lock v:ext="edit" aspectratio="t"/>
                      </v:line>
                      <v:line id="_x0000_s4622" style="position:absolute;rotation:180" from="3990,3279" to="3995,3861" strokecolor="white" strokeweight="2.25pt">
                        <o:lock v:ext="edit" aspectratio="t"/>
                      </v:line>
                    </v:group>
                    <v:shape id="_x0000_s4623" type="#_x0000_t202" style="position:absolute;left:4110;top:4104;width:243;height:277" filled="f" stroked="f" strokecolor="white" strokeweight="0">
                      <v:fill opacity="0"/>
                      <v:textbox style="mso-next-textbox:#_x0000_s4623" inset="0,0,0,0">
                        <w:txbxContent>
                          <w:p w:rsidR="007C323B" w:rsidRDefault="007C323B" w:rsidP="007C323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line id="_x0000_s4624" style="position:absolute" from="4444,6622" to="4445,7188" strokecolor="white" strokeweight="3pt"/>
                </v:group>
                <v:oval id="_x0000_s4625" style="position:absolute;left:6243;top:6680;width:83;height:77" fillcolor="black">
                  <o:lock v:ext="edit" aspectratio="t"/>
                </v:oval>
                <v:oval id="_x0000_s4626" style="position:absolute;left:6244;top:7986;width:82;height:77" fillcolor="black">
                  <o:lock v:ext="edit" aspectratio="t"/>
                </v:oval>
              </v:group>
              <v:group id="_x0000_s4627" style="position:absolute;left:9520;top:3351;width:573;height:1164" coordorigin="9654,3505" coordsize="572,1164">
                <v:group id="_x0000_s4628" style="position:absolute;left:9760;top:3505;width:160;height:583" coordorigin="3920,3279" coordsize="150,582">
                  <v:line id="_x0000_s4629" style="position:absolute;rotation:180" from="4068,3402" to="4070,3789" strokeweight="1.5pt">
                    <o:lock v:ext="edit" aspectratio="t"/>
                  </v:line>
                  <v:line id="_x0000_s4630" style="position:absolute;rotation:180" from="3920,3412" to="3922,3800" strokeweight="1.5pt">
                    <o:lock v:ext="edit" aspectratio="t"/>
                  </v:line>
                  <v:line id="_x0000_s4631" style="position:absolute;rotation:180" from="3990,3279" to="3995,3861" strokecolor="white" strokeweight="2.25pt">
                    <o:lock v:ext="edit" aspectratio="t"/>
                  </v:line>
                </v:group>
                <v:shape id="_x0000_s4632" type="#_x0000_t202" style="position:absolute;left:9654;top:4059;width:572;height:610" filled="f" stroked="f" strokecolor="white" strokeweight="0">
                  <v:fill opacity="0"/>
                  <v:textbox style="mso-next-textbox:#_x0000_s4632" inset="0,0,0,0">
                    <w:txbxContent>
                      <w:p w:rsidR="007C323B" w:rsidRDefault="007C323B" w:rsidP="007C323B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  <v:line id="_x0000_s4633" style="position:absolute;rotation:-270;flip:x" from="6417,6552" to="7012,6553">
                <v:stroke endarrow="classic" endarrowwidth="narrow" endarrowlength="short"/>
              </v:line>
              <v:line id="_x0000_s4634" style="position:absolute;rotation:-270;flip:x" from="5288,6510" to="5881,6511">
                <v:stroke endarrow="classic" endarrowwidth="narrow" endarrowlength="short"/>
              </v:line>
              <v:line id="_x0000_s4635" style="position:absolute;rotation:-270;flip:x" from="5669,5257" to="6262,5258">
                <v:stroke endarrow="classic" endarrowwidth="narrow" endarrowlength="short"/>
              </v:line>
              <v:line id="_x0000_s4636" style="position:absolute;rotation:-90;flip:x" from="9955,7691" to="10548,7693">
                <v:stroke endarrow="classic" endarrowwidth="narrow" endarrowlength="short"/>
              </v:line>
              <v:line id="_x0000_s4637" style="position:absolute;rotation:-90;flip:x" from="2601,7704" to="3196,7706">
                <v:stroke endarrow="classic" endarrowwidth="narrow" endarrowlength="short"/>
              </v:line>
              <v:shape id="_x0000_s4638" type="#_x0000_t202" style="position:absolute;left:6860;top:6135;width:746;height:823;mso-wrap-style:none" filled="f" stroked="f">
                <v:textbox style="mso-next-textbox:#_x0000_s4638;mso-fit-shape-to-text:t" inset="0,0,0,0">
                  <w:txbxContent>
                    <w:p w:rsidR="007C323B" w:rsidRPr="001B35D0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516B2E">
                        <w:rPr>
                          <w:position w:val="-22"/>
                          <w:sz w:val="28"/>
                          <w:szCs w:val="28"/>
                        </w:rPr>
                        <w:object w:dxaOrig="400" w:dyaOrig="480">
                          <v:shape id="_x0000_i1277" type="#_x0000_t75" style="width:19.65pt;height:24.3pt" o:ole="">
                            <v:imagedata r:id="rId263" o:title=""/>
                          </v:shape>
                          <o:OLEObject Type="Embed" ProgID="Equation.3" ShapeID="_x0000_i1277" DrawAspect="Content" ObjectID="_1478347615" r:id="rId264"/>
                        </w:object>
                      </w:r>
                    </w:p>
                  </w:txbxContent>
                </v:textbox>
              </v:shape>
              <v:shape id="_x0000_s4639" type="#_x0000_t202" style="position:absolute;left:4916;top:6156;width:634;height:788;mso-wrap-style:none" filled="f" stroked="f">
                <v:textbox style="mso-next-textbox:#_x0000_s4639;mso-fit-shape-to-text:t" inset="0,0,0,0">
                  <w:txbxContent>
                    <w:p w:rsidR="007C323B" w:rsidRPr="001B35D0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516B2E">
                        <w:rPr>
                          <w:position w:val="-20"/>
                          <w:sz w:val="28"/>
                          <w:szCs w:val="28"/>
                        </w:rPr>
                        <w:object w:dxaOrig="340" w:dyaOrig="460">
                          <v:shape id="_x0000_i1278" type="#_x0000_t75" style="width:16.85pt;height:23.4pt" o:ole="">
                            <v:imagedata r:id="rId265" o:title=""/>
                          </v:shape>
                          <o:OLEObject Type="Embed" ProgID="Equation.3" ShapeID="_x0000_i1278" DrawAspect="Content" ObjectID="_1478347616" r:id="rId266"/>
                        </w:object>
                      </w:r>
                    </w:p>
                  </w:txbxContent>
                </v:textbox>
              </v:shape>
              <v:shape id="_x0000_s4640" type="#_x0000_t202" style="position:absolute;left:3111;top:7390;width:448;height:658;mso-wrap-style:none" filled="f" stroked="f">
                <v:textbox style="mso-next-textbox:#_x0000_s4640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object w:dxaOrig="240" w:dyaOrig="380">
                          <v:shape id="_x0000_i1279" type="#_x0000_t75" style="width:12.15pt;height:19.65pt" o:ole="">
                            <v:imagedata r:id="rId86" o:title=""/>
                          </v:shape>
                          <o:OLEObject Type="Embed" ProgID="Equation.3" ShapeID="_x0000_i1279" DrawAspect="Content" ObjectID="_1478347617" r:id="rId267"/>
                        </w:object>
                      </w:r>
                    </w:p>
                  </w:txbxContent>
                </v:textbox>
              </v:shape>
              <v:shape id="_x0000_s4641" type="#_x0000_t202" style="position:absolute;left:9606;top:7479;width:485;height:658;mso-wrap-style:none" filled="f" stroked="f">
                <v:textbox style="mso-next-textbox:#_x0000_s4641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object w:dxaOrig="260" w:dyaOrig="380">
                          <v:shape id="_x0000_i1280" type="#_x0000_t75" style="width:13.1pt;height:19.65pt" o:ole="">
                            <v:imagedata r:id="rId88" o:title=""/>
                          </v:shape>
                          <o:OLEObject Type="Embed" ProgID="Equation.3" ShapeID="_x0000_i1280" DrawAspect="Content" ObjectID="_1478347618" r:id="rId268"/>
                        </w:object>
                      </w:r>
                    </w:p>
                  </w:txbxContent>
                </v:textbox>
              </v:shape>
              <v:shape id="_x0000_s4642" type="#_x0000_t202" style="position:absolute;left:5312;top:5033;width:485;height:658;mso-wrap-style:none" filled="f" stroked="f">
                <v:textbox style="mso-next-textbox:#_x0000_s4642;mso-fit-shape-to-text:t" inset="0,0,0,0">
                  <w:txbxContent>
                    <w:p w:rsidR="007C323B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E40FD7">
                        <w:rPr>
                          <w:position w:val="-12"/>
                          <w:sz w:val="28"/>
                          <w:szCs w:val="28"/>
                        </w:rPr>
                        <w:pict>
                          <v:shape id="_x0000_i1281" type="#_x0000_t75" style="width:13.1pt;height:19.65pt">
                            <v:imagedata r:id="rId90" o:title=""/>
                          </v:shape>
                        </w:pict>
                      </w:r>
                    </w:p>
                  </w:txbxContent>
                </v:textbox>
              </v:shape>
              <v:shape id="_x0000_s4643" type="#_x0000_t202" style="position:absolute;left:6043;top:3209;width:330;height:377" filled="f" stroked="f">
                <v:textbox style="mso-next-textbox:#_x0000_s4643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644" type="#_x0000_t202" style="position:absolute;left:2712;top:3195;width:332;height:377" filled="f" stroked="f">
                <v:textbox style="mso-next-textbox:#_x0000_s4644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4645" type="#_x0000_t202" style="position:absolute;left:4347;top:3824;width:333;height:379" filled="f" stroked="f">
                <v:textbox style="mso-next-textbox:#_x0000_s4645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4646" type="#_x0000_t202" style="position:absolute;left:7686;top:3804;width:331;height:377" filled="f" stroked="f">
                <v:textbox style="mso-next-textbox:#_x0000_s4646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647" type="#_x0000_t202" style="position:absolute;left:9137;top:3188;width:333;height:378" filled="f" stroked="f">
                <v:textbox style="mso-next-textbox:#_x0000_s4647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4648" type="#_x0000_t202" style="position:absolute;left:10331;top:3173;width:332;height:377" filled="f" stroked="f">
                <v:textbox style="mso-next-textbox:#_x0000_s4648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group id="_x0000_s4649" style="position:absolute;left:6496;top:3756;width:1376;height:1246" coordorigin="5789,3353" coordsize="538,529">
                <v:group id="_x0000_s4650" style="position:absolute;left:5720;top:3422;width:377;height:240;rotation:8548880fd" coordorigin="5427,3003" coordsize="377,243">
                  <v:shape id="_x0000_s4651" type="#_x0000_t19" style="position:absolute;left:5525;top:3003;width:227;height:243;rotation:-2708210fd" coordsize="21575,21600" adj=",-181461" path="wr-21600,,21600,43200,,,21575,20557nfewr-21600,,21600,43200,,,21575,20557l,21600nsxe">
                    <v:path o:connectlocs="0,0;21575,20557;0,21600"/>
                  </v:shape>
                  <v:shape id="_x0000_s4652" type="#_x0000_t5" style="position:absolute;left:5745;top:3070;width:47;height:71;rotation:130" adj="10971" fillcolor="black" strokeweight=".25pt"/>
                  <v:shape id="_x0000_s4653" type="#_x0000_t5" style="position:absolute;left:5439;top:3081;width:46;height:69;rotation:240" fillcolor="black" strokeweight=".25pt"/>
                </v:group>
                <v:shape id="_x0000_s4654" type="#_x0000_t202" style="position:absolute;left:5970;top:3633;width:357;height:249" filled="f" stroked="f">
                  <v:textbox style="mso-next-textbox:#_x0000_s4654" inset="0,0,0,0">
                    <w:txbxContent>
                      <w:p w:rsidR="007C323B" w:rsidRPr="00EE6EDD" w:rsidRDefault="007C323B" w:rsidP="007C323B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23</w:t>
                        </w:r>
                      </w:p>
                    </w:txbxContent>
                  </v:textbox>
                </v:shape>
              </v:group>
              <v:oval id="_x0000_s4655" style="position:absolute;left:6396;top:3379;width:135;height:130" fillcolor="black">
                <o:lock v:ext="edit" aspectratio="t"/>
              </v:oval>
              <v:oval id="_x0000_s4656" style="position:absolute;left:5803;top:3374;width:136;height:123" fillcolor="black">
                <o:lock v:ext="edit" aspectratio="t"/>
              </v:oval>
              <v:group id="_x0000_s4657" style="position:absolute;left:5719;top:2894;width:969;height:565" coordorigin="5427,3003" coordsize="377,243">
                <v:shape id="_x0000_s4658" type="#_x0000_t19" style="position:absolute;left:5525;top:3003;width:227;height:243;rotation:-2708210fd" coordsize="21575,21600" adj=",-181461" path="wr-21600,,21600,43200,,,21575,20557nfewr-21600,,21600,43200,,,21575,20557l,21600nsxe">
                  <v:path o:connectlocs="0,0;21575,20557;0,21600"/>
                </v:shape>
                <v:shape id="_x0000_s4659" type="#_x0000_t5" style="position:absolute;left:5745;top:3070;width:47;height:71;rotation:130" adj="10971" fillcolor="black" strokeweight=".25pt"/>
                <v:shape id="_x0000_s4660" type="#_x0000_t5" style="position:absolute;left:5439;top:3081;width:46;height:69;rotation:240" fillcolor="black" strokeweight=".25pt"/>
              </v:group>
              <v:shape id="_x0000_s4661" type="#_x0000_t202" style="position:absolute;left:5807;top:2357;width:838;height:569" filled="f" stroked="f">
                <v:textbox style="mso-next-textbox:#_x0000_s4661" inset="0,0,0,0">
                  <w:txbxContent>
                    <w:p w:rsidR="007C323B" w:rsidRPr="00EE0656" w:rsidRDefault="007C323B" w:rsidP="007C323B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  <v:oval id="_x0000_s4662" style="position:absolute;left:6409;top:4700;width:135;height:122" fillcolor="black">
                <o:lock v:ext="edit" aspectratio="t"/>
              </v:oval>
              <v:group id="_x0000_s4663" style="position:absolute;left:3360;top:5007;width:1476;height:1090" coordorigin="3858,6154" coordsize="567,449">
                <v:oval id="_x0000_s4664" style="position:absolute;left:4039;top:6222;width:386;height:381"/>
                <v:shape id="_x0000_s4665" type="#_x0000_t202" style="position:absolute;left:3858;top:6154;width:296;height:268;mso-wrap-style:none" stroked="f">
                  <v:textbox style="mso-next-textbox:#_x0000_s4665;mso-fit-shape-to-text:t" inset="0,0,2mm,0">
                    <w:txbxContent>
                      <w:p w:rsidR="007C323B" w:rsidRPr="000160E4" w:rsidRDefault="007C323B" w:rsidP="007C323B">
                        <w:pPr>
                          <w:rPr>
                            <w:caps/>
                            <w:lang w:val="en-US"/>
                          </w:rPr>
                        </w:pPr>
                        <w:r w:rsidRPr="000160E4">
                          <w:rPr>
                            <w:caps/>
                            <w:position w:val="-12"/>
                            <w:lang w:val="en-US"/>
                          </w:rPr>
                          <w:object w:dxaOrig="300" w:dyaOrig="380">
                            <v:shape id="_x0000_i1282" type="#_x0000_t75" style="width:14.95pt;height:18.7pt" o:ole="">
                              <v:imagedata r:id="rId91" o:title=""/>
                            </v:shape>
                            <o:OLEObject Type="Embed" ProgID="Equation.3" ShapeID="_x0000_i1282" DrawAspect="Content" ObjectID="_1478347619" r:id="rId269"/>
                          </w:object>
                        </w:r>
                      </w:p>
                    </w:txbxContent>
                  </v:textbox>
                </v:shape>
                <v:shape id="_x0000_s4666" type="#_x0000_t5" style="position:absolute;left:4033;top:6428;width:45;height:86;rotation:347" adj="10971" fillcolor="black" strokeweight=".25pt"/>
              </v:group>
              <v:group id="_x0000_s4667" style="position:absolute;left:8059;top:5292;width:1480;height:1092" coordorigin="3858,6154" coordsize="567,449">
                <v:oval id="_x0000_s4668" style="position:absolute;left:4039;top:6222;width:386;height:381"/>
                <v:shape id="_x0000_s4669" type="#_x0000_t202" style="position:absolute;left:3858;top:6154;width:309;height:268;mso-wrap-style:none" stroked="f">
                  <v:textbox style="mso-next-textbox:#_x0000_s4669;mso-fit-shape-to-text:t" inset="0,0,2mm,0">
                    <w:txbxContent>
                      <w:p w:rsidR="007C323B" w:rsidRPr="000160E4" w:rsidRDefault="007C323B" w:rsidP="007C323B">
                        <w:pPr>
                          <w:rPr>
                            <w:caps/>
                            <w:lang w:val="en-US"/>
                          </w:rPr>
                        </w:pPr>
                        <w:r w:rsidRPr="000160E4">
                          <w:rPr>
                            <w:caps/>
                            <w:position w:val="-12"/>
                            <w:lang w:val="en-US"/>
                          </w:rPr>
                          <w:object w:dxaOrig="320" w:dyaOrig="380">
                            <v:shape id="_x0000_i1283" type="#_x0000_t75" style="width:15.9pt;height:18.7pt" o:ole="">
                              <v:imagedata r:id="rId93" o:title=""/>
                            </v:shape>
                            <o:OLEObject Type="Embed" ProgID="Equation.3" ShapeID="_x0000_i1283" DrawAspect="Content" ObjectID="_1478347620" r:id="rId270"/>
                          </w:object>
                        </w:r>
                      </w:p>
                    </w:txbxContent>
                  </v:textbox>
                </v:shape>
                <v:shape id="_x0000_s4670" type="#_x0000_t5" style="position:absolute;left:4033;top:6428;width:45;height:86;rotation:347" adj="10971" fillcolor="black" strokeweight=".25pt"/>
              </v:group>
              <v:oval id="_x0000_s4671" style="position:absolute;left:6110;top:8598;width:81;height:78" fillcolor="black">
                <o:lock v:ext="edit" aspectratio="t"/>
              </v:oval>
              <v:oval id="_x0000_s4672" style="position:absolute;left:10390;top:3650;width:86;height:77" fillcolor="black">
                <o:lock v:ext="edit" aspectratio="t"/>
              </v:oval>
              <v:oval id="_x0000_s4673" style="position:absolute;left:7777;top:3646;width:83;height:77" fillcolor="black">
                <o:lock v:ext="edit" aspectratio="t"/>
              </v:oval>
              <v:oval id="_x0000_s4674" style="position:absolute;left:4429;top:3646;width:84;height:77" fillcolor="black">
                <o:lock v:ext="edit" aspectratio="t"/>
              </v:oval>
              <v:oval id="_x0000_s4675" style="position:absolute;left:2701;top:3656;width:83;height:77" fillcolor="black">
                <o:lock v:ext="edit" aspectratio="t"/>
              </v:oval>
              <v:shape id="_x0000_s4676" type="#_x0000_t202" style="position:absolute;left:6305;top:6094;width:331;height:379" filled="f" stroked="f">
                <v:textbox style="mso-next-textbox:#_x0000_s4676" inset="0,0,0,0">
                  <w:txbxContent>
                    <w:p w:rsidR="007C323B" w:rsidRDefault="007C323B" w:rsidP="007C323B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7C323B" w:rsidRPr="000C4554" w:rsidRDefault="007C323B" w:rsidP="007C32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4554">
        <w:rPr>
          <w:b/>
          <w:sz w:val="28"/>
          <w:szCs w:val="28"/>
        </w:rPr>
        <w:t>1)</w:t>
      </w:r>
      <w:r w:rsidRPr="000C4554">
        <w:rPr>
          <w:b/>
          <w:i/>
          <w:sz w:val="28"/>
          <w:szCs w:val="28"/>
        </w:rPr>
        <w:t xml:space="preserve"> Определение токов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используем метод контурных токов. Произвольно выбираем контуры и направления контурных токов в них (рис. 6). Параллельное соединение элементов </w:t>
      </w:r>
      <w:r w:rsidRPr="001F2763">
        <w:rPr>
          <w:position w:val="-12"/>
          <w:sz w:val="28"/>
          <w:szCs w:val="28"/>
        </w:rPr>
        <w:object w:dxaOrig="220" w:dyaOrig="360">
          <v:shape id="_x0000_i1164" type="#_x0000_t75" style="width:11.2pt;height:17.75pt" o:ole="">
            <v:imagedata r:id="rId271" o:title=""/>
          </v:shape>
          <o:OLEObject Type="Embed" ProgID="Equation.3" ShapeID="_x0000_i1164" DrawAspect="Content" ObjectID="_1478347532" r:id="rId272"/>
        </w:object>
      </w:r>
      <w:r>
        <w:rPr>
          <w:sz w:val="28"/>
          <w:szCs w:val="28"/>
        </w:rPr>
        <w:t xml:space="preserve"> и </w:t>
      </w:r>
      <w:r w:rsidRPr="001F2763">
        <w:rPr>
          <w:position w:val="-12"/>
          <w:sz w:val="28"/>
          <w:szCs w:val="28"/>
        </w:rPr>
        <w:object w:dxaOrig="340" w:dyaOrig="380">
          <v:shape id="_x0000_i1165" type="#_x0000_t75" style="width:16.85pt;height:18.7pt" o:ole="">
            <v:imagedata r:id="rId273" o:title=""/>
          </v:shape>
          <o:OLEObject Type="Embed" ProgID="Equation.3" ShapeID="_x0000_i1165" DrawAspect="Content" ObjectID="_1478347533" r:id="rId274"/>
        </w:object>
      </w:r>
      <w:r>
        <w:rPr>
          <w:sz w:val="28"/>
          <w:szCs w:val="28"/>
        </w:rPr>
        <w:t xml:space="preserve"> заменим комплексным сопротивлением </w:t>
      </w:r>
      <w:r w:rsidRPr="00CE5352">
        <w:rPr>
          <w:position w:val="-8"/>
        </w:rPr>
        <w:object w:dxaOrig="360" w:dyaOrig="340">
          <v:shape id="_x0000_i1166" type="#_x0000_t75" style="width:17.75pt;height:16.85pt" o:ole="">
            <v:imagedata r:id="rId275" o:title=""/>
          </v:shape>
          <o:OLEObject Type="Embed" ProgID="Equation.3" ShapeID="_x0000_i1166" DrawAspect="Content" ObjectID="_1478347534" r:id="rId276"/>
        </w:object>
      </w:r>
      <w:r>
        <w:t>.</w:t>
      </w:r>
    </w:p>
    <w:p w:rsidR="007C323B" w:rsidRPr="00FF0E0A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определения комплексного напряжения взаимоиндукции изложены в пункте 8  методических указаний к данному типовому расчету.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уравнений по методу  контурных токов имеет вид:</w:t>
      </w:r>
    </w:p>
    <w:p w:rsidR="007C323B" w:rsidRDefault="007C323B" w:rsidP="007C323B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561" type="#_x0000_t87" style="position:absolute;left:0;text-align:left;margin-left:39.45pt;margin-top:3.75pt;width:9pt;height:36pt;z-index:251671552"/>
        </w:pict>
      </w:r>
      <w:r w:rsidRPr="00A07A38">
        <w:rPr>
          <w:position w:val="-42"/>
          <w:sz w:val="28"/>
          <w:szCs w:val="28"/>
        </w:rPr>
        <w:object w:dxaOrig="8320" w:dyaOrig="980">
          <v:shape id="_x0000_i1167" type="#_x0000_t75" style="width:416.1pt;height:48.6pt" o:ole="">
            <v:imagedata r:id="rId277" o:title=""/>
          </v:shape>
          <o:OLEObject Type="Embed" ProgID="Equation.3" ShapeID="_x0000_i1167" DrawAspect="Content" ObjectID="_1478347535" r:id="rId278"/>
        </w:objec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  <w:r w:rsidRPr="00FE053D">
        <w:rPr>
          <w:sz w:val="28"/>
          <w:szCs w:val="28"/>
        </w:rPr>
        <w:t xml:space="preserve">     </w:t>
      </w:r>
      <w:r w:rsidRPr="00430469">
        <w:rPr>
          <w:position w:val="-22"/>
          <w:sz w:val="28"/>
          <w:szCs w:val="28"/>
        </w:rPr>
        <w:object w:dxaOrig="1280" w:dyaOrig="480">
          <v:shape id="_x0000_i1168" type="#_x0000_t75" style="width:63.6pt;height:24.3pt" o:ole="">
            <v:imagedata r:id="rId279" o:title=""/>
          </v:shape>
          <o:OLEObject Type="Embed" ProgID="Equation.3" ShapeID="_x0000_i1168" DrawAspect="Content" ObjectID="_1478347536" r:id="rId280"/>
        </w:object>
      </w:r>
      <w:r w:rsidRPr="009C2A6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напряжение взаимоиндукции на элементе </w:t>
      </w:r>
      <w:r w:rsidRPr="000A19B9">
        <w:rPr>
          <w:position w:val="-12"/>
          <w:sz w:val="28"/>
          <w:szCs w:val="28"/>
        </w:rPr>
        <w:object w:dxaOrig="320" w:dyaOrig="380">
          <v:shape id="_x0000_i1169" type="#_x0000_t75" style="width:15.9pt;height:18.7pt" o:ole="">
            <v:imagedata r:id="rId281" o:title=""/>
          </v:shape>
          <o:OLEObject Type="Embed" ProgID="Equation.3" ShapeID="_x0000_i1169" DrawAspect="Content" ObjectID="_1478347537" r:id="rId282"/>
        </w:object>
      </w:r>
      <w:r>
        <w:rPr>
          <w:sz w:val="28"/>
          <w:szCs w:val="28"/>
        </w:rPr>
        <w:t>от тока</w:t>
      </w:r>
      <w:proofErr w:type="gramStart"/>
      <w:r>
        <w:rPr>
          <w:sz w:val="28"/>
          <w:szCs w:val="28"/>
        </w:rPr>
        <w:t xml:space="preserve"> </w:t>
      </w:r>
      <w:r w:rsidRPr="000A19B9">
        <w:rPr>
          <w:position w:val="-12"/>
          <w:sz w:val="28"/>
          <w:szCs w:val="28"/>
        </w:rPr>
        <w:object w:dxaOrig="320" w:dyaOrig="380">
          <v:shape id="_x0000_i1170" type="#_x0000_t75" style="width:15.9pt;height:18.7pt" o:ole="">
            <v:imagedata r:id="rId283" o:title=""/>
          </v:shape>
          <o:OLEObject Type="Embed" ProgID="Equation.3" ShapeID="_x0000_i1170" DrawAspect="Content" ObjectID="_1478347538" r:id="rId284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в элементе </w:t>
      </w:r>
      <w:r>
        <w:rPr>
          <w:sz w:val="28"/>
          <w:szCs w:val="28"/>
          <w:lang w:val="en-US"/>
        </w:rPr>
        <w:t>L</w:t>
      </w:r>
      <w:r w:rsidRPr="003460FB">
        <w:rPr>
          <w:sz w:val="28"/>
          <w:szCs w:val="28"/>
          <w:vertAlign w:val="subscript"/>
        </w:rPr>
        <w:t>2</w:t>
      </w:r>
      <w:r w:rsidRPr="009C2A6E">
        <w:rPr>
          <w:b/>
          <w:sz w:val="32"/>
        </w:rPr>
        <w:t xml:space="preserve"> </w:t>
      </w:r>
      <w:r w:rsidRPr="003460FB">
        <w:rPr>
          <w:b/>
          <w:sz w:val="32"/>
        </w:rPr>
        <w:t>,</w:t>
      </w:r>
      <w:r w:rsidRPr="009C2A6E">
        <w:rPr>
          <w:b/>
          <w:sz w:val="32"/>
        </w:rPr>
        <w:t xml:space="preserve">   </w:t>
      </w:r>
      <w:r w:rsidRPr="00430469">
        <w:rPr>
          <w:position w:val="-22"/>
          <w:sz w:val="28"/>
          <w:szCs w:val="28"/>
        </w:rPr>
        <w:object w:dxaOrig="1260" w:dyaOrig="480">
          <v:shape id="_x0000_i1171" type="#_x0000_t75" style="width:63.6pt;height:27.1pt" o:ole="">
            <v:imagedata r:id="rId285" o:title=""/>
          </v:shape>
          <o:OLEObject Type="Embed" ProgID="Equation.3" ShapeID="_x0000_i1171" DrawAspect="Content" ObjectID="_1478347539" r:id="rId286"/>
        </w:object>
      </w:r>
      <w:r w:rsidRPr="009C2A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напряжение взаимоиндукции на элементе </w:t>
      </w:r>
      <w:r w:rsidRPr="009C2A6E">
        <w:rPr>
          <w:position w:val="-12"/>
          <w:sz w:val="28"/>
          <w:szCs w:val="28"/>
        </w:rPr>
        <w:object w:dxaOrig="340" w:dyaOrig="380">
          <v:shape id="_x0000_i1172" type="#_x0000_t75" style="width:13.1pt;height:19.65pt" o:ole="">
            <v:imagedata r:id="rId287" o:title=""/>
          </v:shape>
          <o:OLEObject Type="Embed" ProgID="Equation.3" ShapeID="_x0000_i1172" DrawAspect="Content" ObjectID="_1478347540" r:id="rId288"/>
        </w:object>
      </w:r>
      <w:r>
        <w:rPr>
          <w:sz w:val="28"/>
          <w:szCs w:val="28"/>
        </w:rPr>
        <w:t xml:space="preserve">от тока </w:t>
      </w:r>
      <w:r w:rsidRPr="003460FB">
        <w:rPr>
          <w:position w:val="-12"/>
          <w:sz w:val="28"/>
          <w:szCs w:val="28"/>
        </w:rPr>
        <w:object w:dxaOrig="320" w:dyaOrig="380">
          <v:shape id="_x0000_i1173" type="#_x0000_t75" style="width:15.9pt;height:18.7pt" o:ole="">
            <v:imagedata r:id="rId289" o:title=""/>
          </v:shape>
          <o:OLEObject Type="Embed" ProgID="Equation.3" ShapeID="_x0000_i1173" DrawAspect="Content" ObjectID="_1478347541" r:id="rId290"/>
        </w:object>
      </w:r>
      <w:r>
        <w:rPr>
          <w:sz w:val="28"/>
          <w:szCs w:val="28"/>
        </w:rPr>
        <w:t xml:space="preserve">в элементе </w:t>
      </w:r>
      <w:r>
        <w:rPr>
          <w:sz w:val="28"/>
          <w:szCs w:val="28"/>
          <w:lang w:val="en-US"/>
        </w:rPr>
        <w:t>L</w:t>
      </w:r>
      <w:r w:rsidRPr="003460FB">
        <w:rPr>
          <w:sz w:val="28"/>
          <w:szCs w:val="28"/>
          <w:vertAlign w:val="subscript"/>
        </w:rPr>
        <w:t>2</w:t>
      </w:r>
      <w:r w:rsidRPr="005D3541">
        <w:rPr>
          <w:sz w:val="28"/>
          <w:szCs w:val="28"/>
        </w:rPr>
        <w:t>,</w:t>
      </w:r>
      <w:r w:rsidRPr="0042524D">
        <w:t xml:space="preserve"> </w:t>
      </w:r>
      <w:r w:rsidRPr="00430469">
        <w:rPr>
          <w:position w:val="-22"/>
        </w:rPr>
        <w:object w:dxaOrig="1219" w:dyaOrig="480">
          <v:shape id="_x0000_i1174" type="#_x0000_t75" style="width:60.8pt;height:24.3pt" o:ole="">
            <v:imagedata r:id="rId291" o:title=""/>
          </v:shape>
          <o:OLEObject Type="Embed" ProgID="Equation.3" ShapeID="_x0000_i1174" DrawAspect="Content" ObjectID="_1478347542" r:id="rId292"/>
        </w:object>
      </w:r>
      <w:r>
        <w:t xml:space="preserve"> -</w:t>
      </w:r>
      <w:r w:rsidRPr="00425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напряжение взаимоиндукции на элементе </w:t>
      </w:r>
      <w:r w:rsidRPr="00603169">
        <w:rPr>
          <w:position w:val="-12"/>
          <w:sz w:val="28"/>
          <w:szCs w:val="28"/>
        </w:rPr>
        <w:object w:dxaOrig="340" w:dyaOrig="380">
          <v:shape id="_x0000_i1175" type="#_x0000_t75" style="width:16.85pt;height:18.7pt" o:ole="">
            <v:imagedata r:id="rId293" o:title=""/>
          </v:shape>
          <o:OLEObject Type="Embed" ProgID="Equation.3" ShapeID="_x0000_i1175" DrawAspect="Content" ObjectID="_1478347543" r:id="rId294"/>
        </w:object>
      </w:r>
      <w:r>
        <w:rPr>
          <w:sz w:val="28"/>
          <w:szCs w:val="28"/>
        </w:rPr>
        <w:t xml:space="preserve">от тока </w:t>
      </w:r>
      <w:r w:rsidRPr="005D3541">
        <w:rPr>
          <w:position w:val="-12"/>
          <w:sz w:val="28"/>
          <w:szCs w:val="28"/>
        </w:rPr>
        <w:object w:dxaOrig="300" w:dyaOrig="380">
          <v:shape id="_x0000_i1176" type="#_x0000_t75" style="width:14.95pt;height:18.7pt" o:ole="">
            <v:imagedata r:id="rId295" o:title=""/>
          </v:shape>
          <o:OLEObject Type="Embed" ProgID="Equation.3" ShapeID="_x0000_i1176" DrawAspect="Content" ObjectID="_1478347544" r:id="rId296"/>
        </w:object>
      </w:r>
      <w:r>
        <w:rPr>
          <w:sz w:val="28"/>
          <w:szCs w:val="28"/>
        </w:rPr>
        <w:t>в</w:t>
      </w:r>
      <w:r w:rsidRPr="00425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элементе </w:t>
      </w:r>
      <w:r>
        <w:rPr>
          <w:sz w:val="28"/>
          <w:szCs w:val="28"/>
          <w:lang w:val="en-US"/>
        </w:rPr>
        <w:t>L</w:t>
      </w:r>
      <w:r w:rsidRPr="0042524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  </w:t>
      </w:r>
      <w:r w:rsidRPr="0042524D">
        <w:t xml:space="preserve"> </w:t>
      </w:r>
      <w:r w:rsidRPr="00A9732B">
        <w:rPr>
          <w:position w:val="-22"/>
        </w:rPr>
        <w:object w:dxaOrig="2560" w:dyaOrig="480">
          <v:shape id="_x0000_i1177" type="#_x0000_t75" style="width:128.1pt;height:24.3pt" o:ole="">
            <v:imagedata r:id="rId297" o:title=""/>
          </v:shape>
          <o:OLEObject Type="Embed" ProgID="Equation.3" ShapeID="_x0000_i1177" DrawAspect="Content" ObjectID="_1478347545" r:id="rId298"/>
        </w:object>
      </w:r>
      <w:r>
        <w:t xml:space="preserve"> -</w:t>
      </w:r>
      <w:r w:rsidRPr="0042524D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 взаимоиндукции на элементе</w:t>
      </w:r>
      <w:r w:rsidRPr="00C5122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</w:t>
      </w:r>
      <w:r w:rsidRPr="00C5122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от токов </w:t>
      </w:r>
      <w:r w:rsidRPr="00C5122D">
        <w:rPr>
          <w:position w:val="-12"/>
          <w:sz w:val="28"/>
          <w:szCs w:val="28"/>
        </w:rPr>
        <w:object w:dxaOrig="300" w:dyaOrig="380">
          <v:shape id="_x0000_i1178" type="#_x0000_t75" style="width:14.95pt;height:18.7pt" o:ole="">
            <v:imagedata r:id="rId299" o:title=""/>
          </v:shape>
          <o:OLEObject Type="Embed" ProgID="Equation.3" ShapeID="_x0000_i1178" DrawAspect="Content" ObjectID="_1478347546" r:id="rId300"/>
        </w:object>
      </w:r>
      <w:r>
        <w:rPr>
          <w:sz w:val="28"/>
          <w:szCs w:val="28"/>
        </w:rPr>
        <w:t xml:space="preserve">и </w:t>
      </w:r>
      <w:r w:rsidRPr="00C5122D">
        <w:rPr>
          <w:position w:val="-12"/>
          <w:sz w:val="28"/>
          <w:szCs w:val="28"/>
        </w:rPr>
        <w:object w:dxaOrig="340" w:dyaOrig="380">
          <v:shape id="_x0000_i1179" type="#_x0000_t75" style="width:19.65pt;height:18.7pt" o:ole="">
            <v:imagedata r:id="rId301" o:title=""/>
          </v:shape>
          <o:OLEObject Type="Embed" ProgID="Equation.3" ShapeID="_x0000_i1179" DrawAspect="Content" ObjectID="_1478347547" r:id="rId302"/>
        </w:object>
      </w:r>
      <w:r>
        <w:rPr>
          <w:sz w:val="28"/>
          <w:szCs w:val="28"/>
        </w:rPr>
        <w:t xml:space="preserve">в элементе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3</w:t>
      </w:r>
      <w:r w:rsidRPr="00C512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732B">
        <w:rPr>
          <w:position w:val="-22"/>
          <w:sz w:val="28"/>
          <w:szCs w:val="28"/>
        </w:rPr>
        <w:object w:dxaOrig="1080" w:dyaOrig="480">
          <v:shape id="_x0000_i1180" type="#_x0000_t75" style="width:54.25pt;height:24.3pt" o:ole="">
            <v:imagedata r:id="rId303" o:title=""/>
          </v:shape>
          <o:OLEObject Type="Embed" ProgID="Equation.3" ShapeID="_x0000_i1180" DrawAspect="Content" ObjectID="_1478347548" r:id="rId304"/>
        </w:object>
      </w:r>
      <w:r>
        <w:rPr>
          <w:sz w:val="28"/>
          <w:szCs w:val="28"/>
        </w:rPr>
        <w:t>-</w:t>
      </w:r>
      <w:r w:rsidRPr="00A6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напряжение взаимоиндукции на элементе </w:t>
      </w:r>
      <w:r w:rsidRPr="00A65447">
        <w:rPr>
          <w:position w:val="-12"/>
          <w:sz w:val="28"/>
          <w:szCs w:val="28"/>
        </w:rPr>
        <w:object w:dxaOrig="340" w:dyaOrig="380">
          <v:shape id="_x0000_i1181" type="#_x0000_t75" style="width:16.85pt;height:18.7pt" o:ole="">
            <v:imagedata r:id="rId305" o:title=""/>
          </v:shape>
          <o:OLEObject Type="Embed" ProgID="Equation.3" ShapeID="_x0000_i1181" DrawAspect="Content" ObjectID="_1478347549" r:id="rId306"/>
        </w:object>
      </w:r>
      <w:r>
        <w:rPr>
          <w:sz w:val="28"/>
          <w:szCs w:val="28"/>
        </w:rPr>
        <w:t xml:space="preserve"> от тока </w:t>
      </w:r>
      <w:r w:rsidRPr="00C06F7D">
        <w:rPr>
          <w:position w:val="-12"/>
          <w:sz w:val="28"/>
          <w:szCs w:val="28"/>
        </w:rPr>
        <w:object w:dxaOrig="320" w:dyaOrig="380">
          <v:shape id="_x0000_i1182" type="#_x0000_t75" style="width:15.9pt;height:18.7pt" o:ole="">
            <v:imagedata r:id="rId307" o:title=""/>
          </v:shape>
          <o:OLEObject Type="Embed" ProgID="Equation.3" ShapeID="_x0000_i1182" DrawAspect="Content" ObjectID="_1478347550" r:id="rId308"/>
        </w:object>
      </w:r>
      <w:r>
        <w:rPr>
          <w:sz w:val="28"/>
          <w:szCs w:val="28"/>
        </w:rPr>
        <w:t>в элементе</w:t>
      </w:r>
      <w:r w:rsidRPr="00C512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C5122D">
        <w:rPr>
          <w:sz w:val="28"/>
          <w:szCs w:val="28"/>
          <w:vertAlign w:val="subscript"/>
        </w:rPr>
        <w:t>2</w:t>
      </w:r>
      <w:r w:rsidRPr="00C5122D">
        <w:rPr>
          <w:sz w:val="28"/>
          <w:szCs w:val="28"/>
        </w:rPr>
        <w:t>.</w:t>
      </w:r>
      <w:r>
        <w:rPr>
          <w:b/>
          <w:sz w:val="32"/>
        </w:rPr>
        <w:t xml:space="preserve"> </w:t>
      </w:r>
      <w:r>
        <w:rPr>
          <w:sz w:val="28"/>
          <w:szCs w:val="28"/>
        </w:rPr>
        <w:t>После преобразования уравнения имеют вид:</w:t>
      </w:r>
    </w:p>
    <w:p w:rsidR="007C323B" w:rsidRPr="00150D5D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b/>
          <w:noProof/>
          <w:sz w:val="32"/>
        </w:rPr>
        <w:pict>
          <v:shape id="_x0000_s4559" type="#_x0000_t87" style="position:absolute;left:0;text-align:left;margin-left:27.3pt;margin-top:1.5pt;width:9pt;height:36pt;z-index:251669504"/>
        </w:pict>
      </w:r>
      <w:r>
        <w:rPr>
          <w:b/>
          <w:sz w:val="32"/>
        </w:rPr>
        <w:t xml:space="preserve">  </w:t>
      </w:r>
      <w:r w:rsidRPr="00430469">
        <w:rPr>
          <w:position w:val="-42"/>
          <w:sz w:val="28"/>
          <w:szCs w:val="28"/>
        </w:rPr>
        <w:object w:dxaOrig="6399" w:dyaOrig="980">
          <v:shape id="_x0000_i1183" type="#_x0000_t75" style="width:319.8pt;height:48.6pt" o:ole="">
            <v:imagedata r:id="rId309" o:title=""/>
          </v:shape>
          <o:OLEObject Type="Embed" ProgID="Equation.3" ShapeID="_x0000_i1183" DrawAspect="Content" ObjectID="_1478347551" r:id="rId310"/>
        </w:object>
      </w:r>
    </w:p>
    <w:p w:rsidR="007C323B" w:rsidRPr="00150D5D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Подставим известные численные значения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560" type="#_x0000_t87" style="position:absolute;left:0;text-align:left;margin-left:27.75pt;margin-top:2.7pt;width:9pt;height:36pt;z-index:251670528"/>
        </w:pict>
      </w:r>
      <w:r>
        <w:rPr>
          <w:sz w:val="28"/>
          <w:szCs w:val="28"/>
        </w:rPr>
        <w:t xml:space="preserve">  </w:t>
      </w:r>
      <w:r w:rsidRPr="00F744AE">
        <w:rPr>
          <w:position w:val="-34"/>
          <w:sz w:val="28"/>
          <w:szCs w:val="28"/>
        </w:rPr>
        <w:object w:dxaOrig="7600" w:dyaOrig="820">
          <v:shape id="_x0000_i1184" type="#_x0000_t75" style="width:379.65pt;height:41.15pt" o:ole="">
            <v:imagedata r:id="rId311" o:title=""/>
          </v:shape>
          <o:OLEObject Type="Embed" ProgID="Equation.3" ShapeID="_x0000_i1184" DrawAspect="Content" ObjectID="_1478347552" r:id="rId312"/>
        </w:object>
      </w:r>
    </w:p>
    <w:p w:rsidR="007C323B" w:rsidRPr="00150D5D" w:rsidRDefault="007C323B" w:rsidP="007C323B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Получим значения контурных токов:   </w:t>
      </w:r>
      <w:r w:rsidRPr="000642F2">
        <w:t xml:space="preserve"> </w:t>
      </w:r>
      <w:r w:rsidRPr="0086397B">
        <w:rPr>
          <w:position w:val="-12"/>
        </w:rPr>
        <w:object w:dxaOrig="1960" w:dyaOrig="380">
          <v:shape id="_x0000_i1185" type="#_x0000_t75" style="width:98.2pt;height:18.7pt" o:ole="">
            <v:imagedata r:id="rId313" o:title=""/>
          </v:shape>
          <o:OLEObject Type="Embed" ProgID="Equation.3" ShapeID="_x0000_i1185" DrawAspect="Content" ObjectID="_1478347553" r:id="rId314"/>
        </w:object>
      </w:r>
      <w:r w:rsidRPr="0086397B">
        <w:rPr>
          <w:position w:val="-12"/>
        </w:rPr>
        <w:object w:dxaOrig="2439" w:dyaOrig="380">
          <v:shape id="_x0000_i1186" type="#_x0000_t75" style="width:121.55pt;height:18.7pt" o:ole="">
            <v:imagedata r:id="rId315" o:title=""/>
          </v:shape>
          <o:OLEObject Type="Embed" ProgID="Equation.3" ShapeID="_x0000_i1186" DrawAspect="Content" ObjectID="_1478347554" r:id="rId316"/>
        </w:object>
      </w:r>
      <w:r>
        <w:rPr>
          <w:b/>
          <w:sz w:val="32"/>
        </w:rPr>
        <w:t xml:space="preserve">      </w:t>
      </w:r>
    </w:p>
    <w:p w:rsidR="007C323B" w:rsidRPr="00150D5D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Определим токи в ветвях:</w:t>
      </w:r>
    </w:p>
    <w:p w:rsidR="007C323B" w:rsidRDefault="007C323B" w:rsidP="007C323B">
      <w:pPr>
        <w:spacing w:line="360" w:lineRule="auto"/>
        <w:ind w:firstLine="709"/>
        <w:rPr>
          <w:b/>
          <w:sz w:val="32"/>
        </w:rPr>
      </w:pPr>
      <w:r w:rsidRPr="002E6C3C">
        <w:rPr>
          <w:position w:val="-14"/>
        </w:rPr>
        <w:object w:dxaOrig="3620" w:dyaOrig="460">
          <v:shape id="_x0000_i1187" type="#_x0000_t75" style="width:181.4pt;height:23.4pt" o:ole="">
            <v:imagedata r:id="rId317" o:title=""/>
          </v:shape>
          <o:OLEObject Type="Embed" ProgID="Equation.3" ShapeID="_x0000_i1187" DrawAspect="Content" ObjectID="_1478347555" r:id="rId318"/>
        </w:object>
      </w:r>
      <w:r>
        <w:t xml:space="preserve">             </w:t>
      </w:r>
      <w:r w:rsidRPr="002E6C3C">
        <w:rPr>
          <w:position w:val="-14"/>
        </w:rPr>
        <w:object w:dxaOrig="3960" w:dyaOrig="460">
          <v:shape id="_x0000_i1188" type="#_x0000_t75" style="width:198.25pt;height:23.4pt" o:ole="">
            <v:imagedata r:id="rId319" o:title=""/>
          </v:shape>
          <o:OLEObject Type="Embed" ProgID="Equation.3" ShapeID="_x0000_i1188" DrawAspect="Content" ObjectID="_1478347556" r:id="rId320"/>
        </w:object>
      </w:r>
    </w:p>
    <w:p w:rsidR="007C323B" w:rsidRDefault="007C323B" w:rsidP="007C323B">
      <w:pPr>
        <w:spacing w:line="360" w:lineRule="auto"/>
        <w:ind w:firstLine="709"/>
        <w:rPr>
          <w:b/>
          <w:sz w:val="32"/>
        </w:rPr>
      </w:pPr>
      <w:r w:rsidRPr="002E6C3C">
        <w:rPr>
          <w:position w:val="-14"/>
        </w:rPr>
        <w:object w:dxaOrig="4540" w:dyaOrig="460">
          <v:shape id="_x0000_i1189" type="#_x0000_t75" style="width:227.2pt;height:23.4pt" o:ole="">
            <v:imagedata r:id="rId321" o:title=""/>
          </v:shape>
          <o:OLEObject Type="Embed" ProgID="Equation.3" ShapeID="_x0000_i1189" DrawAspect="Content" ObjectID="_1478347557" r:id="rId322"/>
        </w:object>
      </w:r>
    </w:p>
    <w:p w:rsidR="007C323B" w:rsidRPr="00067D53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D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точности полученных значений  токов  используем  уравнение по второму закону Кирхгофа для левого контура. Направление обхода контура выберем по часовой стрелке:  </w:t>
      </w:r>
      <w:r w:rsidRPr="006E4A91">
        <w:rPr>
          <w:position w:val="-22"/>
          <w:sz w:val="28"/>
          <w:szCs w:val="28"/>
        </w:rPr>
        <w:object w:dxaOrig="4320" w:dyaOrig="480">
          <v:shape id="_x0000_i1190" type="#_x0000_t75" style="width:3in;height:24.3pt" o:ole="">
            <v:imagedata r:id="rId323" o:title=""/>
          </v:shape>
          <o:OLEObject Type="Embed" ProgID="Equation.3" ShapeID="_x0000_i1190" DrawAspect="Content" ObjectID="_1478347558" r:id="rId324"/>
        </w:object>
      </w:r>
      <w:r>
        <w:rPr>
          <w:sz w:val="28"/>
          <w:szCs w:val="28"/>
        </w:rPr>
        <w:t xml:space="preserve">.  После подстановки известных численных величин получим  равенство: </w:t>
      </w:r>
      <w:r w:rsidRPr="008B6BCA">
        <w:rPr>
          <w:sz w:val="28"/>
          <w:szCs w:val="28"/>
        </w:rPr>
        <w:t>121+</w:t>
      </w:r>
      <w:r>
        <w:rPr>
          <w:sz w:val="28"/>
          <w:szCs w:val="28"/>
          <w:lang w:val="en-US"/>
        </w:rPr>
        <w:t>j</w:t>
      </w:r>
      <w:r w:rsidRPr="008B6BCA">
        <w:rPr>
          <w:sz w:val="28"/>
          <w:szCs w:val="28"/>
        </w:rPr>
        <w:t>207,45</w:t>
      </w:r>
      <w:r>
        <w:rPr>
          <w:sz w:val="28"/>
          <w:szCs w:val="28"/>
        </w:rPr>
        <w:t xml:space="preserve"> </w:t>
      </w:r>
      <w:r w:rsidRPr="00067D53">
        <w:rPr>
          <w:position w:val="-4"/>
          <w:sz w:val="28"/>
          <w:szCs w:val="28"/>
        </w:rPr>
        <w:object w:dxaOrig="240" w:dyaOrig="220">
          <v:shape id="_x0000_i1191" type="#_x0000_t75" style="width:12.15pt;height:11.2pt" o:ole="">
            <v:imagedata r:id="rId325" o:title=""/>
          </v:shape>
          <o:OLEObject Type="Embed" ProgID="Equation.3" ShapeID="_x0000_i1191" DrawAspect="Content" ObjectID="_1478347559" r:id="rId326"/>
        </w:object>
      </w:r>
      <w:r>
        <w:rPr>
          <w:sz w:val="28"/>
          <w:szCs w:val="28"/>
        </w:rPr>
        <w:t>120+</w:t>
      </w:r>
      <w:r>
        <w:rPr>
          <w:sz w:val="28"/>
          <w:szCs w:val="28"/>
          <w:lang w:val="en-US"/>
        </w:rPr>
        <w:t>j</w:t>
      </w:r>
      <w:r w:rsidRPr="00067D53">
        <w:rPr>
          <w:sz w:val="28"/>
          <w:szCs w:val="28"/>
        </w:rPr>
        <w:t xml:space="preserve"> 207,8</w:t>
      </w:r>
      <w:r>
        <w:rPr>
          <w:sz w:val="28"/>
          <w:szCs w:val="28"/>
        </w:rPr>
        <w:t>.</w: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Определим токи в параллельных элементах  </w:t>
      </w:r>
      <w:r w:rsidRPr="009D47C3">
        <w:rPr>
          <w:position w:val="-12"/>
          <w:sz w:val="28"/>
          <w:szCs w:val="28"/>
        </w:rPr>
        <w:object w:dxaOrig="220" w:dyaOrig="360">
          <v:shape id="_x0000_i1192" type="#_x0000_t75" style="width:11.2pt;height:17.75pt" o:ole="">
            <v:imagedata r:id="rId327" o:title=""/>
          </v:shape>
          <o:OLEObject Type="Embed" ProgID="Equation.3" ShapeID="_x0000_i1192" DrawAspect="Content" ObjectID="_1478347560" r:id="rId328"/>
        </w:object>
      </w:r>
      <w:r>
        <w:rPr>
          <w:sz w:val="28"/>
          <w:szCs w:val="28"/>
        </w:rPr>
        <w:t xml:space="preserve"> и </w:t>
      </w:r>
      <w:r w:rsidRPr="009D47C3">
        <w:rPr>
          <w:position w:val="-12"/>
          <w:sz w:val="28"/>
          <w:szCs w:val="28"/>
        </w:rPr>
        <w:object w:dxaOrig="340" w:dyaOrig="380">
          <v:shape id="_x0000_i1193" type="#_x0000_t75" style="width:16.85pt;height:18.7pt" o:ole="">
            <v:imagedata r:id="rId329" o:title=""/>
          </v:shape>
          <o:OLEObject Type="Embed" ProgID="Equation.3" ShapeID="_x0000_i1193" DrawAspect="Content" ObjectID="_1478347561" r:id="rId330"/>
        </w:object>
      </w:r>
      <w:r>
        <w:rPr>
          <w:sz w:val="28"/>
          <w:szCs w:val="28"/>
        </w:rPr>
        <w:t>:</w: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  <w:r w:rsidRPr="006E4A91">
        <w:rPr>
          <w:position w:val="-128"/>
          <w:sz w:val="28"/>
          <w:szCs w:val="28"/>
        </w:rPr>
        <w:object w:dxaOrig="5800" w:dyaOrig="2180">
          <v:shape id="_x0000_i1194" type="#_x0000_t75" style="width:289.85pt;height:109.4pt" o:ole="">
            <v:imagedata r:id="rId331" o:title=""/>
          </v:shape>
          <o:OLEObject Type="Embed" ProgID="Equation.3" ShapeID="_x0000_i1194" DrawAspect="Content" ObjectID="_1478347562" r:id="rId332"/>
        </w:object>
      </w: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</w:p>
    <w:p w:rsidR="007C323B" w:rsidRDefault="007C323B" w:rsidP="007C323B">
      <w:pPr>
        <w:spacing w:line="360" w:lineRule="auto"/>
        <w:ind w:firstLine="709"/>
        <w:rPr>
          <w:sz w:val="28"/>
          <w:szCs w:val="28"/>
        </w:rPr>
      </w:pPr>
    </w:p>
    <w:p w:rsidR="007C323B" w:rsidRPr="00714221" w:rsidRDefault="007C323B" w:rsidP="007C323B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714221">
        <w:rPr>
          <w:b/>
          <w:i/>
          <w:sz w:val="28"/>
          <w:szCs w:val="28"/>
        </w:rPr>
        <w:t>2) Векторная диаграмма токов и топографическая диаграмма напряжений</w:t>
      </w:r>
    </w:p>
    <w:p w:rsidR="007C323B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</w:p>
    <w:p w:rsidR="007C323B" w:rsidRPr="00467770" w:rsidRDefault="007C323B" w:rsidP="007C3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соединения элементов обозначим на схеме так же, как в первой части расчета. Потенциал точки </w:t>
      </w:r>
      <w:r w:rsidRPr="000F130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примем нулевым: </w:t>
      </w:r>
      <w:r w:rsidRPr="002B6393">
        <w:rPr>
          <w:position w:val="-12"/>
          <w:sz w:val="28"/>
          <w:szCs w:val="28"/>
        </w:rPr>
        <w:object w:dxaOrig="700" w:dyaOrig="360">
          <v:shape id="_x0000_i1195" type="#_x0000_t75" style="width:34.6pt;height:17.75pt" o:ole="">
            <v:imagedata r:id="rId333" o:title=""/>
          </v:shape>
          <o:OLEObject Type="Embed" ProgID="Equation.3" ShapeID="_x0000_i1195" DrawAspect="Content" ObjectID="_1478347563" r:id="rId334"/>
        </w:object>
      </w:r>
      <w:r>
        <w:rPr>
          <w:sz w:val="28"/>
          <w:szCs w:val="28"/>
        </w:rPr>
        <w:t xml:space="preserve">. Потенциалы точек </w:t>
      </w:r>
      <w:r w:rsidRPr="000F130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0F130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известны:   </w:t>
      </w:r>
      <w:r w:rsidRPr="009C3C3B">
        <w:rPr>
          <w:position w:val="-12"/>
        </w:rPr>
        <w:object w:dxaOrig="2900" w:dyaOrig="380">
          <v:shape id="_x0000_i1196" type="#_x0000_t75" style="width:144.95pt;height:18.7pt" o:ole="">
            <v:imagedata r:id="rId335" o:title=""/>
          </v:shape>
          <o:OLEObject Type="Embed" ProgID="Equation.3" ShapeID="_x0000_i1196" DrawAspect="Content" ObjectID="_1478347564" r:id="rId336"/>
        </w:object>
      </w:r>
      <w:r>
        <w:t xml:space="preserve">                              </w:t>
      </w:r>
      <w:r w:rsidRPr="009C3C3B">
        <w:rPr>
          <w:position w:val="-12"/>
        </w:rPr>
        <w:object w:dxaOrig="1939" w:dyaOrig="380">
          <v:shape id="_x0000_i1197" type="#_x0000_t75" style="width:97.25pt;height:18.7pt" o:ole="">
            <v:imagedata r:id="rId337" o:title=""/>
          </v:shape>
          <o:OLEObject Type="Embed" ProgID="Equation.3" ShapeID="_x0000_i1197" DrawAspect="Content" ObjectID="_1478347565" r:id="rId338"/>
        </w:object>
      </w:r>
    </w:p>
    <w:p w:rsidR="007C323B" w:rsidRPr="00467770" w:rsidRDefault="007C323B" w:rsidP="007C323B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>Потенциалы   остальных точек определим по формулам:</w:t>
      </w:r>
      <w:r>
        <w:rPr>
          <w:sz w:val="28"/>
          <w:szCs w:val="28"/>
        </w:rPr>
        <w:tab/>
      </w:r>
    </w:p>
    <w:p w:rsidR="007C323B" w:rsidRDefault="007C323B" w:rsidP="007C323B">
      <w:pPr>
        <w:spacing w:line="360" w:lineRule="auto"/>
        <w:rPr>
          <w:sz w:val="28"/>
          <w:szCs w:val="28"/>
        </w:rPr>
      </w:pPr>
      <w:r w:rsidRPr="009804E3">
        <w:lastRenderedPageBreak/>
        <w:t xml:space="preserve">         </w:t>
      </w:r>
      <w:r w:rsidRPr="009C3C3B">
        <w:rPr>
          <w:position w:val="-12"/>
        </w:rPr>
        <w:object w:dxaOrig="5800" w:dyaOrig="380">
          <v:shape id="_x0000_i1198" type="#_x0000_t75" style="width:289.85pt;height:18.7pt" o:ole="">
            <v:imagedata r:id="rId339" o:title=""/>
          </v:shape>
          <o:OLEObject Type="Embed" ProgID="Equation.3" ShapeID="_x0000_i1198" DrawAspect="Content" ObjectID="_1478347566" r:id="rId340"/>
        </w:object>
      </w:r>
    </w:p>
    <w:p w:rsidR="007C323B" w:rsidRPr="00693D3F" w:rsidRDefault="007C323B" w:rsidP="007C323B">
      <w:pPr>
        <w:spacing w:line="360" w:lineRule="auto"/>
        <w:rPr>
          <w:sz w:val="16"/>
          <w:szCs w:val="16"/>
          <w:lang w:val="en-US"/>
        </w:rPr>
      </w:pPr>
      <w:r w:rsidRPr="006E4A91">
        <w:rPr>
          <w:position w:val="-22"/>
        </w:rPr>
        <w:object w:dxaOrig="10120" w:dyaOrig="480">
          <v:shape id="_x0000_i1199" type="#_x0000_t75" style="width:505.85pt;height:24.3pt" o:ole="">
            <v:imagedata r:id="rId341" o:title=""/>
          </v:shape>
          <o:OLEObject Type="Embed" ProgID="Equation.3" ShapeID="_x0000_i1199" DrawAspect="Content" ObjectID="_1478347567" r:id="rId342"/>
        </w:object>
      </w:r>
    </w:p>
    <w:p w:rsidR="007C323B" w:rsidRDefault="007C323B" w:rsidP="007C323B">
      <w:pPr>
        <w:spacing w:line="360" w:lineRule="auto"/>
        <w:ind w:left="426"/>
        <w:rPr>
          <w:sz w:val="28"/>
          <w:szCs w:val="28"/>
        </w:rPr>
      </w:pPr>
      <w:r w:rsidRPr="00B47C57">
        <w:rPr>
          <w:position w:val="-14"/>
        </w:rPr>
        <w:object w:dxaOrig="6600" w:dyaOrig="400">
          <v:shape id="_x0000_i1200" type="#_x0000_t75" style="width:330.1pt;height:19.65pt" o:ole="">
            <v:imagedata r:id="rId343" o:title=""/>
          </v:shape>
          <o:OLEObject Type="Embed" ProgID="Equation.3" ShapeID="_x0000_i1200" DrawAspect="Content" ObjectID="_1478347568" r:id="rId344"/>
        </w:object>
      </w:r>
    </w:p>
    <w:p w:rsidR="007C323B" w:rsidRDefault="007C323B" w:rsidP="007C323B">
      <w:pPr>
        <w:spacing w:line="360" w:lineRule="auto"/>
        <w:rPr>
          <w:sz w:val="28"/>
          <w:szCs w:val="28"/>
        </w:rPr>
      </w:pPr>
      <w:r w:rsidRPr="00693D3F">
        <w:t xml:space="preserve">        </w:t>
      </w:r>
      <w:r w:rsidRPr="00B47C57">
        <w:rPr>
          <w:position w:val="-22"/>
        </w:rPr>
        <w:object w:dxaOrig="7300" w:dyaOrig="480">
          <v:shape id="_x0000_i1201" type="#_x0000_t75" style="width:364.7pt;height:24.3pt" o:ole="">
            <v:imagedata r:id="rId345" o:title=""/>
          </v:shape>
          <o:OLEObject Type="Embed" ProgID="Equation.3" ShapeID="_x0000_i1201" DrawAspect="Content" ObjectID="_1478347569" r:id="rId346"/>
        </w:object>
      </w:r>
    </w:p>
    <w:p w:rsidR="007C323B" w:rsidRDefault="007C323B" w:rsidP="007C323B">
      <w:pPr>
        <w:spacing w:line="360" w:lineRule="auto"/>
        <w:rPr>
          <w:sz w:val="28"/>
          <w:szCs w:val="28"/>
        </w:rPr>
      </w:pPr>
      <w:r w:rsidRPr="00693D3F">
        <w:t xml:space="preserve">        </w:t>
      </w:r>
      <w:r w:rsidRPr="00B47C57">
        <w:rPr>
          <w:position w:val="-14"/>
        </w:rPr>
        <w:object w:dxaOrig="6880" w:dyaOrig="400">
          <v:shape id="_x0000_i1202" type="#_x0000_t75" style="width:344.1pt;height:19.65pt" o:ole="">
            <v:imagedata r:id="rId347" o:title=""/>
          </v:shape>
          <o:OLEObject Type="Embed" ProgID="Equation.3" ShapeID="_x0000_i1202" DrawAspect="Content" ObjectID="_1478347570" r:id="rId348"/>
        </w:object>
      </w:r>
      <w:r w:rsidRPr="009C3C3B">
        <w:rPr>
          <w:position w:val="-12"/>
        </w:rPr>
        <w:object w:dxaOrig="200" w:dyaOrig="380">
          <v:shape id="_x0000_i1203" type="#_x0000_t75" style="width:10.3pt;height:18.7pt" o:ole="">
            <v:imagedata r:id="rId178" o:title=""/>
          </v:shape>
          <o:OLEObject Type="Embed" ProgID="Equation.3" ShapeID="_x0000_i1203" DrawAspect="Content" ObjectID="_1478347571" r:id="rId349"/>
        </w:object>
      </w:r>
    </w:p>
    <w:p w:rsidR="007C323B" w:rsidRPr="00693D3F" w:rsidRDefault="007C323B" w:rsidP="007C3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Выберем масштабы для токов и напряжений :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r w:rsidRPr="00A95305">
        <w:rPr>
          <w:sz w:val="28"/>
          <w:szCs w:val="28"/>
        </w:rPr>
        <w:t>=1</w:t>
      </w:r>
      <w:proofErr w:type="gramStart"/>
      <w:r w:rsidRPr="00A9530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/см ,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U</w:t>
      </w:r>
      <w:proofErr w:type="spellEnd"/>
      <w:r>
        <w:rPr>
          <w:sz w:val="28"/>
          <w:szCs w:val="28"/>
        </w:rPr>
        <w:t>=20 В/см.</w:t>
      </w:r>
      <w:r w:rsidRPr="00693D3F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 векторной диаграммы токов и топографической диаграммы напряжений производится так же, как в первой  части расчета</w:t>
      </w:r>
      <w:r w:rsidRPr="00693D3F">
        <w:rPr>
          <w:sz w:val="28"/>
          <w:szCs w:val="28"/>
        </w:rPr>
        <w:t xml:space="preserve"> (</w:t>
      </w:r>
      <w:r>
        <w:rPr>
          <w:sz w:val="28"/>
          <w:szCs w:val="28"/>
        </w:rPr>
        <w:t>рис.  7).</w:t>
      </w:r>
      <w:r w:rsidRPr="00693D3F">
        <w:rPr>
          <w:sz w:val="28"/>
          <w:szCs w:val="28"/>
        </w:rPr>
        <w:t xml:space="preserve"> </w:t>
      </w:r>
    </w:p>
    <w:p w:rsidR="007C323B" w:rsidRDefault="007C323B" w:rsidP="007C323B">
      <w:pPr>
        <w:tabs>
          <w:tab w:val="left" w:pos="2280"/>
        </w:tabs>
        <w:rPr>
          <w:sz w:val="28"/>
        </w:rPr>
      </w:pPr>
      <w:r>
        <w:rPr>
          <w:noProof/>
          <w:sz w:val="28"/>
        </w:rPr>
        <w:pict>
          <v:group id="_x0000_s4122" editas="canvas" style="position:absolute;margin-left:0;margin-top:0;width:507.6pt;height:351pt;z-index:251660288;mso-position-horizontal-relative:char;mso-position-vertical-relative:line" coordorigin="2186,-1527" coordsize="7964,5434">
            <o:lock v:ext="edit" aspectratio="t"/>
            <v:shape id="_x0000_s4123" type="#_x0000_t75" style="position:absolute;left:2186;top:-1527;width:7964;height:5434" o:preferrelative="f">
              <v:fill o:detectmouseclick="t"/>
              <v:path o:extrusionok="t" o:connecttype="none"/>
              <o:lock v:ext="edit" text="t"/>
            </v:shape>
            <v:shape id="_x0000_s4124" type="#_x0000_t32" style="position:absolute;left:2604;top:2458;width:1;height:1" o:connectortype="straight"/>
            <v:shape id="_x0000_s4125" type="#_x0000_t32" style="position:absolute;left:2604;top:2458;width:1;height:1" o:connectortype="straight"/>
            <v:shape id="_x0000_s4126" type="#_x0000_t5" style="position:absolute;left:4894;top:582;width:52;height:97;rotation:4329381fd" fillcolor="black" strokeweight=".25pt"/>
            <v:group id="_x0000_s4127" style="position:absolute;left:3932;top:-1368;width:4619;height:4585" coordorigin="2327,-1377" coordsize="4619,4584">
              <v:group id="_x0000_s4128" style="position:absolute;left:2327;top:-1055;width:4284;height:3953" coordorigin="2327,-1055" coordsize="4284,3953">
                <v:group id="_x0000_s4129" style="position:absolute;left:2327;top:-1055;width:4284;height:3953" coordorigin="2327,-1055" coordsize="4284,3953">
                  <v:shape id="_x0000_s4130" type="#_x0000_t202" style="position:absolute;left:2391;top:1265;width:140;height:227" stroked="f">
                    <v:textbox style="mso-next-textbox:#_x0000_s4130" inset="0,0,0,0">
                      <w:txbxContent>
                        <w:p w:rsidR="007C323B" w:rsidRPr="00DA1305" w:rsidRDefault="007C323B" w:rsidP="007C323B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4131" type="#_x0000_t202" style="position:absolute;left:2420;top:187;width:140;height:196" filled="f" stroked="f">
                    <v:textbox style="mso-next-textbox:#_x0000_s4131" inset="0,0,0,0">
                      <w:txbxContent>
                        <w:p w:rsidR="007C323B" w:rsidRPr="000D6242" w:rsidRDefault="007C323B" w:rsidP="007C323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0D6242">
                            <w:rPr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4132" type="#_x0000_t202" style="position:absolute;left:2355;top:2360;width:153;height:184" filled="f" stroked="f">
                    <v:textbox style="mso-next-textbox:#_x0000_s4132" inset="0,0,0,0">
                      <w:txbxContent>
                        <w:p w:rsidR="007C323B" w:rsidRPr="000D6242" w:rsidRDefault="007C323B" w:rsidP="007C323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 w:rsidRPr="000D6242">
                            <w:rPr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4133" type="#_x0000_t202" style="position:absolute;left:2327;top:-937;width:212;height:195" filled="f" stroked="f">
                    <v:textbox style="mso-next-textbox:#_x0000_s4133" inset="0,0,0,0">
                      <w:txbxContent>
                        <w:p w:rsidR="007C323B" w:rsidRPr="000D6242" w:rsidRDefault="007C323B" w:rsidP="007C323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group id="_x0000_s4134" style="position:absolute;left:2594;top:-1055;width:4017;height:3953" coordorigin="2594,-1055" coordsize="4017,3953">
                    <v:line id="_x0000_s4135" style="position:absolute;flip:y" from="2596,1360" to="6598,1365" strokeweight="1pt"/>
                    <v:line id="_x0000_s4136" style="position:absolute" from="2596,1141" to="6598,1142" strokeweight=".5pt"/>
                    <v:line id="_x0000_s4137" style="position:absolute" from="2596,921" to="6598,922" strokeweight=".5pt"/>
                    <v:line id="_x0000_s4138" style="position:absolute" from="2596,701" to="6598,702" strokeweight=".5pt"/>
                    <v:line id="_x0000_s4139" style="position:absolute" from="2596,2458" to="6598,2459"/>
                    <v:line id="_x0000_s4140" style="position:absolute" from="2609,2235" to="6611,2236" strokeweight=".5pt"/>
                    <v:line id="_x0000_s4141" style="position:absolute" from="2596,2018" to="6598,2020" strokeweight=".5pt"/>
                    <v:line id="_x0000_s4142" style="position:absolute" from="2596,1799" to="6598,1801" strokeweight=".5pt"/>
                    <v:line id="_x0000_s4143" style="position:absolute" from="2596,1580" to="6598,1581" strokeweight=".5pt"/>
                    <v:line id="_x0000_s4144" style="position:absolute" from="2596,-1055" to="6598,-1054" strokeweight=".5pt"/>
                    <v:line id="_x0000_s4145" style="position:absolute" from="2596,-836" to="6598,-835"/>
                    <v:line id="_x0000_s4146" style="position:absolute" from="2596,-617" to="6598,-616" strokeweight=".5pt"/>
                    <v:line id="_x0000_s4147" style="position:absolute" from="2596,-397" to="6598,-395" strokeweight=".5pt"/>
                    <v:line id="_x0000_s4148" style="position:absolute" from="2596,-178" to="6598,-176" strokeweight=".5pt"/>
                    <v:line id="_x0000_s4149" style="position:absolute" from="2596,43" to="6598,44" strokeweight=".5pt"/>
                    <v:line id="_x0000_s4150" style="position:absolute" from="2596,262" to="6598,263"/>
                    <v:line id="_x0000_s4151" style="position:absolute" from="2596,482" to="6598,483" strokeweight=".5pt"/>
                    <v:line id="_x0000_s4152" style="position:absolute" from="2594,2677" to="6596,2679" strokeweight=".5pt"/>
                    <v:line id="_x0000_s4153" style="position:absolute" from="2594,2896" to="6597,2898"/>
                  </v:group>
                </v:group>
                <v:group id="_x0000_s4154" style="position:absolute;left:2596;top:-1055;width:4009;height:3951" coordorigin="2596,-1055" coordsize="4009,3951">
                  <v:group id="_x0000_s4155" style="position:absolute;left:2596;top:-1055;width:4009;height:3951" coordorigin="2596,-1055" coordsize="4009,3951">
                    <v:line id="_x0000_s4156" style="position:absolute;flip:x y" from="2596,-1055" to="2603,2895" strokeweight="1pt"/>
                    <v:line id="_x0000_s4157" style="position:absolute;flip:x y" from="2818,-1055" to="2825,2895" strokeweight=".5pt"/>
                    <v:line id="_x0000_s4158" style="position:absolute;flip:x y" from="3040,-1055" to="3047,2895" strokeweight=".5pt"/>
                    <v:line id="_x0000_s4159" style="position:absolute;flip:x y" from="3264,-1055" to="3270,2895" strokeweight=".5pt"/>
                    <v:line id="_x0000_s4160" style="position:absolute;flip:x y" from="3486,-1055" to="3493,2895" strokeweight=".5pt"/>
                    <v:line id="_x0000_s4161" style="position:absolute;flip:x y" from="3708,-1055" to="3715,2895"/>
                    <v:line id="_x0000_s4162" style="position:absolute;flip:x y" from="5042,-1055" to="5050,2895" strokeweight=".5pt"/>
                    <v:line id="_x0000_s4163" style="position:absolute;flip:x y" from="5264,-1055" to="5272,2895" strokeweight=".5pt"/>
                    <v:line id="_x0000_s4164" style="position:absolute;flip:x y" from="4820,-1055" to="4827,2895"/>
                    <v:line id="_x0000_s4165" style="position:absolute;flip:x y" from="4598,-1055" to="4605,2895" strokeweight=".5pt"/>
                    <v:line id="_x0000_s4166" style="position:absolute;flip:x y" from="4374,-1055" to="4381,2895" strokeweight=".5pt"/>
                    <v:line id="_x0000_s4167" style="position:absolute;flip:x y" from="4152,-1055" to="4159,2895" strokeweight=".5pt"/>
                    <v:line id="_x0000_s4168" style="position:absolute;flip:x y" from="3930,-1055" to="3937,2895" strokeweight=".5pt"/>
                    <v:line id="_x0000_s4169" style="position:absolute;flip:x y" from="5487,-1055" to="5497,2895" strokeweight=".5pt"/>
                    <v:line id="_x0000_s4170" style="position:absolute;flip:x y" from="5709,-1055" to="5718,2895" strokeweight=".5pt"/>
                    <v:line id="_x0000_s4171" style="position:absolute;flip:x y" from="5931,-1055" to="5941,2895"/>
                    <v:line id="_x0000_s4172" style="position:absolute;flip:x y" from="6154,-1055" to="6162,2895" strokeweight=".5pt"/>
                    <v:line id="_x0000_s4173" style="position:absolute;flip:x y" from="6374,-1053" to="6384,2896" strokeweight=".5pt"/>
                    <v:line id="_x0000_s4174" style="position:absolute;flip:x y" from="6596,-1053" to="6605,2896" strokeweight=".5pt"/>
                  </v:group>
                  <v:group id="_x0000_s4175" style="position:absolute;left:2598;top:483;width:1125;height:2204" coordorigin="2598,483" coordsize="1125,2204">
                    <v:shape id="_x0000_s4176" type="#_x0000_t32" style="position:absolute;left:2602;top:483;width:401;height:883;flip:x" o:connectortype="straight" strokeweight="1.5pt"/>
                    <v:shape id="_x0000_s4177" type="#_x0000_t32" style="position:absolute;left:2602;top:921;width:408;height:441;flip:x" o:connectortype="straight" strokeweight="1.5pt"/>
                    <v:shape id="_x0000_s4178" type="#_x0000_t32" style="position:absolute;left:2598;top:1362;width:1121;height:552;flip:x y" o:connectortype="straight" strokeweight="1.5pt"/>
                    <v:shape id="_x0000_s4179" type="#_x0000_t32" style="position:absolute;left:2602;top:1362;width:670;height:833;flip:x y" o:connectortype="straight" strokeweight="1.5pt"/>
                    <v:shape id="_x0000_s4180" type="#_x0000_t32" style="position:absolute;left:2602;top:1362;width:684;height:1319;flip:x y" o:connectortype="straight" strokeweight="1.5pt"/>
                    <v:shape id="_x0000_s4181" type="#_x0000_t5" style="position:absolute;left:2933;top:509;width:62;height:114;rotation:28" fillcolor="black" strokeweight=".25pt">
                      <o:lock v:ext="edit" aspectratio="t"/>
                    </v:shape>
                    <v:shape id="_x0000_s4182" type="#_x0000_t5" style="position:absolute;left:2944;top:902;width:64;height:115;rotation:37" fillcolor="black" strokeweight=".25pt">
                      <o:lock v:ext="edit" aspectratio="t"/>
                    </v:shape>
                    <v:shape id="_x0000_s4183" type="#_x0000_t5" style="position:absolute;left:3634;top:1832;width:62;height:116;rotation:114" fillcolor="black" strokeweight=".25pt">
                      <o:lock v:ext="edit" aspectratio="t"/>
                    </v:shape>
                    <v:shape id="_x0000_s4184" type="#_x0000_t5" style="position:absolute;left:3210;top:2093;width:63;height:113;rotation:141" fillcolor="black" strokeweight=".25pt">
                      <o:lock v:ext="edit" aspectratio="t"/>
                    </v:shape>
                    <v:shape id="_x0000_s4185" type="#_x0000_t5" style="position:absolute;left:3227;top:2574;width:62;height:113;rotation:152" fillcolor="black" strokeweight=".25pt">
                      <o:lock v:ext="edit" aspectratio="t"/>
                    </v:shape>
                  </v:group>
                  <v:group id="_x0000_s4186" style="position:absolute;left:2602;top:-965;width:3846;height:3004" coordorigin="2602,-965" coordsize="3846,3004">
                    <v:shape id="_x0000_s4187" style="position:absolute;left:2602;top:-951;width:1596;height:2972" coordsize="2034,3840" path="m,2988l1698,,1236,1194r798,1248l672,3840e" filled="f" strokeweight="1pt">
                      <v:path arrowok="t"/>
                    </v:shape>
                    <v:shape id="_x0000_s4188" style="position:absolute;left:4206;top:-628;width:2227;height:1988" coordsize="2840,2568" path="m,2024l1864,r976,2144l1912,2568e" filled="f" strokeweight="1pt">
                      <v:path arrowok="t"/>
                    </v:shape>
                    <v:shape id="_x0000_s4189" style="position:absolute;left:3679;top:-628;width:1982;height:1567" coordsize="2528,2024" path="m664,2024l,1712,312,1040,2528,e" filled="f">
                      <v:stroke dashstyle="longDash"/>
                      <v:path arrowok="t"/>
                    </v:shape>
                    <v:shape id="_x0000_s4190" style="position:absolute;left:3572;top:-33;width:1418;height:972" coordsize="1808,1256" path="m800,1256l1808,816,,e" filled="f">
                      <v:stroke dashstyle="longDash"/>
                      <v:path arrowok="t"/>
                    </v:shape>
                    <v:shape id="_x0000_s4191" style="position:absolute;left:3133;top:939;width:1066;height:1078" coordsize="1360,1392" path="m,1392l1032,880,1360,e" filled="f">
                      <v:stroke dashstyle="longDash"/>
                      <v:path arrowok="t"/>
                    </v:shape>
                    <v:group id="_x0000_s4192" style="position:absolute;left:3071;top:-965;width:3377;height:3004" coordorigin="3071,-965" coordsize="3377,3004">
                      <v:oval id="_x0000_s4193" style="position:absolute;left:5695;top:1344;width:35;height:34" fillcolor="black">
                        <o:lock v:ext="edit" aspectratio="t"/>
                      </v:oval>
                      <v:oval id="_x0000_s4194" style="position:absolute;left:6413;top:1014;width:35;height:37" fillcolor="black">
                        <o:lock v:ext="edit" aspectratio="t"/>
                      </v:oval>
                      <v:oval id="_x0000_s4195" style="position:absolute;left:5645;top:-640;width:36;height:37" fillcolor="black">
                        <o:lock v:ext="edit" aspectratio="t"/>
                      </v:oval>
                      <v:oval id="_x0000_s4196" style="position:absolute;left:3912;top:-965;width:38;height:36" fillcolor="black">
                        <o:lock v:ext="edit" aspectratio="t"/>
                      </v:oval>
                      <v:oval id="_x0000_s4197" style="position:absolute;left:3559;top:-50;width:38;height:39" fillcolor="black">
                        <o:lock v:ext="edit" aspectratio="t"/>
                      </v:oval>
                      <v:oval id="_x0000_s4198" style="position:absolute;left:4181;top:921;width:37;height:36" fillcolor="black">
                        <o:lock v:ext="edit" aspectratio="t"/>
                      </v:oval>
                      <v:oval id="_x0000_s4199" style="position:absolute;left:3663;top:679;width:38;height:39" fillcolor="black">
                        <o:lock v:ext="edit" aspectratio="t"/>
                      </v:oval>
                      <v:oval id="_x0000_s4200" style="position:absolute;left:3908;top:159;width:37;height:36" fillcolor="black">
                        <o:lock v:ext="edit" aspectratio="t"/>
                      </v:oval>
                      <v:oval id="_x0000_s4201" style="position:absolute;left:4971;top:582;width:38;height:38" fillcolor="black">
                        <o:lock v:ext="edit" aspectratio="t"/>
                      </v:oval>
                      <v:oval id="_x0000_s4202" style="position:absolute;left:3917;top:1609;width:38;height:38" fillcolor="black">
                        <o:lock v:ext="edit" aspectratio="t"/>
                      </v:oval>
                      <v:oval id="_x0000_s4203" style="position:absolute;left:3117;top:2003;width:38;height:36" fillcolor="black">
                        <o:lock v:ext="edit" aspectratio="t"/>
                      </v:oval>
                      <v:shape id="_x0000_s4204" type="#_x0000_t5" style="position:absolute;left:3865;top:-935;width:53;height:96;rotation:1616669fd" fillcolor="black" strokeweight=".25pt"/>
                      <v:shape id="_x0000_s4205" type="#_x0000_t5" style="position:absolute;left:3581;top:-14;width:54;height:96;rotation:-2110233fd" fillcolor="black" strokeweight=".25pt"/>
                      <v:shape id="_x0000_s4206" type="#_x0000_t5" style="position:absolute;left:4122;top:941;width:53;height:96;rotation:-20632469fd" fillcolor="black" strokeweight=".25pt"/>
                      <v:shape id="_x0000_s4207" type="#_x0000_t5" style="position:absolute;left:3716;top:681;width:52;height:98;rotation:-4263438fd" fillcolor="black" strokeweight=".25pt"/>
                      <v:shape id="_x0000_s4208" type="#_x0000_t5" style="position:absolute;left:3879;top:172;width:51;height:98;rotation:1452928fd" fillcolor="black" strokeweight=".25pt"/>
                      <v:shape id="_x0000_s4209" type="#_x0000_t5" style="position:absolute;left:5554;top:-640;width:52;height:98;rotation:4335816fd" fillcolor="black" strokeweight=".25pt"/>
                      <v:shape id="_x0000_s4210" type="#_x0000_t5" style="position:absolute;left:6379;top:921;width:54;height:97;rotation:10436674fd" fillcolor="black" strokeweight=".25pt"/>
                      <v:shape id="_x0000_s4211" type="#_x0000_t5" style="position:absolute;left:5742;top:1283;width:53;height:98;rotation:-7465165fd" fillcolor="black" strokeweight=".25pt"/>
                      <v:shape id="_x0000_s4212" type="#_x0000_t5" style="position:absolute;left:3834;top:1611;width:53;height:100;rotation:4092852fd" fillcolor="black" strokeweight=".25pt"/>
                      <v:shape id="_x0000_s4213" type="#_x0000_t5" style="position:absolute;left:4148;top:963;width:54;height:97;rotation:1330688fd" fillcolor="black" strokeweight=".25pt"/>
                      <v:shape id="_x0000_s4214" type="#_x0000_t5" style="position:absolute;left:3622;top:-49;width:52;height:96;rotation:19229816fd" fillcolor="black" strokeweight=".25pt"/>
                      <v:shape id="_x0000_s4215" type="#_x0000_t5" style="position:absolute;left:3879;top:-925;width:55;height:97;rotation:1632098fd" fillcolor="black" strokeweight=".25pt"/>
                      <v:shape id="_x0000_s4216" type="#_x0000_t5" style="position:absolute;left:5604;top:1313;width:51;height:98;rotation:90" fillcolor="black" strokeweight=".25pt"/>
                      <v:shape id="_x0000_s4217" type="#_x0000_t5" style="position:absolute;left:3071;top:1939;width:54;height:96;rotation:9592708fd" fillcolor="black" strokeweight=".25pt"/>
                    </v:group>
                  </v:group>
                </v:group>
              </v:group>
              <v:shape id="_x0000_s4218" type="#_x0000_t202" style="position:absolute;left:3083;top:797;width:315;height:372;mso-wrap-style:none" stroked="f">
                <v:textbox style="mso-next-textbox:#_x0000_s4218;mso-fit-shape-to-text:t" inset="0,0,0,0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9B0FD9">
                        <w:rPr>
                          <w:position w:val="-22"/>
                          <w:sz w:val="28"/>
                          <w:szCs w:val="28"/>
                        </w:rPr>
                        <w:object w:dxaOrig="400" w:dyaOrig="480">
                          <v:shape id="_x0000_i1284" type="#_x0000_t75" style="width:19.65pt;height:24.3pt" o:ole="">
                            <v:imagedata r:id="rId350" o:title=""/>
                          </v:shape>
                          <o:OLEObject Type="Embed" ProgID="Equation.3" ShapeID="_x0000_i1284" DrawAspect="Content" ObjectID="_1478347621" r:id="rId351"/>
                        </w:object>
                      </w:r>
                    </w:p>
                  </w:txbxContent>
                </v:textbox>
              </v:shape>
              <v:shape id="_x0000_s4219" type="#_x0000_t202" style="position:absolute;left:2894;top:137;width:189;height:294;mso-wrap-style:none" stroked="f">
                <v:textbox style="mso-next-textbox:#_x0000_s4219;mso-fit-shape-to-text:t" inset="0,0,0,0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FD7C0E">
                        <w:rPr>
                          <w:position w:val="-12"/>
                          <w:sz w:val="28"/>
                          <w:szCs w:val="28"/>
                        </w:rPr>
                        <w:object w:dxaOrig="240" w:dyaOrig="380">
                          <v:shape id="_x0000_i1285" type="#_x0000_t75" style="width:12.15pt;height:18.7pt" o:ole="">
                            <v:imagedata r:id="rId188" o:title=""/>
                          </v:shape>
                          <o:OLEObject Type="Embed" ProgID="Equation.3" ShapeID="_x0000_i1285" DrawAspect="Content" ObjectID="_1478347622" r:id="rId352"/>
                        </w:object>
                      </w:r>
                    </w:p>
                  </w:txbxContent>
                </v:textbox>
              </v:shape>
              <v:shape id="_x0000_s4220" type="#_x0000_t202" style="position:absolute;left:3760;top:1846;width:214;height:303;mso-wrap-style:none" stroked="f">
                <v:textbox style="mso-next-textbox:#_x0000_s4220;mso-fit-shape-to-text:t" inset=".1mm,.1mm,.1mm,.1mm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FD7C0E">
                        <w:rPr>
                          <w:position w:val="-12"/>
                          <w:sz w:val="28"/>
                          <w:szCs w:val="28"/>
                        </w:rPr>
                        <w:object w:dxaOrig="260" w:dyaOrig="380">
                          <v:shape id="_x0000_i1286" type="#_x0000_t75" style="width:13.1pt;height:18.7pt" o:ole="">
                            <v:imagedata r:id="rId192" o:title=""/>
                          </v:shape>
                          <o:OLEObject Type="Embed" ProgID="Equation.3" ShapeID="_x0000_i1286" DrawAspect="Content" ObjectID="_1478347623" r:id="rId353"/>
                        </w:object>
                      </w:r>
                    </w:p>
                  </w:txbxContent>
                </v:textbox>
              </v:shape>
              <v:shape id="_x0000_s4221" type="#_x0000_t202" style="position:absolute;left:3337;top:2156;width:267;height:372;mso-wrap-style:none" stroked="f">
                <v:textbox style="mso-next-textbox:#_x0000_s4221;mso-fit-shape-to-text:t" inset="0,0,0,0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9B0FD9">
                        <w:rPr>
                          <w:position w:val="-22"/>
                          <w:sz w:val="28"/>
                          <w:szCs w:val="28"/>
                        </w:rPr>
                        <w:object w:dxaOrig="340" w:dyaOrig="480">
                          <v:shape id="_x0000_i1287" type="#_x0000_t75" style="width:16.85pt;height:24.3pt" o:ole="">
                            <v:imagedata r:id="rId354" o:title=""/>
                          </v:shape>
                          <o:OLEObject Type="Embed" ProgID="Equation.3" ShapeID="_x0000_i1287" DrawAspect="Content" ObjectID="_1478347624" r:id="rId355"/>
                        </w:object>
                      </w:r>
                    </w:p>
                  </w:txbxContent>
                </v:textbox>
              </v:shape>
              <v:shape id="_x0000_s4222" type="#_x0000_t202" style="position:absolute;left:3337;top:2583;width:218;height:294" stroked="f">
                <v:textbox style="mso-next-textbox:#_x0000_s4222;mso-fit-shape-to-text:t" inset="0,0,0,0">
                  <w:txbxContent>
                    <w:p w:rsidR="007C323B" w:rsidRPr="00FD7C0E" w:rsidRDefault="007C323B" w:rsidP="007C323B">
                      <w:pPr>
                        <w:rPr>
                          <w:sz w:val="28"/>
                          <w:szCs w:val="28"/>
                        </w:rPr>
                      </w:pPr>
                      <w:r w:rsidRPr="00FD7C0E">
                        <w:rPr>
                          <w:position w:val="-12"/>
                          <w:sz w:val="28"/>
                          <w:szCs w:val="28"/>
                        </w:rPr>
                        <w:object w:dxaOrig="260" w:dyaOrig="380">
                          <v:shape id="_x0000_i1288" type="#_x0000_t75" style="width:13.1pt;height:18.7pt" o:ole="">
                            <v:imagedata r:id="rId190" o:title=""/>
                          </v:shape>
                          <o:OLEObject Type="Embed" ProgID="Equation.3" ShapeID="_x0000_i1288" DrawAspect="Content" ObjectID="_1478347625" r:id="rId356"/>
                        </w:object>
                      </w:r>
                    </w:p>
                  </w:txbxContent>
                </v:textbox>
              </v:shape>
              <v:shape id="_x0000_s4223" type="#_x0000_t202" style="position:absolute;left:2582;top:2984;width:140;height:195" filled="f" stroked="f">
                <v:textbox style="mso-next-textbox:#_x0000_s4223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4224" type="#_x0000_t202" style="position:absolute;left:3675;top:2989;width:140;height:195" filled="f" stroked="f">
                <v:textbox style="mso-next-textbox:#_x0000_s4224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D6242">
                        <w:rPr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225" type="#_x0000_t202" style="position:absolute;left:4741;top:3012;width:214;height:195" filled="f" stroked="f">
                <v:textbox style="mso-next-textbox:#_x0000_s4225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4226" type="#_x0000_t202" style="position:absolute;left:5643;top:3008;width:211;height:195" filled="f" stroked="f">
                <v:textbox style="mso-next-textbox:#_x0000_s4226" inset="0,0,0,0">
                  <w:txbxContent>
                    <w:p w:rsidR="007C323B" w:rsidRPr="000D6242" w:rsidRDefault="007C323B" w:rsidP="007C323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  <v:shape id="_x0000_s4227" type="#_x0000_t202" style="position:absolute;left:4259;top:948;width:142;height:228" stroked="f">
                <v:textbox style="mso-next-textbox:#_x0000_s4227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228" type="#_x0000_t202" style="position:absolute;left:5633;top:1432;width:144;height:226" stroked="f">
                <v:textbox style="mso-next-textbox:#_x0000_s4228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4229" type="#_x0000_t202" style="position:absolute;left:3073;top:1692;width:142;height:227" stroked="f">
                <v:textbox style="mso-next-textbox:#_x0000_s4229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230" type="#_x0000_t202" style="position:absolute;left:3412;top:1;width:142;height:228" stroked="f">
                <v:textbox style="mso-next-textbox:#_x0000_s4230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4231" type="#_x0000_t202" style="position:absolute;left:3981;top:-1020;width:142;height:227" stroked="f">
                <v:textbox style="mso-next-textbox:#_x0000_s4231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4232" type="#_x0000_t202" style="position:absolute;left:5756;top:-788;width:142;height:227" stroked="f">
                <v:textbox style="mso-next-textbox:#_x0000_s4232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233" type="#_x0000_t202" style="position:absolute;left:6406;top:1079;width:142;height:227" stroked="f">
                <v:textbox style="mso-next-textbox:#_x0000_s4233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4234" type="#_x0000_t202" style="position:absolute;left:3435;top:521;width:200;height:227" stroked="f">
                <v:textbox style="mso-next-textbox:#_x0000_s4234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B42BA">
                        <w:rPr>
                          <w:b/>
                          <w:position w:val="-6"/>
                          <w:sz w:val="28"/>
                          <w:szCs w:val="28"/>
                          <w:lang w:val="en-US"/>
                        </w:rPr>
                        <w:object w:dxaOrig="260" w:dyaOrig="320">
                          <v:shape id="_x0000_i1289" type="#_x0000_t75" style="width:13.1pt;height:15.9pt" o:ole="">
                            <v:imagedata r:id="rId357" o:title=""/>
                          </v:shape>
                          <o:OLEObject Type="Embed" ProgID="Equation.3" ShapeID="_x0000_i1289" DrawAspect="Content" ObjectID="_1478347626" r:id="rId358"/>
                        </w:object>
                      </w:r>
                    </w:p>
                  </w:txbxContent>
                </v:textbox>
              </v:shape>
              <v:shape id="_x0000_s4235" type="#_x0000_t202" style="position:absolute;left:3835;top:-175;width:274;height:249;mso-wrap-style:none" stroked="f">
                <v:textbox style="mso-next-textbox:#_x0000_s4235;mso-fit-shape-to-text:t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201EC">
                        <w:rPr>
                          <w:b/>
                          <w:position w:val="-6"/>
                          <w:sz w:val="28"/>
                          <w:szCs w:val="28"/>
                          <w:lang w:val="en-US"/>
                        </w:rPr>
                        <w:object w:dxaOrig="320" w:dyaOrig="320">
                          <v:shape id="_x0000_i1290" type="#_x0000_t75" style="width:15.9pt;height:15.9pt" o:ole="">
                            <v:imagedata r:id="rId359" o:title=""/>
                          </v:shape>
                          <o:OLEObject Type="Embed" ProgID="Equation.3" ShapeID="_x0000_i1290" DrawAspect="Content" ObjectID="_1478347627" r:id="rId360"/>
                        </w:object>
                      </w:r>
                    </w:p>
                  </w:txbxContent>
                </v:textbox>
              </v:shape>
              <v:shape id="_x0000_s4236" type="#_x0000_t202" style="position:absolute;left:5068;top:425;width:227;height:249;mso-wrap-style:none" stroked="f">
                <v:textbox style="mso-next-textbox:#_x0000_s4236;mso-fit-shape-to-text:t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201EC">
                        <w:rPr>
                          <w:b/>
                          <w:position w:val="-6"/>
                          <w:sz w:val="28"/>
                          <w:szCs w:val="28"/>
                          <w:lang w:val="en-US"/>
                        </w:rPr>
                        <w:object w:dxaOrig="260" w:dyaOrig="320">
                          <v:shape id="_x0000_i1291" type="#_x0000_t75" style="width:13.1pt;height:15.9pt" o:ole="">
                            <v:imagedata r:id="rId361" o:title=""/>
                          </v:shape>
                          <o:OLEObject Type="Embed" ProgID="Equation.3" ShapeID="_x0000_i1291" DrawAspect="Content" ObjectID="_1478347628" r:id="rId362"/>
                        </w:object>
                      </w:r>
                    </w:p>
                  </w:txbxContent>
                </v:textbox>
              </v:shape>
              <v:shape id="_x0000_s4237" type="#_x0000_t202" style="position:absolute;left:4005;top:1534;width:242;height:249;mso-wrap-style:none" stroked="f">
                <v:textbox style="mso-next-textbox:#_x0000_s4237;mso-fit-shape-to-text:t" inset=".5mm,0,0,0">
                  <w:txbxContent>
                    <w:p w:rsidR="007C323B" w:rsidRPr="00DA1305" w:rsidRDefault="007C323B" w:rsidP="007C323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201EC">
                        <w:rPr>
                          <w:b/>
                          <w:position w:val="-4"/>
                          <w:sz w:val="28"/>
                          <w:szCs w:val="28"/>
                          <w:lang w:val="en-US"/>
                        </w:rPr>
                        <w:object w:dxaOrig="279" w:dyaOrig="300">
                          <v:shape id="_x0000_i1292" type="#_x0000_t75" style="width:14.05pt;height:14.95pt" o:ole="">
                            <v:imagedata r:id="rId363" o:title=""/>
                          </v:shape>
                          <o:OLEObject Type="Embed" ProgID="Equation.3" ShapeID="_x0000_i1292" DrawAspect="Content" ObjectID="_1478347629" r:id="rId364"/>
                        </w:object>
                      </w:r>
                    </w:p>
                  </w:txbxContent>
                </v:textbox>
              </v:shape>
              <v:shape id="_x0000_s4238" type="#_x0000_t202" style="position:absolute;left:6661;top:1238;width:285;height:280" stroked="f">
                <v:textbox style="mso-next-textbox:#_x0000_s4238" inset="0,0,0,0">
                  <w:txbxContent>
                    <w:p w:rsidR="007C323B" w:rsidRPr="00E00899" w:rsidRDefault="007C323B" w:rsidP="007C32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Re</w:t>
                      </w:r>
                    </w:p>
                  </w:txbxContent>
                </v:textbox>
              </v:shape>
              <v:shape id="_x0000_s4239" type="#_x0000_t202" style="position:absolute;left:2471;top:-1377;width:284;height:279" stroked="f">
                <v:textbox style="mso-next-textbox:#_x0000_s4239" inset="0,0,0,0">
                  <w:txbxContent>
                    <w:p w:rsidR="007C323B" w:rsidRPr="00E00899" w:rsidRDefault="007C323B" w:rsidP="007C32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Im</w:t>
                      </w:r>
                      <w:proofErr w:type="spellEnd"/>
                    </w:p>
                  </w:txbxContent>
                </v:textbox>
              </v:shape>
            </v:group>
            <v:shape id="_x0000_s4240" type="#_x0000_t202" style="position:absolute;left:5768;top:3396;width:1044;height:294" filled="f" stroked="f">
              <v:textbox style="mso-next-textbox:#_x0000_s4240" inset="0,0,0,0">
                <w:txbxContent>
                  <w:p w:rsidR="007C323B" w:rsidRPr="008E0413" w:rsidRDefault="007C323B" w:rsidP="007C323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   7</w:t>
                    </w:r>
                  </w:p>
                </w:txbxContent>
              </v:textbox>
            </v:shape>
          </v:group>
        </w:pict>
      </w:r>
      <w:r w:rsidRPr="00176C0F">
        <w:rPr>
          <w:sz w:val="28"/>
        </w:rPr>
        <w:pict>
          <v:shape id="_x0000_i1056" type="#_x0000_t75" style="width:507.75pt;height:350.65pt">
            <v:imagedata croptop="-65520f" cropbottom="65520f"/>
          </v:shape>
        </w:pict>
      </w:r>
    </w:p>
    <w:p w:rsidR="007C323B" w:rsidRDefault="007C323B" w:rsidP="007C323B">
      <w:pPr>
        <w:tabs>
          <w:tab w:val="left" w:pos="2280"/>
        </w:tabs>
        <w:spacing w:line="360" w:lineRule="auto"/>
        <w:jc w:val="both"/>
        <w:rPr>
          <w:sz w:val="28"/>
        </w:rPr>
      </w:pPr>
      <w:r>
        <w:rPr>
          <w:sz w:val="28"/>
        </w:rPr>
        <w:t>Соединив две любые точки на топографической диаграмме, получим искомые напряжения</w:t>
      </w:r>
      <w:proofErr w:type="gramStart"/>
      <w:r w:rsidRPr="00A14481">
        <w:rPr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</w:p>
    <w:p w:rsidR="007C323B" w:rsidRDefault="007C323B" w:rsidP="007C323B">
      <w:pPr>
        <w:tabs>
          <w:tab w:val="left" w:pos="22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B47C57">
        <w:rPr>
          <w:position w:val="-14"/>
          <w:sz w:val="28"/>
        </w:rPr>
        <w:object w:dxaOrig="2160" w:dyaOrig="400">
          <v:shape id="_x0000_i1204" type="#_x0000_t75" style="width:108.45pt;height:19.65pt" o:ole="">
            <v:imagedata r:id="rId365" o:title=""/>
          </v:shape>
          <o:OLEObject Type="Embed" ProgID="Equation.3" ShapeID="_x0000_i1204" DrawAspect="Content" ObjectID="_1478347572" r:id="rId366"/>
        </w:object>
      </w:r>
      <w:r>
        <w:rPr>
          <w:sz w:val="28"/>
        </w:rPr>
        <w:t xml:space="preserve"> ;    </w:t>
      </w:r>
      <w:r w:rsidRPr="009804E3">
        <w:rPr>
          <w:sz w:val="28"/>
        </w:rPr>
        <w:t xml:space="preserve"> </w:t>
      </w:r>
      <w:r w:rsidRPr="00B47C57">
        <w:rPr>
          <w:position w:val="-22"/>
          <w:sz w:val="28"/>
        </w:rPr>
        <w:object w:dxaOrig="2960" w:dyaOrig="480">
          <v:shape id="_x0000_i1205" type="#_x0000_t75" style="width:147.75pt;height:24.3pt" o:ole="">
            <v:imagedata r:id="rId367" o:title=""/>
          </v:shape>
          <o:OLEObject Type="Embed" ProgID="Equation.3" ShapeID="_x0000_i1205" DrawAspect="Content" ObjectID="_1478347573" r:id="rId368"/>
        </w:object>
      </w:r>
      <w:r w:rsidRPr="005309FB">
        <w:rPr>
          <w:sz w:val="28"/>
        </w:rPr>
        <w:t xml:space="preserve">       </w:t>
      </w:r>
      <w:r w:rsidRPr="00B47C57">
        <w:rPr>
          <w:position w:val="-14"/>
          <w:sz w:val="28"/>
        </w:rPr>
        <w:object w:dxaOrig="2380" w:dyaOrig="400">
          <v:shape id="_x0000_i1206" type="#_x0000_t75" style="width:118.75pt;height:19.65pt" o:ole="">
            <v:imagedata r:id="rId369" o:title=""/>
          </v:shape>
          <o:OLEObject Type="Embed" ProgID="Equation.3" ShapeID="_x0000_i1206" DrawAspect="Content" ObjectID="_1478347574" r:id="rId370"/>
        </w:object>
      </w:r>
    </w:p>
    <w:p w:rsidR="007C323B" w:rsidRDefault="007C323B" w:rsidP="007C323B">
      <w:pPr>
        <w:tabs>
          <w:tab w:val="left" w:pos="2280"/>
        </w:tabs>
        <w:spacing w:line="360" w:lineRule="auto"/>
        <w:jc w:val="both"/>
        <w:rPr>
          <w:sz w:val="28"/>
        </w:rPr>
      </w:pPr>
      <w:r w:rsidRPr="009929B7">
        <w:rPr>
          <w:sz w:val="28"/>
        </w:rPr>
        <w:t xml:space="preserve">        </w:t>
      </w:r>
      <w:r w:rsidRPr="00B47C57">
        <w:rPr>
          <w:position w:val="-24"/>
          <w:sz w:val="28"/>
          <w:lang w:val="en-US"/>
        </w:rPr>
        <w:object w:dxaOrig="7300" w:dyaOrig="499">
          <v:shape id="_x0000_i1207" type="#_x0000_t75" style="width:364.7pt;height:25.25pt" o:ole="">
            <v:imagedata r:id="rId371" o:title=""/>
          </v:shape>
          <o:OLEObject Type="Embed" ProgID="Equation.3" ShapeID="_x0000_i1207" DrawAspect="Content" ObjectID="_1478347575" r:id="rId372"/>
        </w:object>
      </w:r>
      <w:r>
        <w:rPr>
          <w:sz w:val="28"/>
        </w:rPr>
        <w:t xml:space="preserve">  ,   где          </w:t>
      </w:r>
    </w:p>
    <w:p w:rsidR="007C323B" w:rsidRPr="00A14481" w:rsidRDefault="007C323B" w:rsidP="007C323B">
      <w:pPr>
        <w:tabs>
          <w:tab w:val="left" w:pos="22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784E29">
        <w:rPr>
          <w:position w:val="-24"/>
          <w:sz w:val="28"/>
        </w:rPr>
        <w:object w:dxaOrig="4020" w:dyaOrig="499">
          <v:shape id="_x0000_i1208" type="#_x0000_t75" style="width:201.05pt;height:25.25pt" o:ole="">
            <v:imagedata r:id="rId373" o:title=""/>
          </v:shape>
          <o:OLEObject Type="Embed" ProgID="Equation.3" ShapeID="_x0000_i1208" DrawAspect="Content" ObjectID="_1478347576" r:id="rId374"/>
        </w:object>
      </w:r>
      <w:r>
        <w:rPr>
          <w:sz w:val="28"/>
        </w:rPr>
        <w:t xml:space="preserve"> и опережает</w:t>
      </w:r>
      <w:r w:rsidRPr="00B3452B">
        <w:rPr>
          <w:sz w:val="28"/>
        </w:rPr>
        <w:t xml:space="preserve"> </w:t>
      </w:r>
      <w:r>
        <w:rPr>
          <w:sz w:val="28"/>
        </w:rPr>
        <w:t xml:space="preserve">по фазе вектор тока </w:t>
      </w:r>
      <w:r>
        <w:rPr>
          <w:sz w:val="28"/>
          <w:lang w:val="en-US"/>
        </w:rPr>
        <w:t>I</w:t>
      </w:r>
      <w:r w:rsidRPr="009929B7">
        <w:rPr>
          <w:sz w:val="28"/>
          <w:vertAlign w:val="subscript"/>
        </w:rPr>
        <w:t>2</w:t>
      </w:r>
      <w:r w:rsidRPr="009929B7">
        <w:rPr>
          <w:sz w:val="28"/>
        </w:rPr>
        <w:t xml:space="preserve">  </w:t>
      </w:r>
      <w:r>
        <w:rPr>
          <w:sz w:val="28"/>
        </w:rPr>
        <w:t xml:space="preserve">на </w:t>
      </w:r>
      <w:r w:rsidRPr="009929B7">
        <w:rPr>
          <w:sz w:val="28"/>
        </w:rPr>
        <w:t xml:space="preserve"> 90</w:t>
      </w:r>
      <w:r w:rsidRPr="009929B7">
        <w:rPr>
          <w:sz w:val="28"/>
          <w:vertAlign w:val="superscript"/>
        </w:rPr>
        <w:t>0</w:t>
      </w:r>
      <w:r w:rsidRPr="00A14481">
        <w:rPr>
          <w:sz w:val="28"/>
        </w:rPr>
        <w:t>,</w:t>
      </w:r>
    </w:p>
    <w:p w:rsidR="007C323B" w:rsidRPr="00A14481" w:rsidRDefault="007C323B" w:rsidP="007C323B">
      <w:pPr>
        <w:tabs>
          <w:tab w:val="left" w:pos="22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B47C57">
        <w:rPr>
          <w:position w:val="-22"/>
          <w:sz w:val="28"/>
        </w:rPr>
        <w:object w:dxaOrig="3980" w:dyaOrig="480">
          <v:shape id="_x0000_i1209" type="#_x0000_t75" style="width:199.15pt;height:24.3pt" o:ole="">
            <v:imagedata r:id="rId375" o:title=""/>
          </v:shape>
          <o:OLEObject Type="Embed" ProgID="Equation.3" ShapeID="_x0000_i1209" DrawAspect="Content" ObjectID="_1478347577" r:id="rId376"/>
        </w:object>
      </w:r>
      <w:r>
        <w:rPr>
          <w:sz w:val="28"/>
        </w:rPr>
        <w:t xml:space="preserve">  и опережает по фазе вектор тока </w:t>
      </w:r>
      <w:r w:rsidRPr="00B3452B">
        <w:rPr>
          <w:sz w:val="28"/>
          <w:lang w:val="en-US"/>
        </w:rPr>
        <w:t>I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 w:rsidRPr="00B3452B">
        <w:rPr>
          <w:sz w:val="28"/>
        </w:rPr>
        <w:t>на</w:t>
      </w:r>
      <w:r>
        <w:rPr>
          <w:sz w:val="28"/>
        </w:rPr>
        <w:t xml:space="preserve"> 90</w:t>
      </w:r>
      <w:r w:rsidRPr="00A14481">
        <w:rPr>
          <w:sz w:val="28"/>
          <w:vertAlign w:val="superscript"/>
        </w:rPr>
        <w:t>0</w:t>
      </w:r>
      <w:r w:rsidRPr="00A14481">
        <w:rPr>
          <w:sz w:val="28"/>
        </w:rPr>
        <w:t>,</w:t>
      </w:r>
    </w:p>
    <w:p w:rsidR="007C323B" w:rsidRPr="00B3452B" w:rsidRDefault="007C323B" w:rsidP="007C323B">
      <w:pPr>
        <w:tabs>
          <w:tab w:val="left" w:pos="22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B47C57">
        <w:rPr>
          <w:position w:val="-22"/>
          <w:sz w:val="28"/>
        </w:rPr>
        <w:object w:dxaOrig="3879" w:dyaOrig="480">
          <v:shape id="_x0000_i1210" type="#_x0000_t75" style="width:193.55pt;height:24.3pt" o:ole="">
            <v:imagedata r:id="rId377" o:title=""/>
          </v:shape>
          <o:OLEObject Type="Embed" ProgID="Equation.3" ShapeID="_x0000_i1210" DrawAspect="Content" ObjectID="_1478347578" r:id="rId378"/>
        </w:object>
      </w:r>
      <w:r>
        <w:rPr>
          <w:sz w:val="28"/>
        </w:rPr>
        <w:t xml:space="preserve"> и опережает по фазе вектор тока </w:t>
      </w:r>
      <w:r>
        <w:rPr>
          <w:sz w:val="28"/>
          <w:lang w:val="en-US"/>
        </w:rPr>
        <w:t>I</w:t>
      </w:r>
      <w:r w:rsidRPr="00B3452B">
        <w:rPr>
          <w:sz w:val="28"/>
          <w:vertAlign w:val="subscript"/>
        </w:rPr>
        <w:t>3</w:t>
      </w:r>
      <w:r w:rsidRPr="00B3452B">
        <w:rPr>
          <w:sz w:val="28"/>
        </w:rPr>
        <w:t xml:space="preserve"> </w:t>
      </w:r>
      <w:r>
        <w:rPr>
          <w:sz w:val="28"/>
        </w:rPr>
        <w:t>на 90</w:t>
      </w:r>
      <w:r w:rsidRPr="00B3452B">
        <w:rPr>
          <w:sz w:val="28"/>
          <w:vertAlign w:val="superscript"/>
        </w:rPr>
        <w:t>0</w:t>
      </w:r>
      <w:r w:rsidRPr="00B3452B">
        <w:rPr>
          <w:sz w:val="28"/>
        </w:rPr>
        <w:t>;</w:t>
      </w:r>
    </w:p>
    <w:p w:rsidR="007C323B" w:rsidRDefault="007C323B" w:rsidP="007C323B">
      <w:pPr>
        <w:tabs>
          <w:tab w:val="left" w:pos="2280"/>
        </w:tabs>
        <w:spacing w:line="360" w:lineRule="auto"/>
        <w:ind w:firstLine="567"/>
        <w:jc w:val="both"/>
        <w:rPr>
          <w:sz w:val="28"/>
        </w:rPr>
      </w:pPr>
      <w:r w:rsidRPr="00784E29">
        <w:rPr>
          <w:position w:val="-22"/>
          <w:sz w:val="28"/>
        </w:rPr>
        <w:object w:dxaOrig="4500" w:dyaOrig="480">
          <v:shape id="_x0000_i1211" type="#_x0000_t75" style="width:225.35pt;height:24.3pt" o:ole="">
            <v:imagedata r:id="rId379" o:title=""/>
          </v:shape>
          <o:OLEObject Type="Embed" ProgID="Equation.3" ShapeID="_x0000_i1211" DrawAspect="Content" ObjectID="_1478347579" r:id="rId380"/>
        </w:object>
      </w:r>
      <w:r>
        <w:rPr>
          <w:sz w:val="28"/>
        </w:rPr>
        <w:t xml:space="preserve"> ; </w:t>
      </w:r>
    </w:p>
    <w:p w:rsidR="007C323B" w:rsidRDefault="007C323B" w:rsidP="007C323B">
      <w:pPr>
        <w:tabs>
          <w:tab w:val="left" w:pos="2280"/>
        </w:tabs>
        <w:spacing w:line="360" w:lineRule="auto"/>
        <w:ind w:firstLine="567"/>
        <w:jc w:val="both"/>
        <w:rPr>
          <w:sz w:val="28"/>
        </w:rPr>
      </w:pPr>
      <w:r w:rsidRPr="00B47C57">
        <w:rPr>
          <w:position w:val="-22"/>
          <w:sz w:val="28"/>
        </w:rPr>
        <w:object w:dxaOrig="5280" w:dyaOrig="480">
          <v:shape id="_x0000_i1212" type="#_x0000_t75" style="width:263.7pt;height:24.3pt" o:ole="">
            <v:imagedata r:id="rId381" o:title=""/>
          </v:shape>
          <o:OLEObject Type="Embed" ProgID="Equation.3" ShapeID="_x0000_i1212" DrawAspect="Content" ObjectID="_1478347580" r:id="rId382"/>
        </w:object>
      </w:r>
      <w:r>
        <w:rPr>
          <w:sz w:val="28"/>
        </w:rPr>
        <w:t xml:space="preserve"> , где</w:t>
      </w:r>
    </w:p>
    <w:p w:rsidR="007C323B" w:rsidRDefault="007C323B" w:rsidP="007C323B">
      <w:pPr>
        <w:tabs>
          <w:tab w:val="left" w:pos="22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784E29">
        <w:rPr>
          <w:position w:val="-22"/>
        </w:rPr>
        <w:object w:dxaOrig="3580" w:dyaOrig="480">
          <v:shape id="_x0000_i1213" type="#_x0000_t75" style="width:178.6pt;height:24.3pt" o:ole="">
            <v:imagedata r:id="rId383" o:title=""/>
          </v:shape>
          <o:OLEObject Type="Embed" ProgID="Equation.3" ShapeID="_x0000_i1213" DrawAspect="Content" ObjectID="_1478347581" r:id="rId384"/>
        </w:object>
      </w:r>
      <w:r>
        <w:t xml:space="preserve"> </w:t>
      </w:r>
      <w:r>
        <w:rPr>
          <w:sz w:val="28"/>
        </w:rPr>
        <w:t xml:space="preserve">и опережает по фазе вектор тока </w:t>
      </w:r>
      <w:r w:rsidRPr="008726D0">
        <w:rPr>
          <w:position w:val="-12"/>
          <w:sz w:val="28"/>
        </w:rPr>
        <w:object w:dxaOrig="240" w:dyaOrig="380">
          <v:shape id="_x0000_i1214" type="#_x0000_t75" style="width:12.15pt;height:18.7pt" o:ole="">
            <v:imagedata r:id="rId385" o:title=""/>
          </v:shape>
          <o:OLEObject Type="Embed" ProgID="Equation.3" ShapeID="_x0000_i1214" DrawAspect="Content" ObjectID="_1478347582" r:id="rId386"/>
        </w:object>
      </w:r>
      <w:r>
        <w:rPr>
          <w:sz w:val="28"/>
        </w:rPr>
        <w:t xml:space="preserve"> на 90°,</w:t>
      </w:r>
    </w:p>
    <w:p w:rsidR="007C323B" w:rsidRPr="00D31A4B" w:rsidRDefault="007C323B" w:rsidP="007C323B">
      <w:pPr>
        <w:tabs>
          <w:tab w:val="left" w:pos="2280"/>
          <w:tab w:val="left" w:pos="765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B47C57">
        <w:rPr>
          <w:position w:val="-22"/>
          <w:sz w:val="28"/>
        </w:rPr>
        <w:object w:dxaOrig="3960" w:dyaOrig="480">
          <v:shape id="_x0000_i1215" type="#_x0000_t75" style="width:198.25pt;height:24.3pt" o:ole="">
            <v:imagedata r:id="rId387" o:title=""/>
          </v:shape>
          <o:OLEObject Type="Embed" ProgID="Equation.3" ShapeID="_x0000_i1215" DrawAspect="Content" ObjectID="_1478347583" r:id="rId388"/>
        </w:object>
      </w:r>
      <w:r w:rsidRPr="00986FA8">
        <w:rPr>
          <w:sz w:val="28"/>
        </w:rPr>
        <w:t xml:space="preserve"> </w:t>
      </w:r>
      <w:r>
        <w:rPr>
          <w:sz w:val="28"/>
        </w:rPr>
        <w:t xml:space="preserve">и опережает по фазе вектор тока </w:t>
      </w:r>
      <w:r w:rsidRPr="003928E4">
        <w:rPr>
          <w:position w:val="-12"/>
          <w:sz w:val="28"/>
        </w:rPr>
        <w:object w:dxaOrig="260" w:dyaOrig="380">
          <v:shape id="_x0000_i1216" type="#_x0000_t75" style="width:13.1pt;height:18.7pt" o:ole="">
            <v:imagedata r:id="rId389" o:title=""/>
          </v:shape>
          <o:OLEObject Type="Embed" ProgID="Equation.3" ShapeID="_x0000_i1216" DrawAspect="Content" ObjectID="_1478347584" r:id="rId390"/>
        </w:object>
      </w:r>
      <w:r>
        <w:rPr>
          <w:sz w:val="28"/>
        </w:rPr>
        <w:t xml:space="preserve"> на 90°;</w:t>
      </w:r>
    </w:p>
    <w:p w:rsidR="007C323B" w:rsidRDefault="007C323B" w:rsidP="007C323B">
      <w:pPr>
        <w:tabs>
          <w:tab w:val="left" w:pos="2280"/>
        </w:tabs>
        <w:spacing w:line="360" w:lineRule="auto"/>
        <w:jc w:val="both"/>
      </w:pPr>
      <w:r>
        <w:rPr>
          <w:sz w:val="28"/>
        </w:rPr>
        <w:t xml:space="preserve">        </w:t>
      </w:r>
      <w:r w:rsidRPr="00A06896">
        <w:rPr>
          <w:position w:val="-14"/>
          <w:sz w:val="28"/>
        </w:rPr>
        <w:object w:dxaOrig="2120" w:dyaOrig="400">
          <v:shape id="_x0000_i1217" type="#_x0000_t75" style="width:105.65pt;height:19.65pt" o:ole="">
            <v:imagedata r:id="rId391" o:title=""/>
          </v:shape>
          <o:OLEObject Type="Embed" ProgID="Equation.3" ShapeID="_x0000_i1217" DrawAspect="Content" ObjectID="_1478347585" r:id="rId392"/>
        </w:object>
      </w:r>
      <w:r>
        <w:rPr>
          <w:sz w:val="28"/>
        </w:rPr>
        <w:t>;</w:t>
      </w:r>
      <w:r>
        <w:t xml:space="preserve">             </w:t>
      </w:r>
      <w:r w:rsidRPr="00A06896">
        <w:rPr>
          <w:position w:val="-14"/>
        </w:rPr>
        <w:object w:dxaOrig="2180" w:dyaOrig="400">
          <v:shape id="_x0000_i1218" type="#_x0000_t75" style="width:109.4pt;height:19.65pt" o:ole="">
            <v:imagedata r:id="rId393" o:title=""/>
          </v:shape>
          <o:OLEObject Type="Embed" ProgID="Equation.3" ShapeID="_x0000_i1218" DrawAspect="Content" ObjectID="_1478347586" r:id="rId394"/>
        </w:object>
      </w:r>
      <w:r>
        <w:t>;</w:t>
      </w:r>
    </w:p>
    <w:p w:rsidR="007C323B" w:rsidRPr="009A1584" w:rsidRDefault="007C323B" w:rsidP="007C323B">
      <w:pPr>
        <w:tabs>
          <w:tab w:val="left" w:pos="2280"/>
        </w:tabs>
        <w:spacing w:line="360" w:lineRule="auto"/>
        <w:ind w:firstLine="142"/>
        <w:jc w:val="both"/>
        <w:rPr>
          <w:sz w:val="28"/>
          <w:szCs w:val="28"/>
        </w:rPr>
      </w:pPr>
      <w:r>
        <w:t xml:space="preserve">        </w:t>
      </w:r>
      <w:r w:rsidRPr="00B47C57">
        <w:rPr>
          <w:position w:val="-22"/>
        </w:rPr>
        <w:object w:dxaOrig="5220" w:dyaOrig="480">
          <v:shape id="_x0000_i1219" type="#_x0000_t75" style="width:260.9pt;height:24.3pt" o:ole="">
            <v:imagedata r:id="rId395" o:title=""/>
          </v:shape>
          <o:OLEObject Type="Embed" ProgID="Equation.3" ShapeID="_x0000_i1219" DrawAspect="Content" ObjectID="_1478347587" r:id="rId396"/>
        </w:object>
      </w:r>
      <w:r>
        <w:t xml:space="preserve"> , </w:t>
      </w:r>
      <w:r>
        <w:rPr>
          <w:sz w:val="28"/>
          <w:szCs w:val="28"/>
        </w:rPr>
        <w:t>где</w:t>
      </w:r>
    </w:p>
    <w:p w:rsidR="007C323B" w:rsidRDefault="007C323B" w:rsidP="007C323B">
      <w:pPr>
        <w:tabs>
          <w:tab w:val="left" w:pos="2280"/>
        </w:tabs>
        <w:spacing w:line="360" w:lineRule="auto"/>
        <w:ind w:firstLine="142"/>
        <w:jc w:val="both"/>
        <w:rPr>
          <w:sz w:val="28"/>
        </w:rPr>
      </w:pPr>
      <w:r>
        <w:rPr>
          <w:sz w:val="28"/>
        </w:rPr>
        <w:t xml:space="preserve">      </w:t>
      </w:r>
      <w:r w:rsidRPr="00A06896">
        <w:rPr>
          <w:position w:val="-22"/>
          <w:sz w:val="28"/>
        </w:rPr>
        <w:object w:dxaOrig="3680" w:dyaOrig="480">
          <v:shape id="_x0000_i1220" type="#_x0000_t75" style="width:184.2pt;height:24.3pt" o:ole="">
            <v:imagedata r:id="rId397" o:title=""/>
          </v:shape>
          <o:OLEObject Type="Embed" ProgID="Equation.3" ShapeID="_x0000_i1220" DrawAspect="Content" ObjectID="_1478347588" r:id="rId398"/>
        </w:object>
      </w:r>
      <w:r w:rsidRPr="00986FA8">
        <w:rPr>
          <w:sz w:val="28"/>
        </w:rPr>
        <w:t xml:space="preserve"> </w:t>
      </w:r>
      <w:r>
        <w:rPr>
          <w:sz w:val="28"/>
        </w:rPr>
        <w:t xml:space="preserve"> и опережает по фазе  вектор тока </w:t>
      </w:r>
      <w:r w:rsidRPr="0095750C">
        <w:rPr>
          <w:position w:val="-12"/>
          <w:sz w:val="28"/>
        </w:rPr>
        <w:object w:dxaOrig="240" w:dyaOrig="380">
          <v:shape id="_x0000_i1221" type="#_x0000_t75" style="width:12.15pt;height:18.7pt" o:ole="">
            <v:imagedata r:id="rId399" o:title=""/>
          </v:shape>
          <o:OLEObject Type="Embed" ProgID="Equation.3" ShapeID="_x0000_i1221" DrawAspect="Content" ObjectID="_1478347589" r:id="rId400"/>
        </w:object>
      </w:r>
      <w:r>
        <w:rPr>
          <w:sz w:val="28"/>
        </w:rPr>
        <w:t xml:space="preserve"> на 90°,</w:t>
      </w:r>
    </w:p>
    <w:p w:rsidR="007C323B" w:rsidRPr="00986FA8" w:rsidRDefault="007C323B" w:rsidP="007C323B">
      <w:pPr>
        <w:tabs>
          <w:tab w:val="left" w:pos="2280"/>
        </w:tabs>
        <w:spacing w:line="360" w:lineRule="auto"/>
        <w:ind w:firstLine="142"/>
        <w:jc w:val="both"/>
        <w:rPr>
          <w:sz w:val="28"/>
        </w:rPr>
      </w:pPr>
      <w:r>
        <w:rPr>
          <w:sz w:val="28"/>
        </w:rPr>
        <w:t xml:space="preserve">      </w:t>
      </w:r>
      <w:r w:rsidRPr="00B47C57">
        <w:rPr>
          <w:position w:val="-22"/>
          <w:sz w:val="28"/>
        </w:rPr>
        <w:object w:dxaOrig="3700" w:dyaOrig="480">
          <v:shape id="_x0000_i1222" type="#_x0000_t75" style="width:185.15pt;height:24.3pt" o:ole="">
            <v:imagedata r:id="rId401" o:title=""/>
          </v:shape>
          <o:OLEObject Type="Embed" ProgID="Equation.3" ShapeID="_x0000_i1222" DrawAspect="Content" ObjectID="_1478347590" r:id="rId402"/>
        </w:object>
      </w:r>
      <w:r>
        <w:rPr>
          <w:sz w:val="28"/>
        </w:rPr>
        <w:t xml:space="preserve"> и опережает вектор тока </w:t>
      </w:r>
      <w:r w:rsidRPr="002A4654">
        <w:rPr>
          <w:position w:val="-12"/>
          <w:sz w:val="28"/>
        </w:rPr>
        <w:object w:dxaOrig="260" w:dyaOrig="380">
          <v:shape id="_x0000_i1223" type="#_x0000_t75" style="width:13.1pt;height:18.7pt" o:ole="">
            <v:imagedata r:id="rId403" o:title=""/>
          </v:shape>
          <o:OLEObject Type="Embed" ProgID="Equation.3" ShapeID="_x0000_i1223" DrawAspect="Content" ObjectID="_1478347591" r:id="rId404"/>
        </w:object>
      </w:r>
      <w:r>
        <w:rPr>
          <w:sz w:val="28"/>
        </w:rPr>
        <w:t xml:space="preserve"> на 90°.</w:t>
      </w:r>
    </w:p>
    <w:p w:rsidR="007C323B" w:rsidRDefault="007C323B" w:rsidP="007C323B">
      <w:pPr>
        <w:tabs>
          <w:tab w:val="left" w:pos="2280"/>
        </w:tabs>
        <w:jc w:val="center"/>
        <w:rPr>
          <w:sz w:val="28"/>
        </w:rPr>
      </w:pPr>
    </w:p>
    <w:p w:rsidR="007C323B" w:rsidRDefault="007C323B" w:rsidP="007C323B">
      <w:pPr>
        <w:tabs>
          <w:tab w:val="left" w:pos="2280"/>
        </w:tabs>
        <w:jc w:val="center"/>
        <w:rPr>
          <w:sz w:val="28"/>
        </w:rPr>
      </w:pPr>
    </w:p>
    <w:p w:rsidR="007C323B" w:rsidRDefault="007C323B" w:rsidP="007C323B">
      <w:pPr>
        <w:tabs>
          <w:tab w:val="left" w:pos="2280"/>
        </w:tabs>
        <w:jc w:val="center"/>
        <w:rPr>
          <w:sz w:val="28"/>
        </w:rPr>
      </w:pPr>
    </w:p>
    <w:p w:rsidR="007C323B" w:rsidRDefault="007C323B" w:rsidP="007C323B">
      <w:pPr>
        <w:tabs>
          <w:tab w:val="left" w:pos="2280"/>
        </w:tabs>
        <w:jc w:val="center"/>
        <w:rPr>
          <w:sz w:val="28"/>
        </w:rPr>
      </w:pPr>
    </w:p>
    <w:p w:rsidR="007C323B" w:rsidRPr="002A4654" w:rsidRDefault="007C323B" w:rsidP="007C323B">
      <w:pPr>
        <w:tabs>
          <w:tab w:val="left" w:pos="2280"/>
        </w:tabs>
        <w:jc w:val="center"/>
        <w:rPr>
          <w:b/>
          <w:sz w:val="28"/>
        </w:rPr>
      </w:pPr>
      <w:r w:rsidRPr="002A4654">
        <w:rPr>
          <w:b/>
          <w:sz w:val="28"/>
        </w:rPr>
        <w:t>Контрольные вопросы</w:t>
      </w:r>
    </w:p>
    <w:p w:rsidR="007C323B" w:rsidRDefault="007C323B" w:rsidP="007C323B">
      <w:pPr>
        <w:tabs>
          <w:tab w:val="left" w:pos="2280"/>
        </w:tabs>
        <w:jc w:val="both"/>
        <w:rPr>
          <w:sz w:val="28"/>
        </w:rPr>
      </w:pPr>
    </w:p>
    <w:p w:rsidR="007C323B" w:rsidRDefault="007C323B" w:rsidP="007C323B">
      <w:pPr>
        <w:tabs>
          <w:tab w:val="left" w:pos="2280"/>
        </w:tabs>
        <w:jc w:val="both"/>
        <w:rPr>
          <w:sz w:val="28"/>
        </w:rPr>
      </w:pPr>
    </w:p>
    <w:p w:rsid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Какими величинами характеризуется синусоидальный ток?</w:t>
      </w:r>
    </w:p>
    <w:p w:rsid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Каковы основы комплексного метода расчета электрической цепи синусоидального тока?</w:t>
      </w:r>
    </w:p>
    <w:p w:rsid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Как определить </w:t>
      </w:r>
      <w:r w:rsidRPr="003B2488">
        <w:rPr>
          <w:position w:val="-10"/>
          <w:sz w:val="28"/>
        </w:rPr>
        <w:object w:dxaOrig="360" w:dyaOrig="360">
          <v:shape id="_x0000_i1224" type="#_x0000_t75" style="width:17.75pt;height:17.75pt" o:ole="">
            <v:imagedata r:id="rId405" o:title=""/>
          </v:shape>
          <o:OLEObject Type="Embed" ProgID="Equation.3" ShapeID="_x0000_i1224" DrawAspect="Content" ObjectID="_1478347592" r:id="rId406"/>
        </w:object>
      </w:r>
      <w:r>
        <w:rPr>
          <w:sz w:val="28"/>
        </w:rPr>
        <w:t xml:space="preserve"> параллельно соединенных элементов </w:t>
      </w:r>
      <w:r>
        <w:rPr>
          <w:sz w:val="28"/>
          <w:lang w:val="en-US"/>
        </w:rPr>
        <w:t>r</w:t>
      </w:r>
      <w:r w:rsidRPr="00545553">
        <w:rPr>
          <w:sz w:val="28"/>
        </w:rPr>
        <w:t xml:space="preserve"> </w:t>
      </w:r>
      <w:r>
        <w:rPr>
          <w:sz w:val="28"/>
        </w:rPr>
        <w:t>и</w:t>
      </w:r>
      <w:r w:rsidRPr="00545553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545553"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  <w:lang w:val="en-US"/>
        </w:rPr>
        <w:t>r</w:t>
      </w:r>
      <w:r w:rsidRPr="00545553">
        <w:rPr>
          <w:sz w:val="28"/>
        </w:rPr>
        <w:t xml:space="preserve"> </w:t>
      </w:r>
      <w:r>
        <w:rPr>
          <w:sz w:val="28"/>
        </w:rPr>
        <w:t>и</w:t>
      </w:r>
      <w:r w:rsidRPr="00545553"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>?</w:t>
      </w:r>
    </w:p>
    <w:p w:rsid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Какие методы расчета применимы в цепях синусоидального тока?</w:t>
      </w:r>
    </w:p>
    <w:p w:rsid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Что такое векторная и топографическая диаграммы?</w:t>
      </w:r>
    </w:p>
    <w:p w:rsidR="007C323B" w:rsidRPr="003B2488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Как рассчитать активную и реактивную мощности источника ЭДС?</w:t>
      </w:r>
    </w:p>
    <w:p w:rsid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Как составить уравнение баланса мощностей?</w:t>
      </w:r>
    </w:p>
    <w:p w:rsid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Как определить показание ваттметра с помощью топографической диаграммы?</w:t>
      </w:r>
    </w:p>
    <w:p w:rsid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Как в расчетах учитывается наличие магнитных связей между индуктивными катушками?</w:t>
      </w:r>
    </w:p>
    <w:p w:rsidR="007C323B" w:rsidRPr="007C323B" w:rsidRDefault="007C323B" w:rsidP="007C323B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7C323B">
        <w:rPr>
          <w:sz w:val="28"/>
        </w:rPr>
        <w:t>Как определить величину взаимной индуктивности М по заданному коэффициенту  индуктивной связи двух катушек?</w:t>
      </w:r>
    </w:p>
    <w:p w:rsidR="007C323B" w:rsidRPr="00986FA8" w:rsidRDefault="007C323B" w:rsidP="007C323B">
      <w:pPr>
        <w:tabs>
          <w:tab w:val="left" w:pos="2280"/>
        </w:tabs>
        <w:rPr>
          <w:sz w:val="28"/>
        </w:rPr>
      </w:pPr>
    </w:p>
    <w:p w:rsidR="007C323B" w:rsidRDefault="007C323B" w:rsidP="007C323B">
      <w:pPr>
        <w:pStyle w:val="1"/>
        <w:spacing w:line="360" w:lineRule="auto"/>
        <w:ind w:firstLine="709"/>
        <w:rPr>
          <w:sz w:val="28"/>
          <w:szCs w:val="28"/>
          <w:lang w:bidi="he-IL"/>
        </w:rPr>
      </w:pPr>
    </w:p>
    <w:p w:rsidR="00ED6567" w:rsidRDefault="00ED6567"/>
    <w:sectPr w:rsidR="00ED6567" w:rsidSect="0034551C">
      <w:pgSz w:w="11906" w:h="16838" w:code="9"/>
      <w:pgMar w:top="567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E80"/>
    <w:multiLevelType w:val="hybridMultilevel"/>
    <w:tmpl w:val="F9D630B8"/>
    <w:lvl w:ilvl="0" w:tplc="0BAC15E2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F178439C">
      <w:start w:val="1"/>
      <w:numFmt w:val="decimal"/>
      <w:lvlText w:val="%2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02E22"/>
    <w:multiLevelType w:val="hybridMultilevel"/>
    <w:tmpl w:val="3F6095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B5577"/>
    <w:multiLevelType w:val="multilevel"/>
    <w:tmpl w:val="CAD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1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6529F"/>
    <w:multiLevelType w:val="hybridMultilevel"/>
    <w:tmpl w:val="CFE4E82C"/>
    <w:lvl w:ilvl="0" w:tplc="92D47A4C">
      <w:start w:val="1"/>
      <w:numFmt w:val="decimal"/>
      <w:lvlText w:val="%1)"/>
      <w:lvlJc w:val="left"/>
      <w:pPr>
        <w:tabs>
          <w:tab w:val="num" w:pos="39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C35AD"/>
    <w:multiLevelType w:val="multilevel"/>
    <w:tmpl w:val="6936A608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>
    <w:nsid w:val="28B9736A"/>
    <w:multiLevelType w:val="hybridMultilevel"/>
    <w:tmpl w:val="7C0EA0EE"/>
    <w:lvl w:ilvl="0" w:tplc="CA0A7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E4A9A"/>
    <w:multiLevelType w:val="hybridMultilevel"/>
    <w:tmpl w:val="177EA9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913A9"/>
    <w:multiLevelType w:val="multilevel"/>
    <w:tmpl w:val="BD503EC2"/>
    <w:lvl w:ilvl="0">
      <w:start w:val="1"/>
      <w:numFmt w:val="decimal"/>
      <w:lvlText w:val="%1."/>
      <w:lvlJc w:val="left"/>
      <w:pPr>
        <w:tabs>
          <w:tab w:val="num" w:pos="852"/>
        </w:tabs>
        <w:ind w:left="568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9">
    <w:nsid w:val="38AA0021"/>
    <w:multiLevelType w:val="hybridMultilevel"/>
    <w:tmpl w:val="368E34A0"/>
    <w:lvl w:ilvl="0" w:tplc="6BB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C477D"/>
    <w:multiLevelType w:val="hybridMultilevel"/>
    <w:tmpl w:val="F568465A"/>
    <w:lvl w:ilvl="0" w:tplc="3CCE2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57A45"/>
    <w:multiLevelType w:val="hybridMultilevel"/>
    <w:tmpl w:val="CAD4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C1AD6"/>
    <w:multiLevelType w:val="hybridMultilevel"/>
    <w:tmpl w:val="763A1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F14147"/>
    <w:multiLevelType w:val="hybridMultilevel"/>
    <w:tmpl w:val="0032B9A2"/>
    <w:lvl w:ilvl="0" w:tplc="0DE68996">
      <w:start w:val="1"/>
      <w:numFmt w:val="decimal"/>
      <w:lvlText w:val="%1)"/>
      <w:lvlJc w:val="left"/>
      <w:pPr>
        <w:tabs>
          <w:tab w:val="num" w:pos="397"/>
        </w:tabs>
        <w:ind w:left="0" w:firstLine="340"/>
      </w:pPr>
      <w:rPr>
        <w:rFonts w:hint="default"/>
      </w:rPr>
    </w:lvl>
    <w:lvl w:ilvl="1" w:tplc="816A360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83C56"/>
    <w:multiLevelType w:val="hybridMultilevel"/>
    <w:tmpl w:val="5C603B74"/>
    <w:lvl w:ilvl="0" w:tplc="6D54CD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2583854"/>
    <w:multiLevelType w:val="hybridMultilevel"/>
    <w:tmpl w:val="95B235C2"/>
    <w:lvl w:ilvl="0" w:tplc="310888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B15924"/>
    <w:multiLevelType w:val="multilevel"/>
    <w:tmpl w:val="3F6095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41BCC"/>
    <w:multiLevelType w:val="hybridMultilevel"/>
    <w:tmpl w:val="98A69750"/>
    <w:lvl w:ilvl="0" w:tplc="49B03EC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2934A79"/>
    <w:multiLevelType w:val="hybridMultilevel"/>
    <w:tmpl w:val="C0B680DC"/>
    <w:lvl w:ilvl="0" w:tplc="F664066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>
    <w:nsid w:val="762F3441"/>
    <w:multiLevelType w:val="hybridMultilevel"/>
    <w:tmpl w:val="E3F82DBC"/>
    <w:lvl w:ilvl="0" w:tplc="D672921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8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16"/>
  </w:num>
  <w:num w:numId="12">
    <w:abstractNumId w:val="19"/>
  </w:num>
  <w:num w:numId="13">
    <w:abstractNumId w:val="2"/>
  </w:num>
  <w:num w:numId="14">
    <w:abstractNumId w:val="6"/>
  </w:num>
  <w:num w:numId="15">
    <w:abstractNumId w:val="17"/>
  </w:num>
  <w:num w:numId="16">
    <w:abstractNumId w:val="9"/>
  </w:num>
  <w:num w:numId="17">
    <w:abstractNumId w:val="15"/>
  </w:num>
  <w:num w:numId="18">
    <w:abstractNumId w:val="4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3B"/>
    <w:rsid w:val="00467558"/>
    <w:rsid w:val="007C323B"/>
    <w:rsid w:val="00ED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,4"/>
      <o:rules v:ext="edit">
        <o:r id="V:Rule1" type="arc" idref="#_x0000_s4314"/>
        <o:r id="V:Rule2" type="arc" idref="#_x0000_s4315"/>
        <o:r id="V:Rule3" type="arc" idref="#_x0000_s4316"/>
        <o:r id="V:Rule4" type="arc" idref="#_x0000_s4321"/>
        <o:r id="V:Rule5" type="arc" idref="#_x0000_s4322"/>
        <o:r id="V:Rule6" type="arc" idref="#_x0000_s4323"/>
        <o:r id="V:Rule7" type="arc" idref="#_x0000_s4328"/>
        <o:r id="V:Rule8" type="arc" idref="#_x0000_s4329"/>
        <o:r id="V:Rule9" type="arc" idref="#_x0000_s4330"/>
        <o:r id="V:Rule10" type="arc" idref="#_x0000_s4338"/>
        <o:r id="V:Rule11" type="arc" idref="#_x0000_s4344"/>
        <o:r id="V:Rule12" type="arc" idref="#_x0000_s4383"/>
        <o:r id="V:Rule13" type="arc" idref="#_x0000_s4384"/>
        <o:r id="V:Rule14" type="arc" idref="#_x0000_s4385"/>
        <o:r id="V:Rule15" type="arc" idref="#_x0000_s4390"/>
        <o:r id="V:Rule16" type="arc" idref="#_x0000_s4391"/>
        <o:r id="V:Rule17" type="arc" idref="#_x0000_s4392"/>
        <o:r id="V:Rule18" type="arc" idref="#_x0000_s4397"/>
        <o:r id="V:Rule19" type="arc" idref="#_x0000_s4398"/>
        <o:r id="V:Rule20" type="arc" idref="#_x0000_s4399"/>
        <o:r id="V:Rule21" type="connector" idref="#_x0000_s4470"/>
        <o:r id="V:Rule22" type="connector" idref="#_x0000_s4471"/>
        <o:r id="V:Rule23" type="connector" idref="#_x0000_s4490"/>
        <o:r id="V:Rule24" type="connector" idref="#_x0000_s4491"/>
        <o:r id="V:Rule25" type="connector" idref="#_x0000_s4492"/>
        <o:r id="V:Rule26" type="connector" idref="#_x0000_s4493">
          <o:proxy end="" idref="#_x0000_s4473" connectloc="0"/>
        </o:r>
        <o:r id="V:Rule27" type="connector" idref="#_x0000_s4494">
          <o:proxy end="" idref="#_x0000_s4473" connectloc="0"/>
        </o:r>
        <o:r id="V:Rule28" type="arc" idref="#_x0000_s4589"/>
        <o:r id="V:Rule29" type="arc" idref="#_x0000_s4590"/>
        <o:r id="V:Rule30" type="arc" idref="#_x0000_s4591"/>
        <o:r id="V:Rule31" type="arc" idref="#_x0000_s4596"/>
        <o:r id="V:Rule32" type="arc" idref="#_x0000_s4597"/>
        <o:r id="V:Rule33" type="arc" idref="#_x0000_s4598"/>
        <o:r id="V:Rule34" type="arc" idref="#_x0000_s4603"/>
        <o:r id="V:Rule35" type="arc" idref="#_x0000_s4604"/>
        <o:r id="V:Rule36" type="arc" idref="#_x0000_s4605"/>
        <o:r id="V:Rule37" type="arc" idref="#_x0000_s4651"/>
        <o:r id="V:Rule38" type="arc" idref="#_x0000_s4658"/>
        <o:r id="V:Rule39" type="connector" idref="#_x0000_s4124"/>
        <o:r id="V:Rule40" type="connector" idref="#_x0000_s4125"/>
        <o:r id="V:Rule41" type="connector" idref="#_x0000_s4176"/>
        <o:r id="V:Rule42" type="connector" idref="#_x0000_s4177"/>
        <o:r id="V:Rule43" type="connector" idref="#_x0000_s4178"/>
        <o:r id="V:Rule44" type="connector" idref="#_x0000_s4179"/>
        <o:r id="V:Rule45" type="connector" idref="#_x0000_s4180"/>
        <o:r id="V:Rule46" type="arc" idref="#_x0000_s4056"/>
        <o:r id="V:Rule47" type="arc" idref="#_x0000_s4057"/>
        <o:r id="V:Rule48" type="arc" idref="#_x0000_s4058"/>
        <o:r id="V:Rule49" type="arc" idref="#_x0000_s4063"/>
        <o:r id="V:Rule50" type="arc" idref="#_x0000_s4064"/>
        <o:r id="V:Rule51" type="arc" idref="#_x0000_s4065"/>
        <o:r id="V:Rule52" type="arc" idref="#_x0000_s4070"/>
        <o:r id="V:Rule53" type="arc" idref="#_x0000_s4071"/>
        <o:r id="V:Rule54" type="arc" idref="#_x0000_s4072"/>
        <o:r id="V:Rule55" type="arc" idref="#_x0000_s1092"/>
        <o:r id="V:Rule56" type="arc" idref="#_x0000_s1093"/>
        <o:r id="V:Rule57" type="arc" idref="#_x0000_s1094"/>
        <o:r id="V:Rule58" type="arc" idref="#_x0000_s1099"/>
        <o:r id="V:Rule59" type="arc" idref="#_x0000_s1100"/>
        <o:r id="V:Rule60" type="arc" idref="#_x0000_s1101"/>
        <o:r id="V:Rule61" type="arc" idref="#_x0000_s1106"/>
        <o:r id="V:Rule62" type="arc" idref="#_x0000_s1107"/>
        <o:r id="V:Rule63" type="arc" idref="#_x0000_s1108"/>
        <o:r id="V:Rule64" type="arc" idref="#_x0000_s4700"/>
        <o:r id="V:Rule65" type="arc" idref="#_x0000_s4701"/>
        <o:r id="V:Rule66" type="arc" idref="#_x0000_s4702"/>
        <o:r id="V:Rule67" type="arc" idref="#_x0000_s4693"/>
        <o:r id="V:Rule68" type="arc" idref="#_x0000_s4694"/>
        <o:r id="V:Rule69" type="arc" idref="#_x0000_s4695"/>
        <o:r id="V:Rule70" type="arc" idref="#_x0000_s4686"/>
        <o:r id="V:Rule71" type="arc" idref="#_x0000_s4687"/>
        <o:r id="V:Rule72" type="arc" idref="#_x0000_s4688"/>
        <o:r id="V:Rule73" type="arc" idref="#_x0000_s4679"/>
        <o:r id="V:Rule74" type="arc" idref="#_x0000_s4680"/>
        <o:r id="V:Rule75" type="arc" idref="#_x0000_s4681"/>
        <o:r id="V:Rule76" type="arc" idref="#_x0000_s1194"/>
        <o:r id="V:Rule77" type="arc" idref="#_x0000_s1195"/>
        <o:r id="V:Rule78" type="arc" idref="#_x0000_s1196"/>
        <o:r id="V:Rule79" type="arc" idref="#_x0000_s1201"/>
        <o:r id="V:Rule80" type="arc" idref="#_x0000_s1202"/>
        <o:r id="V:Rule81" type="arc" idref="#_x0000_s1203"/>
        <o:r id="V:Rule82" type="arc" idref="#_x0000_s1208"/>
        <o:r id="V:Rule83" type="arc" idref="#_x0000_s1209"/>
        <o:r id="V:Rule84" type="arc" idref="#_x0000_s1210"/>
        <o:r id="V:Rule85" type="arc" idref="#_x0000_s1295"/>
        <o:r id="V:Rule86" type="arc" idref="#_x0000_s1296"/>
        <o:r id="V:Rule87" type="arc" idref="#_x0000_s1297"/>
        <o:r id="V:Rule88" type="arc" idref="#_x0000_s1302"/>
        <o:r id="V:Rule89" type="arc" idref="#_x0000_s1303"/>
        <o:r id="V:Rule90" type="arc" idref="#_x0000_s1304"/>
        <o:r id="V:Rule91" type="arc" idref="#_x0000_s1309"/>
        <o:r id="V:Rule92" type="arc" idref="#_x0000_s1310"/>
        <o:r id="V:Rule93" type="arc" idref="#_x0000_s1311"/>
        <o:r id="V:Rule94" type="arc" idref="#_x0000_s1396"/>
        <o:r id="V:Rule95" type="arc" idref="#_x0000_s1397"/>
        <o:r id="V:Rule96" type="arc" idref="#_x0000_s1398"/>
        <o:r id="V:Rule97" type="arc" idref="#_x0000_s1403"/>
        <o:r id="V:Rule98" type="arc" idref="#_x0000_s1404"/>
        <o:r id="V:Rule99" type="arc" idref="#_x0000_s1405"/>
        <o:r id="V:Rule100" type="arc" idref="#_x0000_s1410"/>
        <o:r id="V:Rule101" type="arc" idref="#_x0000_s1411"/>
        <o:r id="V:Rule102" type="arc" idref="#_x0000_s1412"/>
        <o:r id="V:Rule103" type="arc" idref="#_x0000_s1492"/>
        <o:r id="V:Rule104" type="arc" idref="#_x0000_s1493"/>
        <o:r id="V:Rule105" type="arc" idref="#_x0000_s1494"/>
        <o:r id="V:Rule106" type="arc" idref="#_x0000_s1499"/>
        <o:r id="V:Rule107" type="arc" idref="#_x0000_s1500"/>
        <o:r id="V:Rule108" type="arc" idref="#_x0000_s1501"/>
        <o:r id="V:Rule109" type="arc" idref="#_x0000_s1506"/>
        <o:r id="V:Rule110" type="arc" idref="#_x0000_s1507"/>
        <o:r id="V:Rule111" type="arc" idref="#_x0000_s1508"/>
        <o:r id="V:Rule112" type="arc" idref="#_x0000_s1597"/>
        <o:r id="V:Rule113" type="arc" idref="#_x0000_s1598"/>
        <o:r id="V:Rule114" type="arc" idref="#_x0000_s1599"/>
        <o:r id="V:Rule115" type="arc" idref="#_x0000_s1604"/>
        <o:r id="V:Rule116" type="arc" idref="#_x0000_s1605"/>
        <o:r id="V:Rule117" type="arc" idref="#_x0000_s1606"/>
        <o:r id="V:Rule118" type="arc" idref="#_x0000_s1611"/>
        <o:r id="V:Rule119" type="arc" idref="#_x0000_s1612"/>
        <o:r id="V:Rule120" type="arc" idref="#_x0000_s1613"/>
        <o:r id="V:Rule121" type="arc" idref="#_x0000_s4728"/>
        <o:r id="V:Rule122" type="arc" idref="#_x0000_s4729"/>
        <o:r id="V:Rule123" type="arc" idref="#_x0000_s4730"/>
        <o:r id="V:Rule124" type="arc" idref="#_x0000_s4721"/>
        <o:r id="V:Rule125" type="arc" idref="#_x0000_s4722"/>
        <o:r id="V:Rule126" type="arc" idref="#_x0000_s4723"/>
        <o:r id="V:Rule127" type="arc" idref="#_x0000_s4714"/>
        <o:r id="V:Rule128" type="arc" idref="#_x0000_s4715"/>
        <o:r id="V:Rule129" type="arc" idref="#_x0000_s4716"/>
        <o:r id="V:Rule130" type="arc" idref="#_x0000_s4707"/>
        <o:r id="V:Rule131" type="arc" idref="#_x0000_s4708"/>
        <o:r id="V:Rule132" type="arc" idref="#_x0000_s4709"/>
        <o:r id="V:Rule133" type="arc" idref="#_x0000_s1697"/>
        <o:r id="V:Rule134" type="arc" idref="#_x0000_s1698"/>
        <o:r id="V:Rule135" type="arc" idref="#_x0000_s1699"/>
        <o:r id="V:Rule136" type="arc" idref="#_x0000_s1704"/>
        <o:r id="V:Rule137" type="arc" idref="#_x0000_s1705"/>
        <o:r id="V:Rule138" type="arc" idref="#_x0000_s1706"/>
        <o:r id="V:Rule139" type="arc" idref="#_x0000_s1711"/>
        <o:r id="V:Rule140" type="arc" idref="#_x0000_s1712"/>
        <o:r id="V:Rule141" type="arc" idref="#_x0000_s1713"/>
        <o:r id="V:Rule142" type="arc" idref="#_x0000_s1791"/>
        <o:r id="V:Rule143" type="arc" idref="#_x0000_s1792"/>
        <o:r id="V:Rule144" type="arc" idref="#_x0000_s1793"/>
        <o:r id="V:Rule145" type="arc" idref="#_x0000_s1798"/>
        <o:r id="V:Rule146" type="arc" idref="#_x0000_s1799"/>
        <o:r id="V:Rule147" type="arc" idref="#_x0000_s1800"/>
        <o:r id="V:Rule148" type="arc" idref="#_x0000_s1805"/>
        <o:r id="V:Rule149" type="arc" idref="#_x0000_s1806"/>
        <o:r id="V:Rule150" type="arc" idref="#_x0000_s1807"/>
        <o:r id="V:Rule151" type="arc" idref="#_x0000_s1895"/>
        <o:r id="V:Rule152" type="arc" idref="#_x0000_s1896"/>
        <o:r id="V:Rule153" type="arc" idref="#_x0000_s1897"/>
        <o:r id="V:Rule154" type="arc" idref="#_x0000_s1902"/>
        <o:r id="V:Rule155" type="arc" idref="#_x0000_s1903"/>
        <o:r id="V:Rule156" type="arc" idref="#_x0000_s1904"/>
        <o:r id="V:Rule157" type="arc" idref="#_x0000_s1909"/>
        <o:r id="V:Rule158" type="arc" idref="#_x0000_s1910"/>
        <o:r id="V:Rule159" type="arc" idref="#_x0000_s1911"/>
        <o:r id="V:Rule160" type="arc" idref="#_x0000_s1999"/>
        <o:r id="V:Rule161" type="arc" idref="#_x0000_s2000"/>
        <o:r id="V:Rule162" type="arc" idref="#_x0000_s2001"/>
        <o:r id="V:Rule163" type="arc" idref="#_x0000_s2006"/>
        <o:r id="V:Rule164" type="arc" idref="#_x0000_s2007"/>
        <o:r id="V:Rule165" type="arc" idref="#_x0000_s2008"/>
        <o:r id="V:Rule166" type="arc" idref="#_x0000_s2013"/>
        <o:r id="V:Rule167" type="arc" idref="#_x0000_s2014"/>
        <o:r id="V:Rule168" type="arc" idref="#_x0000_s2015"/>
        <o:r id="V:Rule169" type="arc" idref="#_x0000_s4740"/>
        <o:r id="V:Rule170" type="arc" idref="#_x0000_s4741"/>
        <o:r id="V:Rule171" type="arc" idref="#_x0000_s4742"/>
        <o:r id="V:Rule172" type="arc" idref="#_x0000_s4747"/>
        <o:r id="V:Rule173" type="arc" idref="#_x0000_s4748"/>
        <o:r id="V:Rule174" type="arc" idref="#_x0000_s4749"/>
        <o:r id="V:Rule175" type="arc" idref="#_x0000_s4754"/>
        <o:r id="V:Rule176" type="arc" idref="#_x0000_s4755"/>
        <o:r id="V:Rule177" type="arc" idref="#_x0000_s4756"/>
        <o:r id="V:Rule178" type="arc" idref="#_x0000_s2097"/>
        <o:r id="V:Rule179" type="arc" idref="#_x0000_s2098"/>
        <o:r id="V:Rule180" type="arc" idref="#_x0000_s2099"/>
        <o:r id="V:Rule181" type="arc" idref="#_x0000_s2104"/>
        <o:r id="V:Rule182" type="arc" idref="#_x0000_s2105"/>
        <o:r id="V:Rule183" type="arc" idref="#_x0000_s2106"/>
        <o:r id="V:Rule184" type="arc" idref="#_x0000_s2111"/>
        <o:r id="V:Rule185" type="arc" idref="#_x0000_s2112"/>
        <o:r id="V:Rule186" type="arc" idref="#_x0000_s2113"/>
        <o:r id="V:Rule187" type="arc" idref="#_x0000_s2221"/>
        <o:r id="V:Rule188" type="arc" idref="#_x0000_s2222"/>
        <o:r id="V:Rule189" type="arc" idref="#_x0000_s2223"/>
        <o:r id="V:Rule190" type="arc" idref="#_x0000_s2228"/>
        <o:r id="V:Rule191" type="arc" idref="#_x0000_s2229"/>
        <o:r id="V:Rule192" type="arc" idref="#_x0000_s2230"/>
        <o:r id="V:Rule193" type="arc" idref="#_x0000_s2235"/>
        <o:r id="V:Rule194" type="arc" idref="#_x0000_s2236"/>
        <o:r id="V:Rule195" type="arc" idref="#_x0000_s2237"/>
        <o:r id="V:Rule196" type="arc" idref="#_x0000_s2321"/>
        <o:r id="V:Rule197" type="arc" idref="#_x0000_s2322"/>
        <o:r id="V:Rule198" type="arc" idref="#_x0000_s2323"/>
        <o:r id="V:Rule199" type="arc" idref="#_x0000_s2328"/>
        <o:r id="V:Rule200" type="arc" idref="#_x0000_s2329"/>
        <o:r id="V:Rule201" type="arc" idref="#_x0000_s2330"/>
        <o:r id="V:Rule202" type="arc" idref="#_x0000_s2335"/>
        <o:r id="V:Rule203" type="arc" idref="#_x0000_s2336"/>
        <o:r id="V:Rule204" type="arc" idref="#_x0000_s2337"/>
        <o:r id="V:Rule205" type="arc" idref="#_x0000_s2428"/>
        <o:r id="V:Rule206" type="arc" idref="#_x0000_s2429"/>
        <o:r id="V:Rule207" type="arc" idref="#_x0000_s2430"/>
        <o:r id="V:Rule208" type="arc" idref="#_x0000_s2435"/>
        <o:r id="V:Rule209" type="arc" idref="#_x0000_s2436"/>
        <o:r id="V:Rule210" type="arc" idref="#_x0000_s2437"/>
        <o:r id="V:Rule211" type="arc" idref="#_x0000_s2442"/>
        <o:r id="V:Rule212" type="arc" idref="#_x0000_s2443"/>
        <o:r id="V:Rule213" type="arc" idref="#_x0000_s2444"/>
        <o:r id="V:Rule214" type="arc" idref="#_x0000_s2536"/>
        <o:r id="V:Rule215" type="arc" idref="#_x0000_s2537"/>
        <o:r id="V:Rule216" type="arc" idref="#_x0000_s2538"/>
        <o:r id="V:Rule217" type="arc" idref="#_x0000_s2543"/>
        <o:r id="V:Rule218" type="arc" idref="#_x0000_s2544"/>
        <o:r id="V:Rule219" type="arc" idref="#_x0000_s2545"/>
        <o:r id="V:Rule220" type="arc" idref="#_x0000_s2550"/>
        <o:r id="V:Rule221" type="arc" idref="#_x0000_s2551"/>
        <o:r id="V:Rule222" type="arc" idref="#_x0000_s2552"/>
        <o:r id="V:Rule223" type="arc" idref="#_x0000_s2629"/>
        <o:r id="V:Rule224" type="arc" idref="#_x0000_s2630"/>
        <o:r id="V:Rule225" type="arc" idref="#_x0000_s2631"/>
        <o:r id="V:Rule226" type="arc" idref="#_x0000_s2636"/>
        <o:r id="V:Rule227" type="arc" idref="#_x0000_s2637"/>
        <o:r id="V:Rule228" type="arc" idref="#_x0000_s2638"/>
        <o:r id="V:Rule229" type="arc" idref="#_x0000_s2643"/>
        <o:r id="V:Rule230" type="arc" idref="#_x0000_s2644"/>
        <o:r id="V:Rule231" type="arc" idref="#_x0000_s2645"/>
        <o:r id="V:Rule232" type="arc" idref="#_x0000_s2723"/>
        <o:r id="V:Rule233" type="arc" idref="#_x0000_s2724"/>
        <o:r id="V:Rule234" type="arc" idref="#_x0000_s2725"/>
        <o:r id="V:Rule235" type="arc" idref="#_x0000_s2730"/>
        <o:r id="V:Rule236" type="arc" idref="#_x0000_s2731"/>
        <o:r id="V:Rule237" type="arc" idref="#_x0000_s2732"/>
        <o:r id="V:Rule238" type="arc" idref="#_x0000_s2737"/>
        <o:r id="V:Rule239" type="arc" idref="#_x0000_s2738"/>
        <o:r id="V:Rule240" type="arc" idref="#_x0000_s2739"/>
        <o:r id="V:Rule241" type="arc" idref="#_x0000_s2822"/>
        <o:r id="V:Rule242" type="arc" idref="#_x0000_s2823"/>
        <o:r id="V:Rule243" type="arc" idref="#_x0000_s2824"/>
        <o:r id="V:Rule244" type="arc" idref="#_x0000_s2829"/>
        <o:r id="V:Rule245" type="arc" idref="#_x0000_s2830"/>
        <o:r id="V:Rule246" type="arc" idref="#_x0000_s2831"/>
        <o:r id="V:Rule247" type="arc" idref="#_x0000_s2836"/>
        <o:r id="V:Rule248" type="arc" idref="#_x0000_s2837"/>
        <o:r id="V:Rule249" type="arc" idref="#_x0000_s2838"/>
        <o:r id="V:Rule250" type="arc" idref="#_x0000_s2930"/>
        <o:r id="V:Rule251" type="arc" idref="#_x0000_s2931"/>
        <o:r id="V:Rule252" type="arc" idref="#_x0000_s2932"/>
        <o:r id="V:Rule253" type="arc" idref="#_x0000_s2937"/>
        <o:r id="V:Rule254" type="arc" idref="#_x0000_s2938"/>
        <o:r id="V:Rule255" type="arc" idref="#_x0000_s2939"/>
        <o:r id="V:Rule256" type="arc" idref="#_x0000_s2944"/>
        <o:r id="V:Rule257" type="arc" idref="#_x0000_s2945"/>
        <o:r id="V:Rule258" type="arc" idref="#_x0000_s2946"/>
        <o:r id="V:Rule259" type="arc" idref="#_x0000_s3034"/>
        <o:r id="V:Rule260" type="arc" idref="#_x0000_s3035"/>
        <o:r id="V:Rule261" type="arc" idref="#_x0000_s3036"/>
        <o:r id="V:Rule262" type="arc" idref="#_x0000_s3041"/>
        <o:r id="V:Rule263" type="arc" idref="#_x0000_s3042"/>
        <o:r id="V:Rule264" type="arc" idref="#_x0000_s3043"/>
        <o:r id="V:Rule265" type="arc" idref="#_x0000_s3048"/>
        <o:r id="V:Rule266" type="arc" idref="#_x0000_s3049"/>
        <o:r id="V:Rule267" type="arc" idref="#_x0000_s3050"/>
        <o:r id="V:Rule268" type="arc" idref="#_x0000_s3131"/>
        <o:r id="V:Rule269" type="arc" idref="#_x0000_s3132"/>
        <o:r id="V:Rule270" type="arc" idref="#_x0000_s3133"/>
        <o:r id="V:Rule271" type="arc" idref="#_x0000_s3138"/>
        <o:r id="V:Rule272" type="arc" idref="#_x0000_s3139"/>
        <o:r id="V:Rule273" type="arc" idref="#_x0000_s3140"/>
        <o:r id="V:Rule274" type="arc" idref="#_x0000_s3145"/>
        <o:r id="V:Rule275" type="arc" idref="#_x0000_s3146"/>
        <o:r id="V:Rule276" type="arc" idref="#_x0000_s3147"/>
        <o:r id="V:Rule277" type="arc" idref="#_x0000_s3232"/>
        <o:r id="V:Rule278" type="arc" idref="#_x0000_s3233"/>
        <o:r id="V:Rule279" type="arc" idref="#_x0000_s3234"/>
        <o:r id="V:Rule280" type="arc" idref="#_x0000_s3239"/>
        <o:r id="V:Rule281" type="arc" idref="#_x0000_s3240"/>
        <o:r id="V:Rule282" type="arc" idref="#_x0000_s3241"/>
        <o:r id="V:Rule283" type="arc" idref="#_x0000_s3246"/>
        <o:r id="V:Rule284" type="arc" idref="#_x0000_s3247"/>
        <o:r id="V:Rule285" type="arc" idref="#_x0000_s3248"/>
        <o:r id="V:Rule286" type="arc" idref="#_x0000_s3336"/>
        <o:r id="V:Rule287" type="arc" idref="#_x0000_s3337"/>
        <o:r id="V:Rule288" type="arc" idref="#_x0000_s3338"/>
        <o:r id="V:Rule289" type="arc" idref="#_x0000_s3343"/>
        <o:r id="V:Rule290" type="arc" idref="#_x0000_s3344"/>
        <o:r id="V:Rule291" type="arc" idref="#_x0000_s3345"/>
        <o:r id="V:Rule292" type="arc" idref="#_x0000_s3350"/>
        <o:r id="V:Rule293" type="arc" idref="#_x0000_s3351"/>
        <o:r id="V:Rule294" type="arc" idref="#_x0000_s3352"/>
        <o:r id="V:Rule295" type="arc" idref="#_x0000_s3430"/>
        <o:r id="V:Rule296" type="arc" idref="#_x0000_s3431"/>
        <o:r id="V:Rule297" type="arc" idref="#_x0000_s3432"/>
        <o:r id="V:Rule298" type="arc" idref="#_x0000_s3437"/>
        <o:r id="V:Rule299" type="arc" idref="#_x0000_s3438"/>
        <o:r id="V:Rule300" type="arc" idref="#_x0000_s3439"/>
        <o:r id="V:Rule301" type="arc" idref="#_x0000_s3444"/>
        <o:r id="V:Rule302" type="arc" idref="#_x0000_s3445"/>
        <o:r id="V:Rule303" type="arc" idref="#_x0000_s3446"/>
        <o:r id="V:Rule304" type="arc" idref="#_x0000_s3532"/>
        <o:r id="V:Rule305" type="arc" idref="#_x0000_s3533"/>
        <o:r id="V:Rule306" type="arc" idref="#_x0000_s3534"/>
        <o:r id="V:Rule307" type="arc" idref="#_x0000_s3539"/>
        <o:r id="V:Rule308" type="arc" idref="#_x0000_s3540"/>
        <o:r id="V:Rule309" type="arc" idref="#_x0000_s3541"/>
        <o:r id="V:Rule310" type="arc" idref="#_x0000_s3546"/>
        <o:r id="V:Rule311" type="arc" idref="#_x0000_s3547"/>
        <o:r id="V:Rule312" type="arc" idref="#_x0000_s3548"/>
        <o:r id="V:Rule313" type="arc" idref="#_x0000_s3635"/>
        <o:r id="V:Rule314" type="arc" idref="#_x0000_s3636"/>
        <o:r id="V:Rule315" type="arc" idref="#_x0000_s3637"/>
        <o:r id="V:Rule316" type="arc" idref="#_x0000_s3642"/>
        <o:r id="V:Rule317" type="arc" idref="#_x0000_s3643"/>
        <o:r id="V:Rule318" type="arc" idref="#_x0000_s3644"/>
        <o:r id="V:Rule319" type="arc" idref="#_x0000_s3649"/>
        <o:r id="V:Rule320" type="arc" idref="#_x0000_s3650"/>
        <o:r id="V:Rule321" type="arc" idref="#_x0000_s3651"/>
        <o:r id="V:Rule322" type="arc" idref="#_x0000_s3739"/>
        <o:r id="V:Rule323" type="arc" idref="#_x0000_s3740"/>
        <o:r id="V:Rule324" type="arc" idref="#_x0000_s3741"/>
        <o:r id="V:Rule325" type="arc" idref="#_x0000_s3746"/>
        <o:r id="V:Rule326" type="arc" idref="#_x0000_s3747"/>
        <o:r id="V:Rule327" type="arc" idref="#_x0000_s3748"/>
        <o:r id="V:Rule328" type="arc" idref="#_x0000_s3753"/>
        <o:r id="V:Rule329" type="arc" idref="#_x0000_s3754"/>
        <o:r id="V:Rule330" type="arc" idref="#_x0000_s3755"/>
        <o:r id="V:Rule331" type="arc" idref="#_x0000_s3845"/>
        <o:r id="V:Rule332" type="arc" idref="#_x0000_s3846"/>
        <o:r id="V:Rule333" type="arc" idref="#_x0000_s3847"/>
        <o:r id="V:Rule334" type="arc" idref="#_x0000_s3852"/>
        <o:r id="V:Rule335" type="arc" idref="#_x0000_s3853"/>
        <o:r id="V:Rule336" type="arc" idref="#_x0000_s3854"/>
        <o:r id="V:Rule337" type="arc" idref="#_x0000_s3859"/>
        <o:r id="V:Rule338" type="arc" idref="#_x0000_s3860"/>
        <o:r id="V:Rule339" type="arc" idref="#_x0000_s3861"/>
        <o:r id="V:Rule340" type="arc" idref="#_x0000_s3946"/>
        <o:r id="V:Rule341" type="arc" idref="#_x0000_s3947"/>
        <o:r id="V:Rule342" type="arc" idref="#_x0000_s3948"/>
        <o:r id="V:Rule343" type="arc" idref="#_x0000_s3953"/>
        <o:r id="V:Rule344" type="arc" idref="#_x0000_s3954"/>
        <o:r id="V:Rule345" type="arc" idref="#_x0000_s3955"/>
        <o:r id="V:Rule346" type="arc" idref="#_x0000_s3960"/>
        <o:r id="V:Rule347" type="arc" idref="#_x0000_s3961"/>
        <o:r id="V:Rule348" type="arc" idref="#_x0000_s3962"/>
        <o:r id="V:Rule349" type="callout" idref="#_x0000_s1057"/>
        <o:r id="V:Rule350" type="callout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23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7C323B"/>
    <w:pPr>
      <w:keepNext/>
      <w:outlineLvl w:val="1"/>
    </w:pPr>
    <w:rPr>
      <w:sz w:val="32"/>
      <w:lang w:val="en-US"/>
    </w:rPr>
  </w:style>
  <w:style w:type="paragraph" w:styleId="3">
    <w:name w:val="heading 3"/>
    <w:basedOn w:val="a"/>
    <w:next w:val="a"/>
    <w:link w:val="30"/>
    <w:qFormat/>
    <w:rsid w:val="007C323B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7C32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32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32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C32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32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C323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23B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7C323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7C3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32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32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C3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32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323B"/>
    <w:pPr>
      <w:jc w:val="center"/>
    </w:pPr>
    <w:rPr>
      <w:b/>
      <w:sz w:val="36"/>
      <w:lang w:val="en-US"/>
    </w:rPr>
  </w:style>
  <w:style w:type="character" w:customStyle="1" w:styleId="a4">
    <w:name w:val="Название Знак"/>
    <w:basedOn w:val="a0"/>
    <w:link w:val="a3"/>
    <w:rsid w:val="007C323B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5">
    <w:name w:val="Body Text"/>
    <w:basedOn w:val="a"/>
    <w:link w:val="a6"/>
    <w:rsid w:val="007C323B"/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7C323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7">
    <w:name w:val="annotation reference"/>
    <w:basedOn w:val="a0"/>
    <w:semiHidden/>
    <w:rsid w:val="007C323B"/>
    <w:rPr>
      <w:sz w:val="16"/>
    </w:rPr>
  </w:style>
  <w:style w:type="paragraph" w:styleId="a8">
    <w:name w:val="annotation text"/>
    <w:basedOn w:val="a"/>
    <w:link w:val="a9"/>
    <w:semiHidden/>
    <w:rsid w:val="007C323B"/>
  </w:style>
  <w:style w:type="character" w:customStyle="1" w:styleId="a9">
    <w:name w:val="Текст примечания Знак"/>
    <w:basedOn w:val="a0"/>
    <w:link w:val="a8"/>
    <w:semiHidden/>
    <w:rsid w:val="007C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7C323B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7C323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Balloon Text"/>
    <w:basedOn w:val="a"/>
    <w:link w:val="ad"/>
    <w:semiHidden/>
    <w:rsid w:val="007C3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C323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7C32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C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7C32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C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C323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C3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C323B"/>
    <w:pPr>
      <w:jc w:val="center"/>
    </w:pPr>
    <w:rPr>
      <w:i/>
      <w:iCs/>
      <w:sz w:val="36"/>
    </w:rPr>
  </w:style>
  <w:style w:type="character" w:customStyle="1" w:styleId="32">
    <w:name w:val="Основной текст 3 Знак"/>
    <w:basedOn w:val="a0"/>
    <w:link w:val="31"/>
    <w:rsid w:val="007C323B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f2">
    <w:name w:val="footnote text"/>
    <w:basedOn w:val="a"/>
    <w:link w:val="af3"/>
    <w:semiHidden/>
    <w:rsid w:val="007C323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7C3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7C323B"/>
    <w:pPr>
      <w:spacing w:after="120"/>
      <w:ind w:left="360"/>
    </w:pPr>
  </w:style>
  <w:style w:type="character" w:customStyle="1" w:styleId="af5">
    <w:name w:val="Основной текст с отступом Знак"/>
    <w:basedOn w:val="a0"/>
    <w:link w:val="af4"/>
    <w:rsid w:val="007C32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7C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7C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6.wmf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2.bin"/><Relationship Id="rId366" Type="http://schemas.openxmlformats.org/officeDocument/2006/relationships/oleObject" Target="embeddings/oleObject185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oleObject" Target="embeddings/oleObject13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7.bin"/><Relationship Id="rId335" Type="http://schemas.openxmlformats.org/officeDocument/2006/relationships/image" Target="media/image164.wmf"/><Relationship Id="rId356" Type="http://schemas.openxmlformats.org/officeDocument/2006/relationships/oleObject" Target="embeddings/oleObject180.bin"/><Relationship Id="rId377" Type="http://schemas.openxmlformats.org/officeDocument/2006/relationships/image" Target="media/image183.wmf"/><Relationship Id="rId398" Type="http://schemas.openxmlformats.org/officeDocument/2006/relationships/oleObject" Target="embeddings/oleObject201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203.bin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59.wmf"/><Relationship Id="rId346" Type="http://schemas.openxmlformats.org/officeDocument/2006/relationships/oleObject" Target="embeddings/oleObject173.bin"/><Relationship Id="rId367" Type="http://schemas.openxmlformats.org/officeDocument/2006/relationships/image" Target="media/image178.wmf"/><Relationship Id="rId388" Type="http://schemas.openxmlformats.org/officeDocument/2006/relationships/oleObject" Target="embeddings/oleObject196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40.bin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8.bin"/><Relationship Id="rId357" Type="http://schemas.openxmlformats.org/officeDocument/2006/relationships/image" Target="media/image173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378" Type="http://schemas.openxmlformats.org/officeDocument/2006/relationships/oleObject" Target="embeddings/oleObject191.bin"/><Relationship Id="rId399" Type="http://schemas.openxmlformats.org/officeDocument/2006/relationships/image" Target="media/image194.wmf"/><Relationship Id="rId403" Type="http://schemas.openxmlformats.org/officeDocument/2006/relationships/image" Target="media/image19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5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3.bin"/><Relationship Id="rId347" Type="http://schemas.openxmlformats.org/officeDocument/2006/relationships/image" Target="media/image170.w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6.bin"/><Relationship Id="rId389" Type="http://schemas.openxmlformats.org/officeDocument/2006/relationships/image" Target="media/image189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2.wmf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5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81.bin"/><Relationship Id="rId379" Type="http://schemas.openxmlformats.org/officeDocument/2006/relationships/image" Target="media/image184.wmf"/><Relationship Id="rId7" Type="http://schemas.openxmlformats.org/officeDocument/2006/relationships/image" Target="media/image2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4.bin"/><Relationship Id="rId369" Type="http://schemas.openxmlformats.org/officeDocument/2006/relationships/image" Target="media/image179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2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9.bin"/><Relationship Id="rId359" Type="http://schemas.openxmlformats.org/officeDocument/2006/relationships/image" Target="media/image174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7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230" Type="http://schemas.openxmlformats.org/officeDocument/2006/relationships/image" Target="media/image113.wmf"/><Relationship Id="rId251" Type="http://schemas.openxmlformats.org/officeDocument/2006/relationships/image" Target="media/image124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4.bin"/><Relationship Id="rId349" Type="http://schemas.openxmlformats.org/officeDocument/2006/relationships/oleObject" Target="embeddings/oleObject175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2.bin"/><Relationship Id="rId381" Type="http://schemas.openxmlformats.org/officeDocument/2006/relationships/image" Target="media/image185.wmf"/><Relationship Id="rId220" Type="http://schemas.openxmlformats.org/officeDocument/2006/relationships/image" Target="media/image108.wmf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6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71.wmf"/><Relationship Id="rId371" Type="http://schemas.openxmlformats.org/officeDocument/2006/relationships/image" Target="media/image180.wmf"/><Relationship Id="rId406" Type="http://schemas.openxmlformats.org/officeDocument/2006/relationships/oleObject" Target="embeddings/oleObject205.bin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61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5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9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330" Type="http://schemas.openxmlformats.org/officeDocument/2006/relationships/oleObject" Target="embeddings/oleObject165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6.bin"/><Relationship Id="rId372" Type="http://schemas.openxmlformats.org/officeDocument/2006/relationships/oleObject" Target="embeddings/oleObject188.bin"/><Relationship Id="rId393" Type="http://schemas.openxmlformats.org/officeDocument/2006/relationships/image" Target="media/image191.wmf"/><Relationship Id="rId407" Type="http://schemas.openxmlformats.org/officeDocument/2006/relationships/fontTable" Target="fontTable.xml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341" Type="http://schemas.openxmlformats.org/officeDocument/2006/relationships/image" Target="media/image167.wmf"/><Relationship Id="rId362" Type="http://schemas.openxmlformats.org/officeDocument/2006/relationships/oleObject" Target="embeddings/oleObject183.bin"/><Relationship Id="rId383" Type="http://schemas.openxmlformats.org/officeDocument/2006/relationships/image" Target="media/image186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9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7.bin"/><Relationship Id="rId373" Type="http://schemas.openxmlformats.org/officeDocument/2006/relationships/image" Target="media/image181.wmf"/><Relationship Id="rId394" Type="http://schemas.openxmlformats.org/officeDocument/2006/relationships/oleObject" Target="embeddings/oleObject199.bin"/><Relationship Id="rId408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321" Type="http://schemas.openxmlformats.org/officeDocument/2006/relationships/image" Target="media/image157.wmf"/><Relationship Id="rId342" Type="http://schemas.openxmlformats.org/officeDocument/2006/relationships/oleObject" Target="embeddings/oleObject171.bin"/><Relationship Id="rId363" Type="http://schemas.openxmlformats.org/officeDocument/2006/relationships/image" Target="media/image176.wmf"/><Relationship Id="rId384" Type="http://schemas.openxmlformats.org/officeDocument/2006/relationships/oleObject" Target="embeddings/oleObject194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6.bin"/><Relationship Id="rId353" Type="http://schemas.openxmlformats.org/officeDocument/2006/relationships/oleObject" Target="embeddings/oleObject178.bin"/><Relationship Id="rId374" Type="http://schemas.openxmlformats.org/officeDocument/2006/relationships/oleObject" Target="embeddings/oleObject189.bin"/><Relationship Id="rId395" Type="http://schemas.openxmlformats.org/officeDocument/2006/relationships/image" Target="media/image19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5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1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7.wmf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0.wmf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3.wmf"/><Relationship Id="rId354" Type="http://schemas.openxmlformats.org/officeDocument/2006/relationships/image" Target="media/image17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75" Type="http://schemas.openxmlformats.org/officeDocument/2006/relationships/image" Target="media/image182.wmf"/><Relationship Id="rId396" Type="http://schemas.openxmlformats.org/officeDocument/2006/relationships/oleObject" Target="embeddings/oleObject200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9.bin"/><Relationship Id="rId400" Type="http://schemas.openxmlformats.org/officeDocument/2006/relationships/oleObject" Target="embeddings/oleObject202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emf"/><Relationship Id="rId179" Type="http://schemas.openxmlformats.org/officeDocument/2006/relationships/oleObject" Target="embeddings/oleObject88.bin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5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4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7.bin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90.bin"/><Relationship Id="rId397" Type="http://schemas.openxmlformats.org/officeDocument/2006/relationships/image" Target="media/image193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9.bin"/><Relationship Id="rId401" Type="http://schemas.openxmlformats.org/officeDocument/2006/relationships/image" Target="media/image195.wmf"/><Relationship Id="rId303" Type="http://schemas.openxmlformats.org/officeDocument/2006/relationships/image" Target="media/image148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345" Type="http://schemas.openxmlformats.org/officeDocument/2006/relationships/image" Target="media/image169.wmf"/><Relationship Id="rId387" Type="http://schemas.openxmlformats.org/officeDocument/2006/relationships/image" Target="media/image188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89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2696</Words>
  <Characters>15371</Characters>
  <Application>Microsoft Office Word</Application>
  <DocSecurity>0</DocSecurity>
  <Lines>128</Lines>
  <Paragraphs>36</Paragraphs>
  <ScaleCrop>false</ScaleCrop>
  <Company>DG Win&amp;Soft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риназ</dc:creator>
  <cp:lastModifiedBy>риназ</cp:lastModifiedBy>
  <cp:revision>2</cp:revision>
  <dcterms:created xsi:type="dcterms:W3CDTF">2014-11-24T12:09:00Z</dcterms:created>
  <dcterms:modified xsi:type="dcterms:W3CDTF">2014-11-24T12:14:00Z</dcterms:modified>
</cp:coreProperties>
</file>