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198" w:rsidRDefault="000F2198" w:rsidP="00446953">
      <w:pPr>
        <w:jc w:val="center"/>
        <w:rPr>
          <w:b/>
          <w:sz w:val="28"/>
          <w:szCs w:val="28"/>
        </w:rPr>
      </w:pPr>
      <w:r>
        <w:rPr>
          <w:b/>
          <w:sz w:val="28"/>
          <w:szCs w:val="28"/>
        </w:rPr>
        <w:t>МИНИСТЕРСТВО ВНУТРЕННИХ ДЕЛ РОССИИ</w:t>
      </w:r>
    </w:p>
    <w:p w:rsidR="000F2198" w:rsidRDefault="0052432D" w:rsidP="00446953">
      <w:pPr>
        <w:jc w:val="center"/>
        <w:outlineLvl w:val="0"/>
        <w:rPr>
          <w:b/>
          <w:sz w:val="28"/>
          <w:szCs w:val="28"/>
        </w:rPr>
      </w:pPr>
      <w:r w:rsidRPr="0052432D">
        <w:pict>
          <v:line id="_x0000_s1092" style="position:absolute;left:0;text-align:left;z-index:251658240" from="0,26.4pt" to="459pt,26.4pt" strokeweight="1.5pt"/>
        </w:pict>
      </w:r>
      <w:r w:rsidR="000F2198">
        <w:rPr>
          <w:b/>
          <w:sz w:val="28"/>
          <w:szCs w:val="28"/>
        </w:rPr>
        <w:t>МОСКОВСКИЙ УНИВЕРСИТЕТ</w:t>
      </w:r>
    </w:p>
    <w:p w:rsidR="000F2198" w:rsidRDefault="000F2198" w:rsidP="00446953">
      <w:pPr>
        <w:ind w:firstLine="720"/>
        <w:jc w:val="both"/>
        <w:rPr>
          <w:sz w:val="28"/>
          <w:szCs w:val="28"/>
        </w:rPr>
      </w:pPr>
    </w:p>
    <w:p w:rsidR="000F2198" w:rsidRDefault="000F2198" w:rsidP="00446953">
      <w:pPr>
        <w:ind w:firstLine="720"/>
        <w:jc w:val="center"/>
        <w:rPr>
          <w:b/>
          <w:sz w:val="28"/>
          <w:szCs w:val="28"/>
        </w:rPr>
      </w:pPr>
      <w:r>
        <w:rPr>
          <w:b/>
          <w:sz w:val="28"/>
          <w:szCs w:val="28"/>
        </w:rPr>
        <w:t>КАФЕДРА ФИЛОСОФИИ</w:t>
      </w:r>
    </w:p>
    <w:p w:rsidR="000F2198" w:rsidRDefault="000F2198" w:rsidP="00446953">
      <w:pPr>
        <w:ind w:firstLine="720"/>
        <w:jc w:val="both"/>
        <w:rPr>
          <w:sz w:val="28"/>
          <w:szCs w:val="28"/>
        </w:rPr>
      </w:pPr>
    </w:p>
    <w:p w:rsidR="000F2198" w:rsidRDefault="000F2198" w:rsidP="00446953">
      <w:pPr>
        <w:jc w:val="center"/>
        <w:rPr>
          <w:b/>
          <w:sz w:val="28"/>
          <w:szCs w:val="28"/>
        </w:rPr>
      </w:pPr>
    </w:p>
    <w:p w:rsidR="000F2198" w:rsidRDefault="000F2198" w:rsidP="00446953">
      <w:pPr>
        <w:jc w:val="center"/>
        <w:rPr>
          <w:b/>
          <w:sz w:val="28"/>
          <w:szCs w:val="28"/>
        </w:rPr>
      </w:pPr>
    </w:p>
    <w:p w:rsidR="000F2198" w:rsidRDefault="000F2198" w:rsidP="00446953">
      <w:pPr>
        <w:jc w:val="center"/>
        <w:rPr>
          <w:b/>
          <w:sz w:val="28"/>
          <w:szCs w:val="28"/>
        </w:rPr>
      </w:pPr>
    </w:p>
    <w:p w:rsidR="000F2198" w:rsidRDefault="000F2198" w:rsidP="00446953">
      <w:pPr>
        <w:jc w:val="center"/>
        <w:rPr>
          <w:b/>
          <w:sz w:val="28"/>
          <w:szCs w:val="28"/>
        </w:rPr>
      </w:pPr>
    </w:p>
    <w:p w:rsidR="000F2198" w:rsidRDefault="000F2198" w:rsidP="00446953">
      <w:pPr>
        <w:jc w:val="center"/>
        <w:rPr>
          <w:b/>
          <w:sz w:val="32"/>
          <w:szCs w:val="32"/>
        </w:rPr>
      </w:pPr>
      <w:r>
        <w:rPr>
          <w:b/>
          <w:sz w:val="32"/>
          <w:szCs w:val="32"/>
        </w:rPr>
        <w:t xml:space="preserve">П Р А К Т И К У М    </w:t>
      </w:r>
    </w:p>
    <w:p w:rsidR="00FB4E44" w:rsidRDefault="00FB4E44" w:rsidP="00446953">
      <w:pPr>
        <w:jc w:val="center"/>
        <w:rPr>
          <w:b/>
          <w:sz w:val="32"/>
          <w:szCs w:val="32"/>
        </w:rPr>
      </w:pPr>
    </w:p>
    <w:p w:rsidR="000F2198" w:rsidRDefault="000F2198" w:rsidP="00446953">
      <w:pPr>
        <w:jc w:val="center"/>
        <w:rPr>
          <w:b/>
          <w:sz w:val="32"/>
          <w:szCs w:val="32"/>
        </w:rPr>
      </w:pPr>
      <w:r>
        <w:rPr>
          <w:b/>
          <w:sz w:val="32"/>
          <w:szCs w:val="32"/>
        </w:rPr>
        <w:t>по дисциплине</w:t>
      </w:r>
    </w:p>
    <w:p w:rsidR="000F2198" w:rsidRDefault="000F2198" w:rsidP="00446953">
      <w:pPr>
        <w:jc w:val="center"/>
        <w:rPr>
          <w:b/>
          <w:sz w:val="32"/>
          <w:szCs w:val="32"/>
        </w:rPr>
      </w:pPr>
      <w:r>
        <w:rPr>
          <w:b/>
          <w:sz w:val="32"/>
          <w:szCs w:val="32"/>
        </w:rPr>
        <w:t>«ЛОГИКА»</w:t>
      </w:r>
    </w:p>
    <w:p w:rsidR="000F2198" w:rsidRDefault="000F2198" w:rsidP="00446953">
      <w:pPr>
        <w:jc w:val="center"/>
        <w:rPr>
          <w:sz w:val="28"/>
          <w:szCs w:val="28"/>
        </w:rPr>
      </w:pPr>
    </w:p>
    <w:p w:rsidR="000F2198" w:rsidRDefault="000F2198" w:rsidP="00446953">
      <w:pPr>
        <w:jc w:val="center"/>
        <w:rPr>
          <w:b/>
          <w:sz w:val="28"/>
          <w:szCs w:val="28"/>
        </w:rPr>
      </w:pPr>
    </w:p>
    <w:p w:rsidR="000F2198" w:rsidRDefault="000F2198" w:rsidP="00446953">
      <w:pPr>
        <w:jc w:val="center"/>
        <w:rPr>
          <w:b/>
          <w:sz w:val="28"/>
          <w:szCs w:val="28"/>
        </w:rPr>
      </w:pPr>
      <w:r>
        <w:rPr>
          <w:b/>
          <w:sz w:val="28"/>
          <w:szCs w:val="28"/>
        </w:rPr>
        <w:t>ВАРИАНТ № ______</w:t>
      </w:r>
    </w:p>
    <w:p w:rsidR="000F2198" w:rsidRDefault="000F2198" w:rsidP="00FB4E44">
      <w:pPr>
        <w:jc w:val="both"/>
        <w:rPr>
          <w:b/>
          <w:sz w:val="28"/>
          <w:szCs w:val="28"/>
        </w:rPr>
      </w:pPr>
    </w:p>
    <w:p w:rsidR="00FB4E44" w:rsidRDefault="00FB4E44" w:rsidP="00FB4E44">
      <w:pPr>
        <w:jc w:val="both"/>
        <w:rPr>
          <w:b/>
          <w:sz w:val="28"/>
          <w:szCs w:val="28"/>
        </w:rPr>
      </w:pPr>
    </w:p>
    <w:p w:rsidR="00F76392" w:rsidRDefault="00FF2D74" w:rsidP="00FB4E44">
      <w:pPr>
        <w:jc w:val="both"/>
        <w:rPr>
          <w:b/>
          <w:sz w:val="28"/>
          <w:szCs w:val="28"/>
        </w:rPr>
      </w:pPr>
      <w:r>
        <w:rPr>
          <w:b/>
          <w:sz w:val="28"/>
          <w:szCs w:val="28"/>
        </w:rPr>
        <w:t xml:space="preserve">                                                </w:t>
      </w:r>
      <w:r w:rsidR="00FB4E44">
        <w:rPr>
          <w:b/>
          <w:sz w:val="28"/>
          <w:szCs w:val="28"/>
        </w:rPr>
        <w:t xml:space="preserve">                   </w:t>
      </w:r>
      <w:r>
        <w:rPr>
          <w:b/>
          <w:sz w:val="28"/>
          <w:szCs w:val="28"/>
        </w:rPr>
        <w:t>В</w:t>
      </w:r>
      <w:r w:rsidR="00FB4E44">
        <w:rPr>
          <w:b/>
          <w:sz w:val="28"/>
          <w:szCs w:val="28"/>
        </w:rPr>
        <w:t>ыполнил:</w:t>
      </w:r>
    </w:p>
    <w:p w:rsidR="000F2198" w:rsidRDefault="00FB4E44" w:rsidP="00FB4E44">
      <w:pPr>
        <w:jc w:val="both"/>
        <w:rPr>
          <w:b/>
          <w:sz w:val="28"/>
          <w:szCs w:val="28"/>
        </w:rPr>
      </w:pPr>
      <w:r>
        <w:rPr>
          <w:b/>
          <w:sz w:val="28"/>
          <w:szCs w:val="28"/>
        </w:rPr>
        <w:t xml:space="preserve"> </w:t>
      </w:r>
    </w:p>
    <w:p w:rsidR="00FB4E44" w:rsidRDefault="00FB4E44" w:rsidP="00FB4E44">
      <w:pPr>
        <w:jc w:val="both"/>
        <w:rPr>
          <w:b/>
          <w:sz w:val="28"/>
          <w:szCs w:val="28"/>
        </w:rPr>
      </w:pPr>
      <w:r>
        <w:rPr>
          <w:b/>
          <w:sz w:val="28"/>
          <w:szCs w:val="28"/>
        </w:rPr>
        <w:t xml:space="preserve">                                                                   ________________________________</w:t>
      </w:r>
    </w:p>
    <w:p w:rsidR="00FB4E44" w:rsidRPr="00FB4E44" w:rsidRDefault="00FB4E44" w:rsidP="00FB4E44">
      <w:pPr>
        <w:jc w:val="both"/>
        <w:rPr>
          <w:b/>
          <w:sz w:val="16"/>
          <w:szCs w:val="16"/>
        </w:rPr>
      </w:pPr>
    </w:p>
    <w:p w:rsidR="000F2198" w:rsidRDefault="00FB4E44" w:rsidP="00FB4E44">
      <w:pPr>
        <w:jc w:val="both"/>
        <w:rPr>
          <w:sz w:val="28"/>
          <w:szCs w:val="28"/>
        </w:rPr>
      </w:pPr>
      <w:r>
        <w:rPr>
          <w:sz w:val="28"/>
          <w:szCs w:val="28"/>
        </w:rPr>
        <w:t xml:space="preserve">                                                                   ________________________________</w:t>
      </w:r>
    </w:p>
    <w:p w:rsidR="00FB4E44" w:rsidRPr="00FB4E44" w:rsidRDefault="00FB4E44" w:rsidP="00FB4E44">
      <w:pPr>
        <w:jc w:val="both"/>
        <w:rPr>
          <w:sz w:val="16"/>
          <w:szCs w:val="16"/>
        </w:rPr>
      </w:pPr>
    </w:p>
    <w:p w:rsidR="00FB4E44" w:rsidRDefault="00FB4E44" w:rsidP="00FB4E44">
      <w:pPr>
        <w:jc w:val="both"/>
        <w:rPr>
          <w:sz w:val="28"/>
          <w:szCs w:val="28"/>
        </w:rPr>
      </w:pPr>
      <w:r>
        <w:rPr>
          <w:sz w:val="28"/>
          <w:szCs w:val="28"/>
        </w:rPr>
        <w:t xml:space="preserve">                                                                   ________________________________</w:t>
      </w:r>
    </w:p>
    <w:p w:rsidR="00FB4E44" w:rsidRPr="00FB4E44" w:rsidRDefault="00FB4E44" w:rsidP="00FB4E44">
      <w:pPr>
        <w:jc w:val="both"/>
        <w:rPr>
          <w:sz w:val="16"/>
          <w:szCs w:val="16"/>
        </w:rPr>
      </w:pPr>
    </w:p>
    <w:p w:rsidR="00FB4E44" w:rsidRDefault="00FB4E44" w:rsidP="00FB4E44">
      <w:pPr>
        <w:jc w:val="both"/>
        <w:rPr>
          <w:sz w:val="28"/>
          <w:szCs w:val="28"/>
        </w:rPr>
      </w:pPr>
      <w:r>
        <w:rPr>
          <w:sz w:val="28"/>
          <w:szCs w:val="28"/>
        </w:rPr>
        <w:t xml:space="preserve">                                                                   _________________________________</w:t>
      </w:r>
    </w:p>
    <w:p w:rsidR="000F2198" w:rsidRPr="00FB4E44" w:rsidRDefault="00FB4E44" w:rsidP="00FB4E44">
      <w:pPr>
        <w:jc w:val="both"/>
      </w:pPr>
      <w:r>
        <w:t xml:space="preserve">                                                                                                           </w:t>
      </w:r>
      <w:r w:rsidR="000F2198" w:rsidRPr="00FB4E44">
        <w:t>(</w:t>
      </w:r>
      <w:r>
        <w:t>ФИО</w:t>
      </w:r>
      <w:r w:rsidR="000F2198" w:rsidRPr="00FB4E44">
        <w:t xml:space="preserve">, </w:t>
      </w:r>
      <w:r w:rsidRPr="00FB4E44">
        <w:t xml:space="preserve"> </w:t>
      </w:r>
      <w:r w:rsidR="00FF2D74" w:rsidRPr="00FB4E44">
        <w:t>взвод</w:t>
      </w:r>
      <w:r w:rsidR="000F2198" w:rsidRPr="00FB4E44">
        <w:t>)</w:t>
      </w:r>
    </w:p>
    <w:p w:rsidR="000F2198" w:rsidRDefault="000F2198" w:rsidP="00FB4E44">
      <w:pPr>
        <w:jc w:val="both"/>
        <w:rPr>
          <w:sz w:val="28"/>
          <w:szCs w:val="28"/>
        </w:rPr>
      </w:pPr>
    </w:p>
    <w:p w:rsidR="00FB4E44" w:rsidRPr="00FF2D74" w:rsidRDefault="00FB4E44" w:rsidP="00FB4E44">
      <w:pPr>
        <w:jc w:val="both"/>
        <w:rPr>
          <w:b/>
          <w:sz w:val="28"/>
          <w:szCs w:val="28"/>
        </w:rPr>
      </w:pPr>
      <w:r>
        <w:rPr>
          <w:b/>
          <w:sz w:val="28"/>
          <w:szCs w:val="28"/>
        </w:rPr>
        <w:t xml:space="preserve">                                                                  </w:t>
      </w:r>
      <w:r w:rsidRPr="00FF2D74">
        <w:rPr>
          <w:b/>
          <w:sz w:val="28"/>
          <w:szCs w:val="28"/>
        </w:rPr>
        <w:t>Проверил</w:t>
      </w:r>
      <w:r w:rsidR="008427CA">
        <w:rPr>
          <w:b/>
          <w:sz w:val="28"/>
          <w:szCs w:val="28"/>
        </w:rPr>
        <w:t xml:space="preserve"> (а)</w:t>
      </w:r>
      <w:r>
        <w:rPr>
          <w:b/>
          <w:sz w:val="28"/>
          <w:szCs w:val="28"/>
        </w:rPr>
        <w:t>:</w:t>
      </w:r>
    </w:p>
    <w:p w:rsidR="00FF2D74" w:rsidRDefault="00FF2D74" w:rsidP="00446953">
      <w:pPr>
        <w:rPr>
          <w:sz w:val="28"/>
          <w:szCs w:val="28"/>
        </w:rPr>
      </w:pPr>
    </w:p>
    <w:p w:rsidR="00FB4E44" w:rsidRDefault="00FB4E44" w:rsidP="00FB4E44">
      <w:pPr>
        <w:jc w:val="both"/>
        <w:rPr>
          <w:b/>
          <w:sz w:val="28"/>
          <w:szCs w:val="28"/>
        </w:rPr>
      </w:pPr>
      <w:r>
        <w:rPr>
          <w:b/>
          <w:sz w:val="28"/>
          <w:szCs w:val="28"/>
        </w:rPr>
        <w:t xml:space="preserve">                                                                   ________________________________</w:t>
      </w:r>
    </w:p>
    <w:p w:rsidR="00FB4E44" w:rsidRPr="00FB4E44" w:rsidRDefault="00FB4E44" w:rsidP="00FB4E44">
      <w:pPr>
        <w:jc w:val="both"/>
        <w:rPr>
          <w:b/>
          <w:sz w:val="16"/>
          <w:szCs w:val="16"/>
        </w:rPr>
      </w:pPr>
    </w:p>
    <w:p w:rsidR="00FB4E44" w:rsidRDefault="00FB4E44" w:rsidP="00FB4E44">
      <w:pPr>
        <w:jc w:val="both"/>
        <w:rPr>
          <w:sz w:val="28"/>
          <w:szCs w:val="28"/>
        </w:rPr>
      </w:pPr>
      <w:r>
        <w:rPr>
          <w:sz w:val="28"/>
          <w:szCs w:val="28"/>
        </w:rPr>
        <w:t xml:space="preserve">                                                                   ________________________________</w:t>
      </w:r>
    </w:p>
    <w:p w:rsidR="00FB4E44" w:rsidRPr="00FB4E44" w:rsidRDefault="00FB4E44" w:rsidP="00FB4E44">
      <w:pPr>
        <w:jc w:val="both"/>
        <w:rPr>
          <w:sz w:val="16"/>
          <w:szCs w:val="16"/>
        </w:rPr>
      </w:pPr>
    </w:p>
    <w:p w:rsidR="00FB4E44" w:rsidRDefault="00FB4E44" w:rsidP="00FB4E44">
      <w:pPr>
        <w:jc w:val="both"/>
        <w:rPr>
          <w:sz w:val="28"/>
          <w:szCs w:val="28"/>
        </w:rPr>
      </w:pPr>
      <w:r>
        <w:rPr>
          <w:sz w:val="28"/>
          <w:szCs w:val="28"/>
        </w:rPr>
        <w:t xml:space="preserve">                                                                   ________________________________</w:t>
      </w:r>
    </w:p>
    <w:p w:rsidR="00FB4E44" w:rsidRPr="00FB4E44" w:rsidRDefault="00FB4E44" w:rsidP="00FB4E44">
      <w:pPr>
        <w:jc w:val="both"/>
        <w:rPr>
          <w:b/>
          <w:sz w:val="16"/>
          <w:szCs w:val="16"/>
        </w:rPr>
      </w:pPr>
    </w:p>
    <w:p w:rsidR="00FB4E44" w:rsidRDefault="00FB4E44" w:rsidP="00FB4E44">
      <w:pPr>
        <w:jc w:val="both"/>
        <w:rPr>
          <w:b/>
          <w:sz w:val="28"/>
          <w:szCs w:val="28"/>
        </w:rPr>
      </w:pPr>
      <w:r>
        <w:rPr>
          <w:b/>
          <w:sz w:val="28"/>
          <w:szCs w:val="28"/>
        </w:rPr>
        <w:t xml:space="preserve">                                                                   ________________________________</w:t>
      </w:r>
    </w:p>
    <w:p w:rsidR="00FB4E44" w:rsidRPr="00FB4E44" w:rsidRDefault="00FB4E44" w:rsidP="00FB4E44">
      <w:pPr>
        <w:jc w:val="both"/>
      </w:pPr>
      <w:r>
        <w:rPr>
          <w:sz w:val="20"/>
          <w:szCs w:val="20"/>
        </w:rPr>
        <w:t xml:space="preserve">                                                                                                         (должность, спец. звание, ФИО)</w:t>
      </w:r>
    </w:p>
    <w:p w:rsidR="00FB4E44" w:rsidRPr="00FB4E44" w:rsidRDefault="00FB4E44" w:rsidP="00FB4E44">
      <w:pPr>
        <w:jc w:val="both"/>
        <w:rPr>
          <w:sz w:val="16"/>
          <w:szCs w:val="16"/>
        </w:rPr>
      </w:pPr>
    </w:p>
    <w:p w:rsidR="00FB4E44" w:rsidRDefault="00FB4E44" w:rsidP="00FB4E44">
      <w:pPr>
        <w:jc w:val="both"/>
        <w:rPr>
          <w:sz w:val="28"/>
          <w:szCs w:val="28"/>
        </w:rPr>
      </w:pPr>
      <w:r>
        <w:rPr>
          <w:sz w:val="28"/>
          <w:szCs w:val="28"/>
        </w:rPr>
        <w:t xml:space="preserve">                                                                   Дата проверки ____________________</w:t>
      </w:r>
    </w:p>
    <w:p w:rsidR="00FB4E44" w:rsidRPr="00FB4E44" w:rsidRDefault="00FB4E44" w:rsidP="00FB4E44">
      <w:pPr>
        <w:jc w:val="both"/>
        <w:rPr>
          <w:sz w:val="16"/>
          <w:szCs w:val="16"/>
        </w:rPr>
      </w:pPr>
    </w:p>
    <w:p w:rsidR="00FB4E44" w:rsidRDefault="00FB4E44" w:rsidP="00FB4E44">
      <w:pPr>
        <w:jc w:val="both"/>
        <w:rPr>
          <w:sz w:val="28"/>
          <w:szCs w:val="28"/>
        </w:rPr>
      </w:pPr>
      <w:r>
        <w:rPr>
          <w:sz w:val="28"/>
          <w:szCs w:val="28"/>
        </w:rPr>
        <w:t xml:space="preserve">                                                                   Оценка __________________________</w:t>
      </w:r>
    </w:p>
    <w:p w:rsidR="000F2198" w:rsidRDefault="000F2198" w:rsidP="00446953"/>
    <w:p w:rsidR="00FB4E44" w:rsidRPr="00FB4E44" w:rsidRDefault="00FB4E44" w:rsidP="00FB4E44">
      <w:pPr>
        <w:rPr>
          <w:b/>
          <w:sz w:val="28"/>
          <w:szCs w:val="28"/>
        </w:rPr>
      </w:pPr>
    </w:p>
    <w:p w:rsidR="00FB4E44" w:rsidRDefault="00FB4E44" w:rsidP="00FB4E44">
      <w:pPr>
        <w:spacing w:after="200" w:line="276" w:lineRule="auto"/>
        <w:jc w:val="center"/>
        <w:rPr>
          <w:b/>
          <w:sz w:val="32"/>
          <w:szCs w:val="32"/>
        </w:rPr>
      </w:pPr>
      <w:r>
        <w:rPr>
          <w:sz w:val="28"/>
          <w:szCs w:val="28"/>
        </w:rPr>
        <w:t>Учебный год 201___ /201___</w:t>
      </w:r>
    </w:p>
    <w:p w:rsidR="000F2198" w:rsidRDefault="000F2198" w:rsidP="00446953">
      <w:pPr>
        <w:spacing w:after="200" w:line="276" w:lineRule="auto"/>
        <w:rPr>
          <w:b/>
          <w:sz w:val="32"/>
          <w:szCs w:val="32"/>
        </w:rPr>
      </w:pPr>
      <w:r>
        <w:rPr>
          <w:b/>
          <w:sz w:val="32"/>
          <w:szCs w:val="32"/>
        </w:rPr>
        <w:br w:type="page"/>
      </w:r>
    </w:p>
    <w:p w:rsidR="000F2198" w:rsidRDefault="000F2198" w:rsidP="00446953">
      <w:pPr>
        <w:spacing w:before="120" w:after="120"/>
        <w:jc w:val="center"/>
        <w:rPr>
          <w:b/>
          <w:sz w:val="28"/>
          <w:szCs w:val="28"/>
        </w:rPr>
      </w:pPr>
      <w:r>
        <w:rPr>
          <w:b/>
          <w:sz w:val="28"/>
          <w:szCs w:val="28"/>
        </w:rPr>
        <w:lastRenderedPageBreak/>
        <w:t>ОГЛАВЛЕНИЕ</w:t>
      </w:r>
    </w:p>
    <w:tbl>
      <w:tblPr>
        <w:tblStyle w:val="a3"/>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32"/>
        <w:gridCol w:w="9108"/>
        <w:gridCol w:w="567"/>
      </w:tblGrid>
      <w:tr w:rsidR="000F2198" w:rsidRPr="00502400" w:rsidTr="009E68D4">
        <w:tc>
          <w:tcPr>
            <w:tcW w:w="532" w:type="dxa"/>
          </w:tcPr>
          <w:p w:rsidR="000F2198" w:rsidRPr="00502400" w:rsidRDefault="00BC45F8" w:rsidP="00446953">
            <w:pPr>
              <w:jc w:val="center"/>
              <w:rPr>
                <w:sz w:val="28"/>
                <w:szCs w:val="28"/>
              </w:rPr>
            </w:pPr>
            <w:r>
              <w:rPr>
                <w:sz w:val="28"/>
                <w:szCs w:val="28"/>
              </w:rPr>
              <w:t>1</w:t>
            </w:r>
          </w:p>
        </w:tc>
        <w:tc>
          <w:tcPr>
            <w:tcW w:w="9108" w:type="dxa"/>
          </w:tcPr>
          <w:p w:rsidR="000F2198" w:rsidRPr="00502400" w:rsidRDefault="00BC45F8" w:rsidP="00446953">
            <w:pPr>
              <w:ind w:left="6"/>
              <w:jc w:val="both"/>
              <w:rPr>
                <w:sz w:val="28"/>
                <w:szCs w:val="28"/>
              </w:rPr>
            </w:pPr>
            <w:r>
              <w:rPr>
                <w:sz w:val="28"/>
                <w:szCs w:val="28"/>
              </w:rPr>
              <w:t>График контроля выполнения практикума…………………………………..</w:t>
            </w:r>
          </w:p>
        </w:tc>
        <w:tc>
          <w:tcPr>
            <w:tcW w:w="567" w:type="dxa"/>
            <w:vAlign w:val="bottom"/>
          </w:tcPr>
          <w:p w:rsidR="000F2198" w:rsidRPr="00502400" w:rsidRDefault="00696641" w:rsidP="00696641">
            <w:pPr>
              <w:rPr>
                <w:sz w:val="28"/>
                <w:szCs w:val="28"/>
              </w:rPr>
            </w:pPr>
            <w:r>
              <w:rPr>
                <w:sz w:val="28"/>
                <w:szCs w:val="28"/>
              </w:rPr>
              <w:t>2</w:t>
            </w:r>
          </w:p>
        </w:tc>
      </w:tr>
      <w:tr w:rsidR="00BC45F8" w:rsidRPr="00502400" w:rsidTr="009E68D4">
        <w:tc>
          <w:tcPr>
            <w:tcW w:w="532" w:type="dxa"/>
          </w:tcPr>
          <w:p w:rsidR="00BC45F8" w:rsidRPr="00502400" w:rsidRDefault="00BC45F8" w:rsidP="00446953">
            <w:pPr>
              <w:jc w:val="center"/>
              <w:rPr>
                <w:sz w:val="28"/>
                <w:szCs w:val="28"/>
              </w:rPr>
            </w:pPr>
            <w:r>
              <w:rPr>
                <w:sz w:val="28"/>
                <w:szCs w:val="28"/>
              </w:rPr>
              <w:t>2</w:t>
            </w:r>
          </w:p>
        </w:tc>
        <w:tc>
          <w:tcPr>
            <w:tcW w:w="9108" w:type="dxa"/>
          </w:tcPr>
          <w:p w:rsidR="00BC45F8" w:rsidRPr="00502400" w:rsidRDefault="00BC45F8" w:rsidP="00446953">
            <w:pPr>
              <w:ind w:left="6"/>
              <w:jc w:val="both"/>
              <w:rPr>
                <w:sz w:val="28"/>
                <w:szCs w:val="28"/>
              </w:rPr>
            </w:pPr>
            <w:r w:rsidRPr="00502400">
              <w:rPr>
                <w:sz w:val="28"/>
                <w:szCs w:val="28"/>
              </w:rPr>
              <w:t>Методические рекомендации по выполнению практикума</w:t>
            </w:r>
            <w:r>
              <w:rPr>
                <w:sz w:val="28"/>
                <w:szCs w:val="28"/>
              </w:rPr>
              <w:t>………………..</w:t>
            </w:r>
          </w:p>
        </w:tc>
        <w:tc>
          <w:tcPr>
            <w:tcW w:w="567" w:type="dxa"/>
            <w:vAlign w:val="bottom"/>
          </w:tcPr>
          <w:p w:rsidR="00BC45F8" w:rsidRPr="00502400" w:rsidRDefault="00696641" w:rsidP="00696641">
            <w:pPr>
              <w:rPr>
                <w:sz w:val="28"/>
                <w:szCs w:val="28"/>
              </w:rPr>
            </w:pPr>
            <w:r>
              <w:rPr>
                <w:sz w:val="28"/>
                <w:szCs w:val="28"/>
              </w:rPr>
              <w:t>3</w:t>
            </w:r>
          </w:p>
        </w:tc>
      </w:tr>
      <w:tr w:rsidR="000F2198" w:rsidRPr="00502400" w:rsidTr="009E68D4">
        <w:tc>
          <w:tcPr>
            <w:tcW w:w="532" w:type="dxa"/>
          </w:tcPr>
          <w:p w:rsidR="000F2198" w:rsidRPr="00502400" w:rsidRDefault="00BC45F8" w:rsidP="00446953">
            <w:pPr>
              <w:jc w:val="center"/>
              <w:rPr>
                <w:sz w:val="28"/>
                <w:szCs w:val="28"/>
              </w:rPr>
            </w:pPr>
            <w:r>
              <w:rPr>
                <w:sz w:val="28"/>
                <w:szCs w:val="28"/>
              </w:rPr>
              <w:t>3</w:t>
            </w:r>
          </w:p>
        </w:tc>
        <w:tc>
          <w:tcPr>
            <w:tcW w:w="9108" w:type="dxa"/>
          </w:tcPr>
          <w:p w:rsidR="000F2198" w:rsidRPr="00502400" w:rsidRDefault="000F2198" w:rsidP="00446953">
            <w:pPr>
              <w:ind w:left="6"/>
              <w:jc w:val="both"/>
              <w:rPr>
                <w:sz w:val="28"/>
                <w:szCs w:val="28"/>
              </w:rPr>
            </w:pPr>
            <w:r w:rsidRPr="00502400">
              <w:rPr>
                <w:sz w:val="28"/>
                <w:szCs w:val="28"/>
              </w:rPr>
              <w:t>Практические задания по теме 2 «Понятия: виды и способы логического оперирования с ними»……………………………</w:t>
            </w:r>
            <w:r>
              <w:rPr>
                <w:sz w:val="28"/>
                <w:szCs w:val="28"/>
              </w:rPr>
              <w:t>……….</w:t>
            </w:r>
            <w:r w:rsidRPr="00502400">
              <w:rPr>
                <w:sz w:val="28"/>
                <w:szCs w:val="28"/>
              </w:rPr>
              <w:t>………</w:t>
            </w:r>
            <w:r>
              <w:rPr>
                <w:sz w:val="28"/>
                <w:szCs w:val="28"/>
              </w:rPr>
              <w:t>………….</w:t>
            </w:r>
            <w:r w:rsidR="0033491A">
              <w:rPr>
                <w:sz w:val="28"/>
                <w:szCs w:val="28"/>
              </w:rPr>
              <w:t>..</w:t>
            </w:r>
          </w:p>
        </w:tc>
        <w:tc>
          <w:tcPr>
            <w:tcW w:w="567" w:type="dxa"/>
            <w:vAlign w:val="bottom"/>
          </w:tcPr>
          <w:p w:rsidR="000F2198" w:rsidRPr="00502400" w:rsidRDefault="00BC45F8" w:rsidP="00696641">
            <w:pPr>
              <w:rPr>
                <w:sz w:val="28"/>
                <w:szCs w:val="28"/>
              </w:rPr>
            </w:pPr>
            <w:r>
              <w:rPr>
                <w:sz w:val="28"/>
                <w:szCs w:val="28"/>
              </w:rPr>
              <w:t>4</w:t>
            </w:r>
          </w:p>
        </w:tc>
      </w:tr>
      <w:tr w:rsidR="000F2198" w:rsidRPr="00502400" w:rsidTr="009E68D4">
        <w:tc>
          <w:tcPr>
            <w:tcW w:w="532" w:type="dxa"/>
          </w:tcPr>
          <w:p w:rsidR="000F2198" w:rsidRPr="00502400" w:rsidRDefault="00BC45F8" w:rsidP="00446953">
            <w:pPr>
              <w:jc w:val="center"/>
              <w:rPr>
                <w:sz w:val="28"/>
                <w:szCs w:val="28"/>
              </w:rPr>
            </w:pPr>
            <w:r>
              <w:rPr>
                <w:sz w:val="28"/>
                <w:szCs w:val="28"/>
              </w:rPr>
              <w:t>4</w:t>
            </w:r>
          </w:p>
        </w:tc>
        <w:tc>
          <w:tcPr>
            <w:tcW w:w="9108" w:type="dxa"/>
          </w:tcPr>
          <w:p w:rsidR="000F2198" w:rsidRPr="00502400" w:rsidRDefault="000F2198" w:rsidP="00446953">
            <w:pPr>
              <w:ind w:left="6"/>
              <w:jc w:val="both"/>
              <w:rPr>
                <w:sz w:val="28"/>
                <w:szCs w:val="28"/>
              </w:rPr>
            </w:pPr>
            <w:r w:rsidRPr="00502400">
              <w:rPr>
                <w:sz w:val="28"/>
                <w:szCs w:val="28"/>
              </w:rPr>
              <w:t>Практические задания по теме 3 «Суждение: виды, состав, логические отношения» ……………………</w:t>
            </w:r>
            <w:r>
              <w:rPr>
                <w:sz w:val="28"/>
                <w:szCs w:val="28"/>
              </w:rPr>
              <w:t>……………………</w:t>
            </w:r>
            <w:r w:rsidRPr="00502400">
              <w:rPr>
                <w:sz w:val="28"/>
                <w:szCs w:val="28"/>
              </w:rPr>
              <w:t>………………</w:t>
            </w:r>
            <w:r>
              <w:rPr>
                <w:sz w:val="28"/>
                <w:szCs w:val="28"/>
              </w:rPr>
              <w:t>………</w:t>
            </w:r>
            <w:r w:rsidR="0033491A">
              <w:rPr>
                <w:sz w:val="28"/>
                <w:szCs w:val="28"/>
              </w:rPr>
              <w:t>….</w:t>
            </w:r>
          </w:p>
        </w:tc>
        <w:tc>
          <w:tcPr>
            <w:tcW w:w="567" w:type="dxa"/>
            <w:vAlign w:val="bottom"/>
          </w:tcPr>
          <w:p w:rsidR="000F2198" w:rsidRPr="00502400" w:rsidRDefault="00696641" w:rsidP="00696641">
            <w:pPr>
              <w:rPr>
                <w:sz w:val="28"/>
                <w:szCs w:val="28"/>
              </w:rPr>
            </w:pPr>
            <w:r>
              <w:rPr>
                <w:sz w:val="28"/>
                <w:szCs w:val="28"/>
              </w:rPr>
              <w:t>8</w:t>
            </w:r>
          </w:p>
        </w:tc>
      </w:tr>
      <w:tr w:rsidR="009E68D4" w:rsidRPr="009E68D4" w:rsidTr="009E68D4">
        <w:tc>
          <w:tcPr>
            <w:tcW w:w="532" w:type="dxa"/>
          </w:tcPr>
          <w:p w:rsidR="009E68D4" w:rsidRPr="009E68D4" w:rsidRDefault="009E68D4" w:rsidP="00446953">
            <w:pPr>
              <w:jc w:val="center"/>
              <w:rPr>
                <w:sz w:val="28"/>
                <w:szCs w:val="28"/>
              </w:rPr>
            </w:pPr>
            <w:r w:rsidRPr="009E68D4">
              <w:rPr>
                <w:sz w:val="28"/>
                <w:szCs w:val="28"/>
              </w:rPr>
              <w:t>5</w:t>
            </w:r>
          </w:p>
        </w:tc>
        <w:tc>
          <w:tcPr>
            <w:tcW w:w="9108" w:type="dxa"/>
          </w:tcPr>
          <w:p w:rsidR="009E68D4" w:rsidRPr="009E68D4" w:rsidRDefault="009E68D4" w:rsidP="009E68D4">
            <w:pPr>
              <w:ind w:left="6"/>
              <w:jc w:val="both"/>
              <w:rPr>
                <w:sz w:val="28"/>
                <w:szCs w:val="28"/>
              </w:rPr>
            </w:pPr>
            <w:r w:rsidRPr="009E68D4">
              <w:rPr>
                <w:sz w:val="28"/>
                <w:szCs w:val="28"/>
              </w:rPr>
              <w:t>Тема 5. Умозаключения</w:t>
            </w:r>
            <w:r>
              <w:rPr>
                <w:sz w:val="28"/>
                <w:szCs w:val="28"/>
              </w:rPr>
              <w:t>……………………………………………………….</w:t>
            </w:r>
          </w:p>
        </w:tc>
        <w:tc>
          <w:tcPr>
            <w:tcW w:w="567" w:type="dxa"/>
            <w:vAlign w:val="bottom"/>
          </w:tcPr>
          <w:p w:rsidR="009E68D4" w:rsidRPr="009E68D4" w:rsidRDefault="009E68D4" w:rsidP="00696641">
            <w:pPr>
              <w:rPr>
                <w:sz w:val="28"/>
                <w:szCs w:val="28"/>
              </w:rPr>
            </w:pPr>
            <w:r>
              <w:rPr>
                <w:sz w:val="28"/>
                <w:szCs w:val="28"/>
              </w:rPr>
              <w:t>13</w:t>
            </w:r>
          </w:p>
        </w:tc>
      </w:tr>
      <w:tr w:rsidR="000F2198" w:rsidRPr="00502400" w:rsidTr="009E68D4">
        <w:tc>
          <w:tcPr>
            <w:tcW w:w="532" w:type="dxa"/>
          </w:tcPr>
          <w:p w:rsidR="000F2198" w:rsidRPr="00502400" w:rsidRDefault="009E68D4" w:rsidP="00446953">
            <w:pPr>
              <w:jc w:val="center"/>
              <w:rPr>
                <w:sz w:val="28"/>
                <w:szCs w:val="28"/>
              </w:rPr>
            </w:pPr>
            <w:r>
              <w:rPr>
                <w:sz w:val="28"/>
                <w:szCs w:val="28"/>
              </w:rPr>
              <w:t>6</w:t>
            </w:r>
          </w:p>
        </w:tc>
        <w:tc>
          <w:tcPr>
            <w:tcW w:w="9108" w:type="dxa"/>
          </w:tcPr>
          <w:p w:rsidR="000F2198" w:rsidRPr="00502400" w:rsidRDefault="000F2198" w:rsidP="00446953">
            <w:pPr>
              <w:ind w:left="6"/>
              <w:jc w:val="both"/>
              <w:rPr>
                <w:sz w:val="28"/>
                <w:szCs w:val="28"/>
              </w:rPr>
            </w:pPr>
            <w:r w:rsidRPr="00502400">
              <w:rPr>
                <w:sz w:val="28"/>
                <w:szCs w:val="28"/>
              </w:rPr>
              <w:t>Практические задания по теме 5.1 «Непосредственные умозаключения»</w:t>
            </w:r>
            <w:r w:rsidR="0033491A">
              <w:rPr>
                <w:sz w:val="28"/>
                <w:szCs w:val="28"/>
              </w:rPr>
              <w:t>..</w:t>
            </w:r>
          </w:p>
        </w:tc>
        <w:tc>
          <w:tcPr>
            <w:tcW w:w="567" w:type="dxa"/>
            <w:vAlign w:val="bottom"/>
          </w:tcPr>
          <w:p w:rsidR="000F2198" w:rsidRPr="00502400" w:rsidRDefault="00696641" w:rsidP="00696641">
            <w:pPr>
              <w:rPr>
                <w:sz w:val="28"/>
                <w:szCs w:val="28"/>
              </w:rPr>
            </w:pPr>
            <w:r>
              <w:rPr>
                <w:sz w:val="28"/>
                <w:szCs w:val="28"/>
              </w:rPr>
              <w:t>13</w:t>
            </w:r>
          </w:p>
        </w:tc>
      </w:tr>
      <w:tr w:rsidR="000F2198" w:rsidRPr="00502400" w:rsidTr="009E68D4">
        <w:tc>
          <w:tcPr>
            <w:tcW w:w="532" w:type="dxa"/>
          </w:tcPr>
          <w:p w:rsidR="000F2198" w:rsidRPr="00502400" w:rsidRDefault="009E68D4" w:rsidP="00446953">
            <w:pPr>
              <w:jc w:val="center"/>
              <w:rPr>
                <w:sz w:val="28"/>
                <w:szCs w:val="28"/>
              </w:rPr>
            </w:pPr>
            <w:r>
              <w:rPr>
                <w:sz w:val="28"/>
                <w:szCs w:val="28"/>
              </w:rPr>
              <w:t>7</w:t>
            </w:r>
          </w:p>
        </w:tc>
        <w:tc>
          <w:tcPr>
            <w:tcW w:w="9108" w:type="dxa"/>
          </w:tcPr>
          <w:p w:rsidR="000F2198" w:rsidRPr="00502400" w:rsidRDefault="000F2198" w:rsidP="00446953">
            <w:pPr>
              <w:ind w:left="6"/>
              <w:jc w:val="both"/>
              <w:rPr>
                <w:sz w:val="28"/>
                <w:szCs w:val="28"/>
              </w:rPr>
            </w:pPr>
            <w:r w:rsidRPr="00502400">
              <w:rPr>
                <w:sz w:val="28"/>
                <w:szCs w:val="28"/>
              </w:rPr>
              <w:t>Практические задания по теме 5.2 «Простой категорический силлогизм»</w:t>
            </w:r>
            <w:r w:rsidR="0033491A">
              <w:rPr>
                <w:sz w:val="28"/>
                <w:szCs w:val="28"/>
              </w:rPr>
              <w:t>..</w:t>
            </w:r>
          </w:p>
        </w:tc>
        <w:tc>
          <w:tcPr>
            <w:tcW w:w="567" w:type="dxa"/>
            <w:vAlign w:val="bottom"/>
          </w:tcPr>
          <w:p w:rsidR="000F2198" w:rsidRPr="00502400" w:rsidRDefault="00696641" w:rsidP="00696641">
            <w:pPr>
              <w:rPr>
                <w:sz w:val="28"/>
                <w:szCs w:val="28"/>
              </w:rPr>
            </w:pPr>
            <w:r>
              <w:rPr>
                <w:sz w:val="28"/>
                <w:szCs w:val="28"/>
              </w:rPr>
              <w:t>16</w:t>
            </w:r>
          </w:p>
        </w:tc>
      </w:tr>
      <w:tr w:rsidR="000F2198" w:rsidRPr="00502400" w:rsidTr="009E68D4">
        <w:tc>
          <w:tcPr>
            <w:tcW w:w="532" w:type="dxa"/>
          </w:tcPr>
          <w:p w:rsidR="000F2198" w:rsidRPr="00502400" w:rsidRDefault="009E68D4" w:rsidP="00446953">
            <w:pPr>
              <w:jc w:val="center"/>
              <w:rPr>
                <w:sz w:val="28"/>
                <w:szCs w:val="28"/>
              </w:rPr>
            </w:pPr>
            <w:r>
              <w:rPr>
                <w:sz w:val="28"/>
                <w:szCs w:val="28"/>
              </w:rPr>
              <w:t>8</w:t>
            </w:r>
          </w:p>
        </w:tc>
        <w:tc>
          <w:tcPr>
            <w:tcW w:w="9108" w:type="dxa"/>
          </w:tcPr>
          <w:p w:rsidR="000F2198" w:rsidRPr="00502400" w:rsidRDefault="000F2198" w:rsidP="00446953">
            <w:pPr>
              <w:ind w:left="6"/>
              <w:jc w:val="both"/>
              <w:rPr>
                <w:sz w:val="28"/>
                <w:szCs w:val="28"/>
              </w:rPr>
            </w:pPr>
            <w:r w:rsidRPr="00502400">
              <w:rPr>
                <w:sz w:val="28"/>
                <w:szCs w:val="28"/>
              </w:rPr>
              <w:t>Практические задания по теме 5.3 «Умозаключения из сложных суждений (умозаключения логики высказываний)»…………………</w:t>
            </w:r>
            <w:r>
              <w:rPr>
                <w:sz w:val="28"/>
                <w:szCs w:val="28"/>
              </w:rPr>
              <w:t>.........</w:t>
            </w:r>
            <w:r w:rsidR="0033491A">
              <w:rPr>
                <w:sz w:val="28"/>
                <w:szCs w:val="28"/>
              </w:rPr>
              <w:t>..</w:t>
            </w:r>
          </w:p>
        </w:tc>
        <w:tc>
          <w:tcPr>
            <w:tcW w:w="567" w:type="dxa"/>
            <w:vAlign w:val="bottom"/>
          </w:tcPr>
          <w:p w:rsidR="000F2198" w:rsidRPr="00502400" w:rsidRDefault="00696641" w:rsidP="00696641">
            <w:pPr>
              <w:rPr>
                <w:sz w:val="28"/>
                <w:szCs w:val="28"/>
              </w:rPr>
            </w:pPr>
            <w:r>
              <w:rPr>
                <w:sz w:val="28"/>
                <w:szCs w:val="28"/>
              </w:rPr>
              <w:t>21</w:t>
            </w:r>
          </w:p>
        </w:tc>
      </w:tr>
      <w:tr w:rsidR="000F2198" w:rsidRPr="00502400" w:rsidTr="009E68D4">
        <w:tc>
          <w:tcPr>
            <w:tcW w:w="532" w:type="dxa"/>
          </w:tcPr>
          <w:p w:rsidR="000F2198" w:rsidRPr="00502400" w:rsidRDefault="009E68D4" w:rsidP="00446953">
            <w:pPr>
              <w:jc w:val="center"/>
              <w:rPr>
                <w:sz w:val="28"/>
                <w:szCs w:val="28"/>
              </w:rPr>
            </w:pPr>
            <w:r>
              <w:rPr>
                <w:sz w:val="28"/>
                <w:szCs w:val="28"/>
              </w:rPr>
              <w:t>9</w:t>
            </w:r>
          </w:p>
        </w:tc>
        <w:tc>
          <w:tcPr>
            <w:tcW w:w="9108" w:type="dxa"/>
          </w:tcPr>
          <w:p w:rsidR="000F2198" w:rsidRPr="00502400" w:rsidRDefault="000F2198" w:rsidP="00446953">
            <w:pPr>
              <w:ind w:left="6"/>
              <w:jc w:val="both"/>
              <w:rPr>
                <w:sz w:val="28"/>
                <w:szCs w:val="28"/>
              </w:rPr>
            </w:pPr>
            <w:r w:rsidRPr="00502400">
              <w:rPr>
                <w:sz w:val="28"/>
                <w:szCs w:val="28"/>
              </w:rPr>
              <w:t>Список основной литературы……………………………………………</w:t>
            </w:r>
            <w:r>
              <w:rPr>
                <w:sz w:val="28"/>
                <w:szCs w:val="28"/>
              </w:rPr>
              <w:t>…</w:t>
            </w:r>
            <w:r w:rsidR="0033491A">
              <w:rPr>
                <w:sz w:val="28"/>
                <w:szCs w:val="28"/>
              </w:rPr>
              <w:t>…</w:t>
            </w:r>
          </w:p>
        </w:tc>
        <w:tc>
          <w:tcPr>
            <w:tcW w:w="567" w:type="dxa"/>
            <w:vAlign w:val="bottom"/>
          </w:tcPr>
          <w:p w:rsidR="000F2198" w:rsidRPr="00502400" w:rsidRDefault="00696641" w:rsidP="00696641">
            <w:pPr>
              <w:rPr>
                <w:sz w:val="28"/>
                <w:szCs w:val="28"/>
              </w:rPr>
            </w:pPr>
            <w:r>
              <w:rPr>
                <w:sz w:val="28"/>
                <w:szCs w:val="28"/>
              </w:rPr>
              <w:t>28</w:t>
            </w:r>
          </w:p>
        </w:tc>
      </w:tr>
      <w:tr w:rsidR="00BC45F8" w:rsidRPr="00502400" w:rsidTr="009E68D4">
        <w:tc>
          <w:tcPr>
            <w:tcW w:w="532" w:type="dxa"/>
          </w:tcPr>
          <w:p w:rsidR="00BC45F8" w:rsidRDefault="009E68D4" w:rsidP="00446953">
            <w:pPr>
              <w:jc w:val="center"/>
              <w:rPr>
                <w:sz w:val="28"/>
                <w:szCs w:val="28"/>
              </w:rPr>
            </w:pPr>
            <w:r>
              <w:rPr>
                <w:sz w:val="28"/>
                <w:szCs w:val="28"/>
              </w:rPr>
              <w:t>10</w:t>
            </w:r>
          </w:p>
        </w:tc>
        <w:tc>
          <w:tcPr>
            <w:tcW w:w="9108" w:type="dxa"/>
          </w:tcPr>
          <w:p w:rsidR="00BC45F8" w:rsidRPr="00502400" w:rsidRDefault="00BC45F8" w:rsidP="00446953">
            <w:pPr>
              <w:ind w:left="6"/>
              <w:jc w:val="both"/>
              <w:rPr>
                <w:sz w:val="28"/>
                <w:szCs w:val="28"/>
              </w:rPr>
            </w:pPr>
            <w:r>
              <w:rPr>
                <w:sz w:val="28"/>
                <w:szCs w:val="28"/>
              </w:rPr>
              <w:t>Словарь основных понятий и терминов……………………………………...</w:t>
            </w:r>
          </w:p>
        </w:tc>
        <w:tc>
          <w:tcPr>
            <w:tcW w:w="567" w:type="dxa"/>
            <w:vAlign w:val="bottom"/>
          </w:tcPr>
          <w:p w:rsidR="00BC45F8" w:rsidRDefault="00696641" w:rsidP="00696641">
            <w:pPr>
              <w:rPr>
                <w:sz w:val="28"/>
                <w:szCs w:val="28"/>
              </w:rPr>
            </w:pPr>
            <w:r>
              <w:rPr>
                <w:sz w:val="28"/>
                <w:szCs w:val="28"/>
              </w:rPr>
              <w:t>29</w:t>
            </w:r>
          </w:p>
        </w:tc>
      </w:tr>
    </w:tbl>
    <w:p w:rsidR="000F2198" w:rsidRPr="009E68D4" w:rsidRDefault="000F2198" w:rsidP="00446953">
      <w:pPr>
        <w:ind w:left="360"/>
        <w:jc w:val="both"/>
        <w:rPr>
          <w:sz w:val="16"/>
          <w:szCs w:val="16"/>
        </w:rPr>
      </w:pPr>
    </w:p>
    <w:p w:rsidR="000F2198" w:rsidRDefault="00BC45F8" w:rsidP="00446953">
      <w:pPr>
        <w:jc w:val="center"/>
        <w:rPr>
          <w:b/>
          <w:sz w:val="28"/>
          <w:szCs w:val="28"/>
        </w:rPr>
      </w:pPr>
      <w:r>
        <w:rPr>
          <w:b/>
          <w:sz w:val="28"/>
          <w:szCs w:val="28"/>
        </w:rPr>
        <w:t>График контроля выполнения заданий практикума</w:t>
      </w:r>
    </w:p>
    <w:p w:rsidR="0033491A" w:rsidRPr="009E68D4" w:rsidRDefault="0033491A" w:rsidP="00446953">
      <w:pPr>
        <w:jc w:val="center"/>
        <w:rPr>
          <w:b/>
          <w:sz w:val="16"/>
          <w:szCs w:val="16"/>
        </w:rPr>
      </w:pPr>
    </w:p>
    <w:tbl>
      <w:tblPr>
        <w:tblStyle w:val="a3"/>
        <w:tblW w:w="10075" w:type="dxa"/>
        <w:tblLook w:val="01E0"/>
      </w:tblPr>
      <w:tblGrid>
        <w:gridCol w:w="2802"/>
        <w:gridCol w:w="1946"/>
        <w:gridCol w:w="1500"/>
        <w:gridCol w:w="1609"/>
        <w:gridCol w:w="2218"/>
      </w:tblGrid>
      <w:tr w:rsidR="000F2198" w:rsidTr="00843E64">
        <w:tc>
          <w:tcPr>
            <w:tcW w:w="2802" w:type="dxa"/>
            <w:vAlign w:val="center"/>
          </w:tcPr>
          <w:p w:rsidR="000F2198" w:rsidRPr="00A452CD" w:rsidRDefault="000F2198" w:rsidP="00446953">
            <w:pPr>
              <w:jc w:val="center"/>
              <w:rPr>
                <w:b/>
              </w:rPr>
            </w:pPr>
            <w:r w:rsidRPr="00A452CD">
              <w:rPr>
                <w:b/>
              </w:rPr>
              <w:t>Номер и наименование темы</w:t>
            </w:r>
          </w:p>
        </w:tc>
        <w:tc>
          <w:tcPr>
            <w:tcW w:w="1946" w:type="dxa"/>
            <w:vAlign w:val="center"/>
          </w:tcPr>
          <w:p w:rsidR="000F2198" w:rsidRPr="00A452CD" w:rsidRDefault="000F2198" w:rsidP="00446953">
            <w:pPr>
              <w:jc w:val="center"/>
              <w:rPr>
                <w:b/>
              </w:rPr>
            </w:pPr>
            <w:r w:rsidRPr="00A452CD">
              <w:rPr>
                <w:b/>
              </w:rPr>
              <w:t>Перечень практических заданий</w:t>
            </w:r>
          </w:p>
        </w:tc>
        <w:tc>
          <w:tcPr>
            <w:tcW w:w="1500" w:type="dxa"/>
            <w:vAlign w:val="center"/>
          </w:tcPr>
          <w:p w:rsidR="000F2198" w:rsidRPr="00A452CD" w:rsidRDefault="000F2198" w:rsidP="00446953">
            <w:pPr>
              <w:jc w:val="center"/>
              <w:rPr>
                <w:b/>
              </w:rPr>
            </w:pPr>
            <w:r w:rsidRPr="00A452CD">
              <w:rPr>
                <w:b/>
              </w:rPr>
              <w:t>Дата проверки</w:t>
            </w:r>
          </w:p>
        </w:tc>
        <w:tc>
          <w:tcPr>
            <w:tcW w:w="1609" w:type="dxa"/>
            <w:vAlign w:val="center"/>
          </w:tcPr>
          <w:p w:rsidR="000F2198" w:rsidRPr="00A452CD" w:rsidRDefault="000F2198" w:rsidP="00446953">
            <w:pPr>
              <w:jc w:val="center"/>
              <w:rPr>
                <w:b/>
              </w:rPr>
            </w:pPr>
            <w:r w:rsidRPr="00A452CD">
              <w:rPr>
                <w:b/>
              </w:rPr>
              <w:t>Отметка о выполнении</w:t>
            </w:r>
          </w:p>
        </w:tc>
        <w:tc>
          <w:tcPr>
            <w:tcW w:w="2218" w:type="dxa"/>
            <w:vAlign w:val="center"/>
          </w:tcPr>
          <w:p w:rsidR="000F2198" w:rsidRPr="00A452CD" w:rsidRDefault="000F2198" w:rsidP="00446953">
            <w:pPr>
              <w:jc w:val="center"/>
              <w:rPr>
                <w:b/>
              </w:rPr>
            </w:pPr>
            <w:r w:rsidRPr="00A452CD">
              <w:rPr>
                <w:b/>
              </w:rPr>
              <w:t>Подпись преподавателя</w:t>
            </w:r>
          </w:p>
        </w:tc>
      </w:tr>
      <w:tr w:rsidR="000F2198" w:rsidTr="00843E64">
        <w:tc>
          <w:tcPr>
            <w:tcW w:w="2802" w:type="dxa"/>
            <w:vMerge w:val="restart"/>
            <w:vAlign w:val="center"/>
          </w:tcPr>
          <w:p w:rsidR="000F2198" w:rsidRDefault="000F2198" w:rsidP="00446953">
            <w:r>
              <w:t>2. Понятия: виды и способы логического оперирования с ними</w:t>
            </w:r>
          </w:p>
        </w:tc>
        <w:tc>
          <w:tcPr>
            <w:tcW w:w="1946" w:type="dxa"/>
            <w:vAlign w:val="center"/>
          </w:tcPr>
          <w:p w:rsidR="000F2198" w:rsidRDefault="000F2198" w:rsidP="00446953">
            <w:pPr>
              <w:spacing w:before="120" w:after="120"/>
              <w:jc w:val="center"/>
            </w:pPr>
            <w:r>
              <w:t>Задание № 1</w:t>
            </w:r>
          </w:p>
        </w:tc>
        <w:tc>
          <w:tcPr>
            <w:tcW w:w="1500" w:type="dxa"/>
            <w:vAlign w:val="center"/>
          </w:tcPr>
          <w:p w:rsidR="000F2198" w:rsidRDefault="000F2198" w:rsidP="00446953">
            <w:pPr>
              <w:spacing w:before="120" w:after="120"/>
              <w:jc w:val="center"/>
            </w:pPr>
          </w:p>
        </w:tc>
        <w:tc>
          <w:tcPr>
            <w:tcW w:w="1609" w:type="dxa"/>
            <w:vAlign w:val="center"/>
          </w:tcPr>
          <w:p w:rsidR="000F2198" w:rsidRDefault="000F2198" w:rsidP="00446953">
            <w:pPr>
              <w:spacing w:before="120" w:after="120"/>
              <w:jc w:val="center"/>
            </w:pPr>
          </w:p>
        </w:tc>
        <w:tc>
          <w:tcPr>
            <w:tcW w:w="2218" w:type="dxa"/>
            <w:vAlign w:val="center"/>
          </w:tcPr>
          <w:p w:rsidR="000F2198" w:rsidRDefault="000F2198" w:rsidP="00446953">
            <w:pPr>
              <w:spacing w:before="120" w:after="120"/>
              <w:jc w:val="center"/>
            </w:pPr>
          </w:p>
        </w:tc>
      </w:tr>
      <w:tr w:rsidR="000F2198" w:rsidTr="00843E64">
        <w:tc>
          <w:tcPr>
            <w:tcW w:w="2802" w:type="dxa"/>
            <w:vMerge/>
            <w:vAlign w:val="center"/>
          </w:tcPr>
          <w:p w:rsidR="000F2198" w:rsidRDefault="000F2198" w:rsidP="00446953"/>
        </w:tc>
        <w:tc>
          <w:tcPr>
            <w:tcW w:w="1946" w:type="dxa"/>
            <w:vAlign w:val="center"/>
          </w:tcPr>
          <w:p w:rsidR="000F2198" w:rsidRDefault="000F2198" w:rsidP="00446953">
            <w:pPr>
              <w:spacing w:before="120" w:after="120"/>
              <w:jc w:val="center"/>
            </w:pPr>
            <w:r>
              <w:t>Задание № 2</w:t>
            </w:r>
          </w:p>
        </w:tc>
        <w:tc>
          <w:tcPr>
            <w:tcW w:w="1500" w:type="dxa"/>
            <w:vAlign w:val="center"/>
          </w:tcPr>
          <w:p w:rsidR="000F2198" w:rsidRDefault="000F2198" w:rsidP="00446953">
            <w:pPr>
              <w:spacing w:before="120" w:after="120"/>
              <w:jc w:val="center"/>
            </w:pPr>
          </w:p>
        </w:tc>
        <w:tc>
          <w:tcPr>
            <w:tcW w:w="1609" w:type="dxa"/>
            <w:vAlign w:val="center"/>
          </w:tcPr>
          <w:p w:rsidR="000F2198" w:rsidRDefault="000F2198" w:rsidP="00446953">
            <w:pPr>
              <w:spacing w:before="120" w:after="120"/>
              <w:jc w:val="center"/>
            </w:pPr>
          </w:p>
        </w:tc>
        <w:tc>
          <w:tcPr>
            <w:tcW w:w="2218" w:type="dxa"/>
            <w:vAlign w:val="center"/>
          </w:tcPr>
          <w:p w:rsidR="000F2198" w:rsidRDefault="000F2198" w:rsidP="00446953">
            <w:pPr>
              <w:spacing w:before="120" w:after="120"/>
              <w:jc w:val="center"/>
            </w:pPr>
          </w:p>
        </w:tc>
      </w:tr>
      <w:tr w:rsidR="000F2198" w:rsidTr="00843E64">
        <w:tc>
          <w:tcPr>
            <w:tcW w:w="2802" w:type="dxa"/>
            <w:vMerge/>
            <w:vAlign w:val="center"/>
          </w:tcPr>
          <w:p w:rsidR="000F2198" w:rsidRDefault="000F2198" w:rsidP="00446953"/>
        </w:tc>
        <w:tc>
          <w:tcPr>
            <w:tcW w:w="1946" w:type="dxa"/>
            <w:vAlign w:val="center"/>
          </w:tcPr>
          <w:p w:rsidR="000F2198" w:rsidRDefault="000F2198" w:rsidP="00446953">
            <w:pPr>
              <w:spacing w:before="120" w:after="120"/>
              <w:jc w:val="center"/>
            </w:pPr>
            <w:r>
              <w:t>Задание № 3</w:t>
            </w:r>
          </w:p>
        </w:tc>
        <w:tc>
          <w:tcPr>
            <w:tcW w:w="1500" w:type="dxa"/>
            <w:vAlign w:val="center"/>
          </w:tcPr>
          <w:p w:rsidR="000F2198" w:rsidRDefault="000F2198" w:rsidP="00446953">
            <w:pPr>
              <w:spacing w:before="120" w:after="120"/>
              <w:jc w:val="center"/>
            </w:pPr>
          </w:p>
        </w:tc>
        <w:tc>
          <w:tcPr>
            <w:tcW w:w="1609" w:type="dxa"/>
            <w:vAlign w:val="center"/>
          </w:tcPr>
          <w:p w:rsidR="000F2198" w:rsidRDefault="000F2198" w:rsidP="00446953">
            <w:pPr>
              <w:spacing w:before="120" w:after="120"/>
              <w:jc w:val="center"/>
            </w:pPr>
          </w:p>
        </w:tc>
        <w:tc>
          <w:tcPr>
            <w:tcW w:w="2218" w:type="dxa"/>
            <w:vAlign w:val="center"/>
          </w:tcPr>
          <w:p w:rsidR="000F2198" w:rsidRDefault="000F2198" w:rsidP="00446953">
            <w:pPr>
              <w:spacing w:before="120" w:after="120"/>
              <w:jc w:val="center"/>
            </w:pPr>
          </w:p>
        </w:tc>
      </w:tr>
      <w:tr w:rsidR="000F2198" w:rsidTr="00843E64">
        <w:tc>
          <w:tcPr>
            <w:tcW w:w="2802" w:type="dxa"/>
            <w:vMerge/>
            <w:vAlign w:val="center"/>
          </w:tcPr>
          <w:p w:rsidR="000F2198" w:rsidRDefault="000F2198" w:rsidP="00446953"/>
        </w:tc>
        <w:tc>
          <w:tcPr>
            <w:tcW w:w="1946" w:type="dxa"/>
            <w:vAlign w:val="center"/>
          </w:tcPr>
          <w:p w:rsidR="000F2198" w:rsidRDefault="000F2198" w:rsidP="00446953">
            <w:pPr>
              <w:spacing w:before="120" w:after="120"/>
              <w:jc w:val="center"/>
            </w:pPr>
            <w:r>
              <w:t>Задание № 4</w:t>
            </w:r>
          </w:p>
        </w:tc>
        <w:tc>
          <w:tcPr>
            <w:tcW w:w="1500" w:type="dxa"/>
            <w:vAlign w:val="center"/>
          </w:tcPr>
          <w:p w:rsidR="000F2198" w:rsidRDefault="000F2198" w:rsidP="00446953">
            <w:pPr>
              <w:spacing w:before="120" w:after="120"/>
              <w:jc w:val="center"/>
            </w:pPr>
          </w:p>
        </w:tc>
        <w:tc>
          <w:tcPr>
            <w:tcW w:w="1609" w:type="dxa"/>
            <w:vAlign w:val="center"/>
          </w:tcPr>
          <w:p w:rsidR="000F2198" w:rsidRDefault="000F2198" w:rsidP="00446953">
            <w:pPr>
              <w:spacing w:before="120" w:after="120"/>
              <w:jc w:val="center"/>
            </w:pPr>
          </w:p>
        </w:tc>
        <w:tc>
          <w:tcPr>
            <w:tcW w:w="2218" w:type="dxa"/>
            <w:vAlign w:val="center"/>
          </w:tcPr>
          <w:p w:rsidR="000F2198" w:rsidRDefault="000F2198" w:rsidP="00446953">
            <w:pPr>
              <w:spacing w:before="120" w:after="120"/>
              <w:jc w:val="center"/>
            </w:pPr>
          </w:p>
        </w:tc>
      </w:tr>
      <w:tr w:rsidR="000F2198" w:rsidTr="00843E64">
        <w:tc>
          <w:tcPr>
            <w:tcW w:w="2802" w:type="dxa"/>
            <w:vMerge w:val="restart"/>
            <w:vAlign w:val="center"/>
          </w:tcPr>
          <w:p w:rsidR="000F2198" w:rsidRDefault="000F2198" w:rsidP="00446953">
            <w:r>
              <w:t>3. Суждение: виды, состав, логические отношения</w:t>
            </w:r>
          </w:p>
        </w:tc>
        <w:tc>
          <w:tcPr>
            <w:tcW w:w="1946" w:type="dxa"/>
            <w:vAlign w:val="center"/>
          </w:tcPr>
          <w:p w:rsidR="000F2198" w:rsidRDefault="000F2198" w:rsidP="00446953">
            <w:pPr>
              <w:spacing w:before="120" w:after="120"/>
              <w:jc w:val="center"/>
            </w:pPr>
            <w:r>
              <w:t>Задание № 1</w:t>
            </w:r>
          </w:p>
        </w:tc>
        <w:tc>
          <w:tcPr>
            <w:tcW w:w="1500" w:type="dxa"/>
            <w:vAlign w:val="center"/>
          </w:tcPr>
          <w:p w:rsidR="000F2198" w:rsidRDefault="000F2198" w:rsidP="00446953">
            <w:pPr>
              <w:spacing w:before="120" w:after="120"/>
              <w:jc w:val="center"/>
            </w:pPr>
          </w:p>
        </w:tc>
        <w:tc>
          <w:tcPr>
            <w:tcW w:w="1609" w:type="dxa"/>
            <w:vAlign w:val="center"/>
          </w:tcPr>
          <w:p w:rsidR="000F2198" w:rsidRDefault="000F2198" w:rsidP="00446953">
            <w:pPr>
              <w:spacing w:before="120" w:after="120"/>
              <w:jc w:val="center"/>
            </w:pPr>
          </w:p>
        </w:tc>
        <w:tc>
          <w:tcPr>
            <w:tcW w:w="2218" w:type="dxa"/>
            <w:vAlign w:val="center"/>
          </w:tcPr>
          <w:p w:rsidR="000F2198" w:rsidRDefault="000F2198" w:rsidP="00446953">
            <w:pPr>
              <w:spacing w:before="120" w:after="120"/>
              <w:jc w:val="center"/>
            </w:pPr>
          </w:p>
        </w:tc>
      </w:tr>
      <w:tr w:rsidR="000F2198" w:rsidTr="00843E64">
        <w:tc>
          <w:tcPr>
            <w:tcW w:w="2802" w:type="dxa"/>
            <w:vMerge/>
            <w:vAlign w:val="center"/>
          </w:tcPr>
          <w:p w:rsidR="000F2198" w:rsidRDefault="000F2198" w:rsidP="00446953"/>
        </w:tc>
        <w:tc>
          <w:tcPr>
            <w:tcW w:w="1946" w:type="dxa"/>
            <w:vAlign w:val="center"/>
          </w:tcPr>
          <w:p w:rsidR="000F2198" w:rsidRDefault="000F2198" w:rsidP="00446953">
            <w:pPr>
              <w:spacing w:before="120" w:after="120"/>
              <w:jc w:val="center"/>
            </w:pPr>
            <w:r>
              <w:t>Задание № 2</w:t>
            </w:r>
          </w:p>
        </w:tc>
        <w:tc>
          <w:tcPr>
            <w:tcW w:w="1500" w:type="dxa"/>
            <w:vAlign w:val="center"/>
          </w:tcPr>
          <w:p w:rsidR="000F2198" w:rsidRDefault="000F2198" w:rsidP="00446953">
            <w:pPr>
              <w:spacing w:before="120" w:after="120"/>
              <w:jc w:val="center"/>
            </w:pPr>
          </w:p>
        </w:tc>
        <w:tc>
          <w:tcPr>
            <w:tcW w:w="1609" w:type="dxa"/>
            <w:vAlign w:val="center"/>
          </w:tcPr>
          <w:p w:rsidR="000F2198" w:rsidRDefault="000F2198" w:rsidP="00446953">
            <w:pPr>
              <w:spacing w:before="120" w:after="120"/>
              <w:jc w:val="center"/>
            </w:pPr>
          </w:p>
        </w:tc>
        <w:tc>
          <w:tcPr>
            <w:tcW w:w="2218" w:type="dxa"/>
            <w:vAlign w:val="center"/>
          </w:tcPr>
          <w:p w:rsidR="000F2198" w:rsidRDefault="000F2198" w:rsidP="00446953">
            <w:pPr>
              <w:spacing w:before="120" w:after="120"/>
              <w:jc w:val="center"/>
            </w:pPr>
          </w:p>
        </w:tc>
      </w:tr>
      <w:tr w:rsidR="000F2198" w:rsidTr="00843E64">
        <w:trPr>
          <w:trHeight w:val="615"/>
        </w:trPr>
        <w:tc>
          <w:tcPr>
            <w:tcW w:w="2802" w:type="dxa"/>
            <w:vMerge/>
            <w:vAlign w:val="center"/>
          </w:tcPr>
          <w:p w:rsidR="000F2198" w:rsidRDefault="000F2198" w:rsidP="00446953"/>
        </w:tc>
        <w:tc>
          <w:tcPr>
            <w:tcW w:w="1946" w:type="dxa"/>
            <w:vAlign w:val="center"/>
          </w:tcPr>
          <w:p w:rsidR="000F2198" w:rsidRDefault="000F2198" w:rsidP="00446953">
            <w:pPr>
              <w:spacing w:before="120" w:after="120"/>
              <w:jc w:val="center"/>
            </w:pPr>
            <w:r>
              <w:t>Задание № 3</w:t>
            </w:r>
          </w:p>
        </w:tc>
        <w:tc>
          <w:tcPr>
            <w:tcW w:w="1500" w:type="dxa"/>
            <w:vAlign w:val="center"/>
          </w:tcPr>
          <w:p w:rsidR="000F2198" w:rsidRDefault="000F2198" w:rsidP="00446953">
            <w:pPr>
              <w:spacing w:before="120" w:after="120"/>
              <w:jc w:val="center"/>
            </w:pPr>
          </w:p>
        </w:tc>
        <w:tc>
          <w:tcPr>
            <w:tcW w:w="1609" w:type="dxa"/>
            <w:vAlign w:val="center"/>
          </w:tcPr>
          <w:p w:rsidR="000F2198" w:rsidRDefault="000F2198" w:rsidP="00446953">
            <w:pPr>
              <w:spacing w:before="120" w:after="120"/>
              <w:jc w:val="center"/>
            </w:pPr>
          </w:p>
        </w:tc>
        <w:tc>
          <w:tcPr>
            <w:tcW w:w="2218" w:type="dxa"/>
            <w:vAlign w:val="center"/>
          </w:tcPr>
          <w:p w:rsidR="000F2198" w:rsidRDefault="000F2198" w:rsidP="00446953">
            <w:pPr>
              <w:spacing w:before="120" w:after="120"/>
              <w:jc w:val="center"/>
            </w:pPr>
          </w:p>
        </w:tc>
      </w:tr>
      <w:tr w:rsidR="000F2198" w:rsidTr="00843E64">
        <w:tc>
          <w:tcPr>
            <w:tcW w:w="2802" w:type="dxa"/>
            <w:vMerge w:val="restart"/>
            <w:vAlign w:val="center"/>
          </w:tcPr>
          <w:p w:rsidR="00DF7A0F" w:rsidRDefault="00DF7A0F" w:rsidP="00446953">
            <w:r w:rsidRPr="00DF7A0F">
              <w:t>Тема 5. Умозаключения</w:t>
            </w:r>
            <w:r w:rsidR="00843E64">
              <w:t>.</w:t>
            </w:r>
            <w:r w:rsidRPr="00DF7A0F">
              <w:t xml:space="preserve"> </w:t>
            </w:r>
          </w:p>
          <w:p w:rsidR="000F2198" w:rsidRDefault="000F2198" w:rsidP="00446953">
            <w:r w:rsidRPr="00DF7A0F">
              <w:t>5.1.</w:t>
            </w:r>
            <w:r>
              <w:t xml:space="preserve"> Непосредственные умозаключения </w:t>
            </w:r>
          </w:p>
        </w:tc>
        <w:tc>
          <w:tcPr>
            <w:tcW w:w="1946" w:type="dxa"/>
            <w:vAlign w:val="center"/>
          </w:tcPr>
          <w:p w:rsidR="000F2198" w:rsidRDefault="000F2198" w:rsidP="00446953">
            <w:pPr>
              <w:spacing w:before="120" w:after="120"/>
              <w:jc w:val="center"/>
            </w:pPr>
            <w:r>
              <w:t>Задание № 1</w:t>
            </w:r>
          </w:p>
        </w:tc>
        <w:tc>
          <w:tcPr>
            <w:tcW w:w="1500" w:type="dxa"/>
            <w:vAlign w:val="center"/>
          </w:tcPr>
          <w:p w:rsidR="000F2198" w:rsidRDefault="000F2198" w:rsidP="00446953">
            <w:pPr>
              <w:spacing w:before="120" w:after="120"/>
              <w:jc w:val="center"/>
            </w:pPr>
          </w:p>
        </w:tc>
        <w:tc>
          <w:tcPr>
            <w:tcW w:w="1609" w:type="dxa"/>
            <w:vAlign w:val="center"/>
          </w:tcPr>
          <w:p w:rsidR="000F2198" w:rsidRDefault="000F2198" w:rsidP="00446953">
            <w:pPr>
              <w:spacing w:before="120" w:after="120"/>
              <w:jc w:val="center"/>
            </w:pPr>
          </w:p>
        </w:tc>
        <w:tc>
          <w:tcPr>
            <w:tcW w:w="2218" w:type="dxa"/>
            <w:vAlign w:val="center"/>
          </w:tcPr>
          <w:p w:rsidR="000F2198" w:rsidRDefault="000F2198" w:rsidP="00446953">
            <w:pPr>
              <w:spacing w:before="120" w:after="120"/>
              <w:jc w:val="center"/>
            </w:pPr>
          </w:p>
        </w:tc>
      </w:tr>
      <w:tr w:rsidR="000F2198" w:rsidTr="00843E64">
        <w:trPr>
          <w:trHeight w:val="473"/>
        </w:trPr>
        <w:tc>
          <w:tcPr>
            <w:tcW w:w="2802" w:type="dxa"/>
            <w:vMerge/>
            <w:vAlign w:val="center"/>
          </w:tcPr>
          <w:p w:rsidR="000F2198" w:rsidRDefault="000F2198" w:rsidP="00446953"/>
        </w:tc>
        <w:tc>
          <w:tcPr>
            <w:tcW w:w="1946" w:type="dxa"/>
            <w:vAlign w:val="center"/>
          </w:tcPr>
          <w:p w:rsidR="000F2198" w:rsidRDefault="000F2198" w:rsidP="00446953">
            <w:pPr>
              <w:spacing w:before="120" w:after="120"/>
              <w:jc w:val="center"/>
            </w:pPr>
            <w:r>
              <w:t>Задание № 2</w:t>
            </w:r>
          </w:p>
        </w:tc>
        <w:tc>
          <w:tcPr>
            <w:tcW w:w="1500" w:type="dxa"/>
            <w:vAlign w:val="center"/>
          </w:tcPr>
          <w:p w:rsidR="000F2198" w:rsidRDefault="000F2198" w:rsidP="00446953">
            <w:pPr>
              <w:spacing w:before="120" w:after="120"/>
              <w:jc w:val="center"/>
            </w:pPr>
          </w:p>
        </w:tc>
        <w:tc>
          <w:tcPr>
            <w:tcW w:w="1609" w:type="dxa"/>
            <w:vAlign w:val="center"/>
          </w:tcPr>
          <w:p w:rsidR="000F2198" w:rsidRDefault="000F2198" w:rsidP="00446953">
            <w:pPr>
              <w:spacing w:before="120" w:after="120"/>
              <w:jc w:val="center"/>
            </w:pPr>
          </w:p>
        </w:tc>
        <w:tc>
          <w:tcPr>
            <w:tcW w:w="2218" w:type="dxa"/>
            <w:vAlign w:val="center"/>
          </w:tcPr>
          <w:p w:rsidR="000F2198" w:rsidRDefault="000F2198" w:rsidP="00446953">
            <w:pPr>
              <w:spacing w:before="120" w:after="120"/>
              <w:jc w:val="center"/>
            </w:pPr>
          </w:p>
        </w:tc>
      </w:tr>
      <w:tr w:rsidR="000F2198" w:rsidTr="00843E64">
        <w:tc>
          <w:tcPr>
            <w:tcW w:w="2802" w:type="dxa"/>
            <w:vMerge w:val="restart"/>
            <w:vAlign w:val="center"/>
          </w:tcPr>
          <w:p w:rsidR="000F2198" w:rsidRDefault="000F2198" w:rsidP="00446953">
            <w:r>
              <w:t>5.2. Простой категорический силлогизм</w:t>
            </w:r>
          </w:p>
        </w:tc>
        <w:tc>
          <w:tcPr>
            <w:tcW w:w="1946" w:type="dxa"/>
            <w:vAlign w:val="center"/>
          </w:tcPr>
          <w:p w:rsidR="000F2198" w:rsidRDefault="000F2198" w:rsidP="00446953">
            <w:pPr>
              <w:spacing w:before="120" w:after="120"/>
              <w:jc w:val="center"/>
            </w:pPr>
            <w:r>
              <w:t>Задание № 1</w:t>
            </w:r>
          </w:p>
        </w:tc>
        <w:tc>
          <w:tcPr>
            <w:tcW w:w="1500" w:type="dxa"/>
            <w:vAlign w:val="center"/>
          </w:tcPr>
          <w:p w:rsidR="000F2198" w:rsidRDefault="000F2198" w:rsidP="00446953">
            <w:pPr>
              <w:spacing w:before="120" w:after="120"/>
              <w:jc w:val="center"/>
            </w:pPr>
          </w:p>
        </w:tc>
        <w:tc>
          <w:tcPr>
            <w:tcW w:w="1609" w:type="dxa"/>
            <w:vAlign w:val="center"/>
          </w:tcPr>
          <w:p w:rsidR="000F2198" w:rsidRDefault="000F2198" w:rsidP="00446953">
            <w:pPr>
              <w:spacing w:before="120" w:after="120"/>
              <w:jc w:val="center"/>
            </w:pPr>
          </w:p>
        </w:tc>
        <w:tc>
          <w:tcPr>
            <w:tcW w:w="2218" w:type="dxa"/>
            <w:vAlign w:val="center"/>
          </w:tcPr>
          <w:p w:rsidR="000F2198" w:rsidRDefault="000F2198" w:rsidP="00446953">
            <w:pPr>
              <w:spacing w:before="120" w:after="120"/>
              <w:jc w:val="center"/>
            </w:pPr>
          </w:p>
        </w:tc>
      </w:tr>
      <w:tr w:rsidR="000F2198" w:rsidTr="00843E64">
        <w:trPr>
          <w:trHeight w:val="489"/>
        </w:trPr>
        <w:tc>
          <w:tcPr>
            <w:tcW w:w="2802" w:type="dxa"/>
            <w:vMerge/>
            <w:vAlign w:val="center"/>
          </w:tcPr>
          <w:p w:rsidR="000F2198" w:rsidRDefault="000F2198" w:rsidP="00446953"/>
        </w:tc>
        <w:tc>
          <w:tcPr>
            <w:tcW w:w="1946" w:type="dxa"/>
            <w:vAlign w:val="center"/>
          </w:tcPr>
          <w:p w:rsidR="000F2198" w:rsidRDefault="000F2198" w:rsidP="00446953">
            <w:pPr>
              <w:spacing w:before="120" w:after="120"/>
              <w:jc w:val="center"/>
            </w:pPr>
            <w:r>
              <w:t>Задание № 2</w:t>
            </w:r>
          </w:p>
        </w:tc>
        <w:tc>
          <w:tcPr>
            <w:tcW w:w="1500" w:type="dxa"/>
            <w:vAlign w:val="center"/>
          </w:tcPr>
          <w:p w:rsidR="000F2198" w:rsidRDefault="000F2198" w:rsidP="00446953">
            <w:pPr>
              <w:spacing w:before="120" w:after="120"/>
              <w:jc w:val="center"/>
            </w:pPr>
          </w:p>
        </w:tc>
        <w:tc>
          <w:tcPr>
            <w:tcW w:w="1609" w:type="dxa"/>
            <w:vAlign w:val="center"/>
          </w:tcPr>
          <w:p w:rsidR="000F2198" w:rsidRDefault="000F2198" w:rsidP="00446953">
            <w:pPr>
              <w:spacing w:before="120" w:after="120"/>
              <w:jc w:val="center"/>
            </w:pPr>
          </w:p>
        </w:tc>
        <w:tc>
          <w:tcPr>
            <w:tcW w:w="2218" w:type="dxa"/>
            <w:vAlign w:val="center"/>
          </w:tcPr>
          <w:p w:rsidR="000F2198" w:rsidRDefault="000F2198" w:rsidP="00446953">
            <w:pPr>
              <w:spacing w:before="120" w:after="120"/>
              <w:jc w:val="center"/>
            </w:pPr>
          </w:p>
        </w:tc>
      </w:tr>
      <w:tr w:rsidR="000F2198" w:rsidTr="00843E64">
        <w:tc>
          <w:tcPr>
            <w:tcW w:w="2802" w:type="dxa"/>
            <w:vMerge w:val="restart"/>
            <w:vAlign w:val="center"/>
          </w:tcPr>
          <w:p w:rsidR="000F2198" w:rsidRDefault="000F2198" w:rsidP="00446953">
            <w:r>
              <w:t>5.3. Умозаключения из сложных суждений (умозаключения логики высказываний)</w:t>
            </w:r>
          </w:p>
        </w:tc>
        <w:tc>
          <w:tcPr>
            <w:tcW w:w="1946" w:type="dxa"/>
            <w:vAlign w:val="center"/>
          </w:tcPr>
          <w:p w:rsidR="000F2198" w:rsidRDefault="000F2198" w:rsidP="00446953">
            <w:pPr>
              <w:spacing w:before="120" w:after="120"/>
              <w:jc w:val="center"/>
            </w:pPr>
            <w:r>
              <w:t>Задание № 1</w:t>
            </w:r>
          </w:p>
        </w:tc>
        <w:tc>
          <w:tcPr>
            <w:tcW w:w="1500" w:type="dxa"/>
            <w:vAlign w:val="center"/>
          </w:tcPr>
          <w:p w:rsidR="000F2198" w:rsidRDefault="000F2198" w:rsidP="00446953">
            <w:pPr>
              <w:spacing w:before="120" w:after="120"/>
              <w:jc w:val="center"/>
            </w:pPr>
          </w:p>
        </w:tc>
        <w:tc>
          <w:tcPr>
            <w:tcW w:w="1609" w:type="dxa"/>
            <w:vAlign w:val="center"/>
          </w:tcPr>
          <w:p w:rsidR="000F2198" w:rsidRDefault="000F2198" w:rsidP="00446953">
            <w:pPr>
              <w:spacing w:before="120" w:after="120"/>
              <w:jc w:val="center"/>
            </w:pPr>
          </w:p>
        </w:tc>
        <w:tc>
          <w:tcPr>
            <w:tcW w:w="2218" w:type="dxa"/>
            <w:vAlign w:val="center"/>
          </w:tcPr>
          <w:p w:rsidR="000F2198" w:rsidRDefault="000F2198" w:rsidP="00446953">
            <w:pPr>
              <w:spacing w:before="120" w:after="120"/>
              <w:jc w:val="center"/>
            </w:pPr>
          </w:p>
        </w:tc>
      </w:tr>
      <w:tr w:rsidR="000F2198" w:rsidTr="00843E64">
        <w:tc>
          <w:tcPr>
            <w:tcW w:w="2802" w:type="dxa"/>
            <w:vMerge/>
          </w:tcPr>
          <w:p w:rsidR="000F2198" w:rsidRDefault="000F2198" w:rsidP="00446953"/>
        </w:tc>
        <w:tc>
          <w:tcPr>
            <w:tcW w:w="1946" w:type="dxa"/>
            <w:vAlign w:val="center"/>
          </w:tcPr>
          <w:p w:rsidR="000F2198" w:rsidRDefault="000F2198" w:rsidP="00446953">
            <w:pPr>
              <w:spacing w:before="120" w:after="120"/>
              <w:jc w:val="center"/>
            </w:pPr>
            <w:r>
              <w:t>Задание № 2</w:t>
            </w:r>
          </w:p>
        </w:tc>
        <w:tc>
          <w:tcPr>
            <w:tcW w:w="1500" w:type="dxa"/>
            <w:vAlign w:val="center"/>
          </w:tcPr>
          <w:p w:rsidR="000F2198" w:rsidRDefault="000F2198" w:rsidP="00446953">
            <w:pPr>
              <w:spacing w:before="120" w:after="120"/>
              <w:jc w:val="center"/>
            </w:pPr>
          </w:p>
        </w:tc>
        <w:tc>
          <w:tcPr>
            <w:tcW w:w="1609" w:type="dxa"/>
            <w:vAlign w:val="center"/>
          </w:tcPr>
          <w:p w:rsidR="000F2198" w:rsidRDefault="000F2198" w:rsidP="00446953">
            <w:pPr>
              <w:spacing w:before="120" w:after="120"/>
              <w:jc w:val="center"/>
            </w:pPr>
          </w:p>
        </w:tc>
        <w:tc>
          <w:tcPr>
            <w:tcW w:w="2218" w:type="dxa"/>
            <w:vAlign w:val="center"/>
          </w:tcPr>
          <w:p w:rsidR="000F2198" w:rsidRDefault="000F2198" w:rsidP="00446953">
            <w:pPr>
              <w:spacing w:before="120" w:after="120"/>
              <w:jc w:val="center"/>
            </w:pPr>
          </w:p>
        </w:tc>
      </w:tr>
      <w:tr w:rsidR="000F2198" w:rsidTr="00843E64">
        <w:tc>
          <w:tcPr>
            <w:tcW w:w="2802" w:type="dxa"/>
            <w:vMerge/>
          </w:tcPr>
          <w:p w:rsidR="000F2198" w:rsidRDefault="000F2198" w:rsidP="00446953"/>
        </w:tc>
        <w:tc>
          <w:tcPr>
            <w:tcW w:w="1946" w:type="dxa"/>
            <w:vAlign w:val="center"/>
          </w:tcPr>
          <w:p w:rsidR="000F2198" w:rsidRDefault="000F2198" w:rsidP="00446953">
            <w:pPr>
              <w:spacing w:before="120" w:after="120"/>
              <w:jc w:val="center"/>
            </w:pPr>
            <w:r>
              <w:t>Задание № 3</w:t>
            </w:r>
          </w:p>
        </w:tc>
        <w:tc>
          <w:tcPr>
            <w:tcW w:w="1500" w:type="dxa"/>
            <w:vAlign w:val="center"/>
          </w:tcPr>
          <w:p w:rsidR="000F2198" w:rsidRDefault="000F2198" w:rsidP="00446953">
            <w:pPr>
              <w:spacing w:before="120" w:after="120"/>
              <w:jc w:val="center"/>
            </w:pPr>
          </w:p>
        </w:tc>
        <w:tc>
          <w:tcPr>
            <w:tcW w:w="1609" w:type="dxa"/>
            <w:vAlign w:val="center"/>
          </w:tcPr>
          <w:p w:rsidR="000F2198" w:rsidRDefault="000F2198" w:rsidP="00446953">
            <w:pPr>
              <w:spacing w:before="120" w:after="120"/>
              <w:jc w:val="center"/>
            </w:pPr>
          </w:p>
        </w:tc>
        <w:tc>
          <w:tcPr>
            <w:tcW w:w="2218" w:type="dxa"/>
            <w:vAlign w:val="center"/>
          </w:tcPr>
          <w:p w:rsidR="000F2198" w:rsidRDefault="000F2198" w:rsidP="00446953">
            <w:pPr>
              <w:spacing w:before="120" w:after="120"/>
              <w:jc w:val="center"/>
            </w:pPr>
          </w:p>
        </w:tc>
      </w:tr>
      <w:tr w:rsidR="00A40B08" w:rsidTr="00843E64">
        <w:tc>
          <w:tcPr>
            <w:tcW w:w="4748" w:type="dxa"/>
            <w:gridSpan w:val="2"/>
          </w:tcPr>
          <w:p w:rsidR="00A40B08" w:rsidRDefault="00A40B08" w:rsidP="00446953">
            <w:pPr>
              <w:spacing w:before="120" w:after="120"/>
            </w:pPr>
            <w:r>
              <w:t>Итоговая оценка</w:t>
            </w:r>
          </w:p>
        </w:tc>
        <w:tc>
          <w:tcPr>
            <w:tcW w:w="1500" w:type="dxa"/>
            <w:vAlign w:val="center"/>
          </w:tcPr>
          <w:p w:rsidR="00A40B08" w:rsidRDefault="00A40B08" w:rsidP="00446953">
            <w:pPr>
              <w:spacing w:before="120" w:after="120"/>
              <w:jc w:val="center"/>
            </w:pPr>
          </w:p>
        </w:tc>
        <w:tc>
          <w:tcPr>
            <w:tcW w:w="1609" w:type="dxa"/>
            <w:vAlign w:val="center"/>
          </w:tcPr>
          <w:p w:rsidR="00A40B08" w:rsidRDefault="00A40B08" w:rsidP="00446953">
            <w:pPr>
              <w:spacing w:before="120" w:after="120"/>
              <w:jc w:val="center"/>
            </w:pPr>
          </w:p>
        </w:tc>
        <w:tc>
          <w:tcPr>
            <w:tcW w:w="2218" w:type="dxa"/>
            <w:vAlign w:val="center"/>
          </w:tcPr>
          <w:p w:rsidR="00A40B08" w:rsidRDefault="00A40B08" w:rsidP="00446953">
            <w:pPr>
              <w:spacing w:before="120" w:after="120"/>
              <w:jc w:val="center"/>
            </w:pPr>
          </w:p>
        </w:tc>
      </w:tr>
    </w:tbl>
    <w:p w:rsidR="00843E64" w:rsidRDefault="00843E64">
      <w:pPr>
        <w:spacing w:after="200" w:line="276" w:lineRule="auto"/>
        <w:rPr>
          <w:b/>
        </w:rPr>
      </w:pPr>
      <w:r>
        <w:rPr>
          <w:b/>
        </w:rPr>
        <w:br w:type="page"/>
      </w:r>
    </w:p>
    <w:p w:rsidR="00A01BB6" w:rsidRPr="001B235A" w:rsidRDefault="00A01BB6" w:rsidP="00446953">
      <w:pPr>
        <w:spacing w:before="120" w:after="120"/>
        <w:jc w:val="center"/>
        <w:rPr>
          <w:b/>
        </w:rPr>
      </w:pPr>
      <w:r w:rsidRPr="001B235A">
        <w:rPr>
          <w:b/>
        </w:rPr>
        <w:lastRenderedPageBreak/>
        <w:t xml:space="preserve">МЕТОДИЧЕСКИЕ РЕКОМЕНДАЦИИ ПО ВЫПОЛНЕНИЮ ПРАКТИКУМА </w:t>
      </w:r>
    </w:p>
    <w:p w:rsidR="00A01BB6" w:rsidRPr="00502400" w:rsidRDefault="00A01BB6" w:rsidP="00446953">
      <w:pPr>
        <w:spacing w:before="120"/>
        <w:ind w:firstLine="720"/>
        <w:jc w:val="both"/>
        <w:rPr>
          <w:sz w:val="28"/>
          <w:szCs w:val="28"/>
        </w:rPr>
      </w:pPr>
      <w:r>
        <w:rPr>
          <w:sz w:val="28"/>
          <w:szCs w:val="28"/>
        </w:rPr>
        <w:t xml:space="preserve">Знать </w:t>
      </w:r>
      <w:r w:rsidRPr="00502400">
        <w:rPr>
          <w:sz w:val="28"/>
          <w:szCs w:val="28"/>
        </w:rPr>
        <w:t xml:space="preserve">– следовательно, уметь пользоваться. Эта мысль особенно справедлива, когда речь заходит о логике. Теория – лишь исходное условие и средство, помогающее приобрести навыки правильного рассуждения. Важнейшую роль в формировании этих навыков играют систематические упражнения в решении логических задач, в применении логических приемов и операций. Наличие этих навыков является основным для  вашего успешного и полного освоения учебной программы курса. Учтите это при изучении логики! </w:t>
      </w:r>
    </w:p>
    <w:p w:rsidR="00A01BB6" w:rsidRPr="00502400" w:rsidRDefault="00A01BB6" w:rsidP="00446953">
      <w:pPr>
        <w:ind w:firstLine="709"/>
        <w:jc w:val="both"/>
        <w:rPr>
          <w:sz w:val="28"/>
          <w:szCs w:val="28"/>
        </w:rPr>
      </w:pPr>
      <w:r w:rsidRPr="00502400">
        <w:rPr>
          <w:sz w:val="28"/>
          <w:szCs w:val="28"/>
        </w:rPr>
        <w:t>Практикум предназначен для самостоятельного выполнения курсантами практических работ, предусмотренных планом занятий по логике. Номер варианта выполняемой работы должен соответствовать номеру журнала успеваемости группы.</w:t>
      </w:r>
    </w:p>
    <w:p w:rsidR="00A01BB6" w:rsidRPr="00502400" w:rsidRDefault="00A01BB6" w:rsidP="00446953">
      <w:pPr>
        <w:ind w:firstLine="709"/>
        <w:jc w:val="both"/>
        <w:rPr>
          <w:sz w:val="28"/>
          <w:szCs w:val="28"/>
        </w:rPr>
      </w:pPr>
      <w:r w:rsidRPr="00502400">
        <w:rPr>
          <w:sz w:val="28"/>
          <w:szCs w:val="28"/>
        </w:rPr>
        <w:t>Практикум состоит из отдельных работ, выполняемых обучающимися в часы самостоятельной работы. Последовательность выполнения практических работ должны соответствовать порядку изучаемых тем. Вариант выполняемых задач из практического задания</w:t>
      </w:r>
      <w:r w:rsidR="00DF7A0F">
        <w:rPr>
          <w:sz w:val="28"/>
          <w:szCs w:val="28"/>
        </w:rPr>
        <w:t>.</w:t>
      </w:r>
      <w:r w:rsidRPr="00502400">
        <w:rPr>
          <w:sz w:val="28"/>
          <w:szCs w:val="28"/>
        </w:rPr>
        <w:t xml:space="preserve"> При выполнении заданий курсантам наряду с рекомендованной литературой следует пользоваться алгоритмами решения задач, приведенных в заданиях практикума, и учебно-методическими материалами кафедры философии. Черновые записи следует вести в отдельной тетради.</w:t>
      </w:r>
    </w:p>
    <w:p w:rsidR="00A01BB6" w:rsidRPr="00502400" w:rsidRDefault="00A01BB6" w:rsidP="00446953">
      <w:pPr>
        <w:ind w:firstLine="709"/>
        <w:jc w:val="both"/>
        <w:rPr>
          <w:sz w:val="28"/>
          <w:szCs w:val="28"/>
        </w:rPr>
      </w:pPr>
      <w:r w:rsidRPr="00502400">
        <w:rPr>
          <w:sz w:val="28"/>
          <w:szCs w:val="28"/>
        </w:rPr>
        <w:t xml:space="preserve">Курсант обязан в назначенный преподавателем срок отчитываться о выполненных заданиях с соответствующей отметкой в </w:t>
      </w:r>
      <w:r w:rsidR="00DF7A0F">
        <w:rPr>
          <w:sz w:val="28"/>
          <w:szCs w:val="28"/>
        </w:rPr>
        <w:t>графике контроля выполнения заданий</w:t>
      </w:r>
      <w:r w:rsidRPr="00502400">
        <w:rPr>
          <w:sz w:val="28"/>
          <w:szCs w:val="28"/>
        </w:rPr>
        <w:t xml:space="preserve"> практикума. После выполнения всех работ, предусмотренных </w:t>
      </w:r>
      <w:r w:rsidR="00DF7A0F">
        <w:rPr>
          <w:sz w:val="28"/>
          <w:szCs w:val="28"/>
        </w:rPr>
        <w:t>графиком выполнения заданий практикума</w:t>
      </w:r>
      <w:r w:rsidRPr="00502400">
        <w:rPr>
          <w:sz w:val="28"/>
          <w:szCs w:val="28"/>
        </w:rPr>
        <w:t xml:space="preserve">, практикум предъявляется на итоговом занятии или за неделю до сдачи зачета по курсу «Логика». </w:t>
      </w:r>
    </w:p>
    <w:p w:rsidR="00A01BB6" w:rsidRPr="00502400" w:rsidRDefault="00A01BB6" w:rsidP="00446953">
      <w:pPr>
        <w:ind w:firstLine="709"/>
        <w:jc w:val="both"/>
        <w:rPr>
          <w:sz w:val="28"/>
          <w:szCs w:val="28"/>
        </w:rPr>
      </w:pPr>
      <w:r w:rsidRPr="00502400">
        <w:rPr>
          <w:sz w:val="28"/>
          <w:szCs w:val="28"/>
        </w:rPr>
        <w:t xml:space="preserve">При решении задач курсант должен руководствоваться следующими методическими советами: </w:t>
      </w:r>
    </w:p>
    <w:p w:rsidR="00A01BB6" w:rsidRPr="00502400" w:rsidRDefault="00A01BB6" w:rsidP="00446953">
      <w:pPr>
        <w:numPr>
          <w:ilvl w:val="0"/>
          <w:numId w:val="20"/>
        </w:numPr>
        <w:overflowPunct w:val="0"/>
        <w:autoSpaceDE w:val="0"/>
        <w:autoSpaceDN w:val="0"/>
        <w:adjustRightInd w:val="0"/>
        <w:ind w:left="480" w:hanging="480"/>
        <w:jc w:val="both"/>
        <w:textAlignment w:val="baseline"/>
        <w:rPr>
          <w:sz w:val="28"/>
          <w:szCs w:val="28"/>
        </w:rPr>
      </w:pPr>
      <w:r w:rsidRPr="00502400">
        <w:rPr>
          <w:sz w:val="28"/>
          <w:szCs w:val="28"/>
        </w:rPr>
        <w:t xml:space="preserve">До решения задач необходимо усвоить теоретический материал. Кроме учебника могут быть использованы другие пособия по логике, указанные в списке основной литературы. </w:t>
      </w:r>
    </w:p>
    <w:p w:rsidR="00A01BB6" w:rsidRPr="00502400" w:rsidRDefault="00A01BB6" w:rsidP="00446953">
      <w:pPr>
        <w:numPr>
          <w:ilvl w:val="0"/>
          <w:numId w:val="20"/>
        </w:numPr>
        <w:overflowPunct w:val="0"/>
        <w:autoSpaceDE w:val="0"/>
        <w:autoSpaceDN w:val="0"/>
        <w:adjustRightInd w:val="0"/>
        <w:ind w:left="480" w:hanging="480"/>
        <w:jc w:val="both"/>
        <w:textAlignment w:val="baseline"/>
        <w:rPr>
          <w:sz w:val="28"/>
          <w:szCs w:val="28"/>
        </w:rPr>
      </w:pPr>
      <w:r w:rsidRPr="00502400">
        <w:rPr>
          <w:sz w:val="28"/>
          <w:szCs w:val="28"/>
        </w:rPr>
        <w:t xml:space="preserve">Решение задач следует производить по мере последовательного изучения отдельных разделов всего теоретического курса. Переходить к решению задач следующего раздела нужно после того, как разобраны задачи предыдущего раздела курса. </w:t>
      </w:r>
    </w:p>
    <w:p w:rsidR="00A01BB6" w:rsidRPr="00502400" w:rsidRDefault="00A01BB6" w:rsidP="00446953">
      <w:pPr>
        <w:numPr>
          <w:ilvl w:val="0"/>
          <w:numId w:val="20"/>
        </w:numPr>
        <w:overflowPunct w:val="0"/>
        <w:autoSpaceDE w:val="0"/>
        <w:autoSpaceDN w:val="0"/>
        <w:adjustRightInd w:val="0"/>
        <w:ind w:left="480" w:hanging="480"/>
        <w:jc w:val="both"/>
        <w:textAlignment w:val="baseline"/>
        <w:rPr>
          <w:sz w:val="28"/>
          <w:szCs w:val="28"/>
        </w:rPr>
      </w:pPr>
      <w:r w:rsidRPr="00502400">
        <w:rPr>
          <w:sz w:val="28"/>
          <w:szCs w:val="28"/>
        </w:rPr>
        <w:t xml:space="preserve">Перед выполнением каждого нового задания обратитесь к анализу тех образцов решения задач и их записи, которые приведены в начале каждого практического задания. </w:t>
      </w:r>
    </w:p>
    <w:p w:rsidR="00A01BB6" w:rsidRDefault="00A01BB6" w:rsidP="00446953">
      <w:pPr>
        <w:numPr>
          <w:ilvl w:val="0"/>
          <w:numId w:val="20"/>
        </w:numPr>
        <w:overflowPunct w:val="0"/>
        <w:autoSpaceDE w:val="0"/>
        <w:autoSpaceDN w:val="0"/>
        <w:adjustRightInd w:val="0"/>
        <w:ind w:left="480" w:hanging="480"/>
        <w:jc w:val="both"/>
        <w:textAlignment w:val="baseline"/>
        <w:rPr>
          <w:sz w:val="28"/>
          <w:szCs w:val="28"/>
        </w:rPr>
      </w:pPr>
      <w:r w:rsidRPr="00502400">
        <w:rPr>
          <w:sz w:val="28"/>
          <w:szCs w:val="28"/>
        </w:rPr>
        <w:t xml:space="preserve">Решение логических задач требует применения выработанных формализованных процедур. </w:t>
      </w:r>
    </w:p>
    <w:p w:rsidR="00F947E0" w:rsidRDefault="00F947E0" w:rsidP="00446953">
      <w:pPr>
        <w:overflowPunct w:val="0"/>
        <w:autoSpaceDE w:val="0"/>
        <w:autoSpaceDN w:val="0"/>
        <w:adjustRightInd w:val="0"/>
        <w:jc w:val="both"/>
        <w:textAlignment w:val="baseline"/>
        <w:rPr>
          <w:sz w:val="28"/>
          <w:szCs w:val="28"/>
        </w:rPr>
      </w:pPr>
    </w:p>
    <w:p w:rsidR="00F947E0" w:rsidRDefault="00F947E0" w:rsidP="00446953">
      <w:pPr>
        <w:overflowPunct w:val="0"/>
        <w:autoSpaceDE w:val="0"/>
        <w:autoSpaceDN w:val="0"/>
        <w:adjustRightInd w:val="0"/>
        <w:jc w:val="both"/>
        <w:textAlignment w:val="baseline"/>
        <w:rPr>
          <w:sz w:val="28"/>
          <w:szCs w:val="28"/>
        </w:rPr>
      </w:pPr>
    </w:p>
    <w:p w:rsidR="00DF7A0F" w:rsidRDefault="00DF7A0F">
      <w:pPr>
        <w:spacing w:after="200" w:line="276" w:lineRule="auto"/>
        <w:rPr>
          <w:b/>
          <w:sz w:val="28"/>
          <w:szCs w:val="28"/>
        </w:rPr>
      </w:pPr>
      <w:r>
        <w:rPr>
          <w:b/>
          <w:sz w:val="28"/>
          <w:szCs w:val="28"/>
        </w:rPr>
        <w:br w:type="page"/>
      </w:r>
    </w:p>
    <w:p w:rsidR="00A01BB6" w:rsidRDefault="00A01BB6" w:rsidP="00446953">
      <w:pPr>
        <w:spacing w:before="120"/>
        <w:jc w:val="center"/>
        <w:rPr>
          <w:b/>
          <w:sz w:val="28"/>
          <w:szCs w:val="28"/>
        </w:rPr>
      </w:pPr>
      <w:r w:rsidRPr="0015598D">
        <w:rPr>
          <w:b/>
          <w:sz w:val="28"/>
          <w:szCs w:val="28"/>
        </w:rPr>
        <w:lastRenderedPageBreak/>
        <w:t xml:space="preserve">Тема № </w:t>
      </w:r>
      <w:r>
        <w:rPr>
          <w:b/>
          <w:sz w:val="28"/>
          <w:szCs w:val="28"/>
        </w:rPr>
        <w:t>2</w:t>
      </w:r>
    </w:p>
    <w:p w:rsidR="00A01BB6" w:rsidRDefault="00A01BB6" w:rsidP="00446953">
      <w:pPr>
        <w:spacing w:after="120"/>
        <w:jc w:val="center"/>
        <w:rPr>
          <w:b/>
          <w:sz w:val="28"/>
          <w:szCs w:val="28"/>
        </w:rPr>
      </w:pPr>
      <w:r w:rsidRPr="00AA56E6">
        <w:rPr>
          <w:b/>
          <w:sz w:val="28"/>
          <w:szCs w:val="28"/>
        </w:rPr>
        <w:t>Поняти</w:t>
      </w:r>
      <w:r>
        <w:rPr>
          <w:b/>
          <w:sz w:val="28"/>
          <w:szCs w:val="28"/>
        </w:rPr>
        <w:t>я: виды и способы логического оперирования с ними</w:t>
      </w:r>
    </w:p>
    <w:p w:rsidR="00A01BB6" w:rsidRPr="0029255C" w:rsidRDefault="00A01BB6" w:rsidP="00446953">
      <w:pPr>
        <w:widowControl w:val="0"/>
        <w:tabs>
          <w:tab w:val="num" w:pos="284"/>
        </w:tabs>
        <w:jc w:val="both"/>
        <w:rPr>
          <w:sz w:val="28"/>
          <w:szCs w:val="28"/>
        </w:rPr>
      </w:pPr>
      <w:r w:rsidRPr="0029255C">
        <w:rPr>
          <w:bCs/>
          <w:sz w:val="28"/>
          <w:szCs w:val="28"/>
        </w:rPr>
        <w:t>Задание 1.</w:t>
      </w:r>
      <w:r w:rsidRPr="0029255C">
        <w:rPr>
          <w:sz w:val="28"/>
          <w:szCs w:val="28"/>
        </w:rPr>
        <w:t xml:space="preserve"> </w:t>
      </w:r>
    </w:p>
    <w:p w:rsidR="00A01BB6" w:rsidRPr="00DC4AE6" w:rsidRDefault="00A01BB6" w:rsidP="00446953">
      <w:pPr>
        <w:widowControl w:val="0"/>
        <w:tabs>
          <w:tab w:val="num" w:pos="284"/>
        </w:tabs>
        <w:ind w:left="513"/>
        <w:jc w:val="both"/>
        <w:rPr>
          <w:i/>
          <w:sz w:val="28"/>
          <w:szCs w:val="28"/>
        </w:rPr>
      </w:pPr>
      <w:r w:rsidRPr="00DC4AE6">
        <w:rPr>
          <w:i/>
          <w:sz w:val="28"/>
          <w:szCs w:val="28"/>
        </w:rPr>
        <w:t>Подберите понятия, находящиеся в</w:t>
      </w:r>
      <w:r>
        <w:rPr>
          <w:i/>
          <w:sz w:val="28"/>
          <w:szCs w:val="28"/>
        </w:rPr>
        <w:t xml:space="preserve"> логических</w:t>
      </w:r>
      <w:r w:rsidRPr="00DC4AE6">
        <w:rPr>
          <w:i/>
          <w:sz w:val="28"/>
          <w:szCs w:val="28"/>
        </w:rPr>
        <w:t xml:space="preserve">  отношениях </w:t>
      </w:r>
      <w:r>
        <w:rPr>
          <w:i/>
          <w:sz w:val="28"/>
          <w:szCs w:val="28"/>
        </w:rPr>
        <w:t>с</w:t>
      </w:r>
      <w:r w:rsidRPr="00DC4AE6">
        <w:rPr>
          <w:i/>
          <w:sz w:val="28"/>
          <w:szCs w:val="28"/>
        </w:rPr>
        <w:t xml:space="preserve"> данн</w:t>
      </w:r>
      <w:r>
        <w:rPr>
          <w:i/>
          <w:sz w:val="28"/>
          <w:szCs w:val="28"/>
        </w:rPr>
        <w:t>ым</w:t>
      </w:r>
      <w:r w:rsidRPr="00DC4AE6">
        <w:rPr>
          <w:i/>
          <w:sz w:val="28"/>
          <w:szCs w:val="28"/>
        </w:rPr>
        <w:t xml:space="preserve"> поняти</w:t>
      </w:r>
      <w:r>
        <w:rPr>
          <w:i/>
          <w:sz w:val="28"/>
          <w:szCs w:val="28"/>
        </w:rPr>
        <w:t>ем</w:t>
      </w:r>
      <w:r w:rsidRPr="00DC4AE6">
        <w:rPr>
          <w:i/>
          <w:sz w:val="28"/>
          <w:szCs w:val="28"/>
        </w:rPr>
        <w:t>.</w:t>
      </w:r>
    </w:p>
    <w:p w:rsidR="00A01BB6" w:rsidRPr="00F3118B" w:rsidRDefault="00A01BB6" w:rsidP="00446953">
      <w:pPr>
        <w:spacing w:before="120" w:after="120"/>
        <w:jc w:val="both"/>
        <w:rPr>
          <w:i/>
          <w:sz w:val="28"/>
          <w:szCs w:val="28"/>
        </w:rPr>
      </w:pPr>
      <w:r w:rsidRPr="00F3118B">
        <w:rPr>
          <w:i/>
          <w:sz w:val="28"/>
          <w:szCs w:val="28"/>
        </w:rPr>
        <w:t>Варианты</w:t>
      </w:r>
    </w:p>
    <w:p w:rsidR="00A01BB6" w:rsidRPr="00761728" w:rsidRDefault="00A01BB6" w:rsidP="00446953">
      <w:pPr>
        <w:numPr>
          <w:ilvl w:val="1"/>
          <w:numId w:val="16"/>
        </w:numPr>
        <w:tabs>
          <w:tab w:val="clear" w:pos="420"/>
          <w:tab w:val="num" w:pos="0"/>
        </w:tabs>
        <w:ind w:left="0" w:firstLine="0"/>
        <w:jc w:val="both"/>
        <w:rPr>
          <w:sz w:val="20"/>
          <w:szCs w:val="20"/>
        </w:rPr>
      </w:pPr>
      <w:r>
        <w:rPr>
          <w:sz w:val="20"/>
          <w:szCs w:val="20"/>
        </w:rPr>
        <w:t>Следователь</w:t>
      </w:r>
      <w:r w:rsidRPr="00761728">
        <w:rPr>
          <w:sz w:val="20"/>
          <w:szCs w:val="20"/>
        </w:rPr>
        <w:t xml:space="preserve">. </w:t>
      </w:r>
      <w:r w:rsidRPr="00761728">
        <w:rPr>
          <w:b/>
          <w:sz w:val="20"/>
          <w:szCs w:val="20"/>
        </w:rPr>
        <w:t>1.2.</w:t>
      </w:r>
      <w:r w:rsidRPr="00761728">
        <w:rPr>
          <w:sz w:val="20"/>
          <w:szCs w:val="20"/>
        </w:rPr>
        <w:t xml:space="preserve"> </w:t>
      </w:r>
      <w:r>
        <w:rPr>
          <w:sz w:val="20"/>
          <w:szCs w:val="20"/>
        </w:rPr>
        <w:t>Пистолет</w:t>
      </w:r>
      <w:r w:rsidRPr="00761728">
        <w:rPr>
          <w:sz w:val="20"/>
          <w:szCs w:val="20"/>
        </w:rPr>
        <w:t xml:space="preserve">. </w:t>
      </w:r>
      <w:r w:rsidRPr="00761728">
        <w:rPr>
          <w:b/>
          <w:sz w:val="20"/>
          <w:szCs w:val="20"/>
        </w:rPr>
        <w:t>1.3.</w:t>
      </w:r>
      <w:r w:rsidRPr="00761728">
        <w:rPr>
          <w:sz w:val="20"/>
          <w:szCs w:val="20"/>
        </w:rPr>
        <w:t xml:space="preserve"> </w:t>
      </w:r>
      <w:r>
        <w:rPr>
          <w:sz w:val="20"/>
          <w:szCs w:val="20"/>
        </w:rPr>
        <w:t>Паспорт</w:t>
      </w:r>
      <w:r w:rsidRPr="00761728">
        <w:rPr>
          <w:sz w:val="20"/>
          <w:szCs w:val="20"/>
        </w:rPr>
        <w:t xml:space="preserve">. </w:t>
      </w:r>
      <w:r w:rsidRPr="00761728">
        <w:rPr>
          <w:b/>
          <w:sz w:val="20"/>
          <w:szCs w:val="20"/>
        </w:rPr>
        <w:t>1.4.</w:t>
      </w:r>
      <w:r w:rsidRPr="00761728">
        <w:rPr>
          <w:sz w:val="20"/>
          <w:szCs w:val="20"/>
        </w:rPr>
        <w:t xml:space="preserve"> </w:t>
      </w:r>
      <w:r>
        <w:rPr>
          <w:sz w:val="20"/>
          <w:szCs w:val="20"/>
        </w:rPr>
        <w:t>Планета</w:t>
      </w:r>
      <w:r w:rsidRPr="00761728">
        <w:rPr>
          <w:sz w:val="20"/>
          <w:szCs w:val="20"/>
        </w:rPr>
        <w:t xml:space="preserve">. </w:t>
      </w:r>
      <w:r w:rsidRPr="00761728">
        <w:rPr>
          <w:b/>
          <w:sz w:val="20"/>
          <w:szCs w:val="20"/>
        </w:rPr>
        <w:t>1.5.</w:t>
      </w:r>
      <w:r w:rsidRPr="00761728">
        <w:rPr>
          <w:sz w:val="20"/>
          <w:szCs w:val="20"/>
        </w:rPr>
        <w:t xml:space="preserve"> Квадрат. </w:t>
      </w:r>
      <w:r w:rsidRPr="00761728">
        <w:rPr>
          <w:b/>
          <w:sz w:val="20"/>
          <w:szCs w:val="20"/>
        </w:rPr>
        <w:t>1.6.</w:t>
      </w:r>
      <w:r w:rsidRPr="00761728">
        <w:rPr>
          <w:sz w:val="20"/>
          <w:szCs w:val="20"/>
        </w:rPr>
        <w:t xml:space="preserve"> Квартира. </w:t>
      </w:r>
      <w:r w:rsidRPr="00761728">
        <w:rPr>
          <w:b/>
          <w:sz w:val="20"/>
          <w:szCs w:val="20"/>
        </w:rPr>
        <w:t>1.7.</w:t>
      </w:r>
      <w:r w:rsidRPr="00761728">
        <w:rPr>
          <w:sz w:val="20"/>
          <w:szCs w:val="20"/>
        </w:rPr>
        <w:t xml:space="preserve"> Киноактер. </w:t>
      </w:r>
      <w:r w:rsidRPr="00761728">
        <w:rPr>
          <w:b/>
          <w:sz w:val="20"/>
          <w:szCs w:val="20"/>
        </w:rPr>
        <w:t>1.8.</w:t>
      </w:r>
      <w:r w:rsidRPr="00761728">
        <w:rPr>
          <w:sz w:val="20"/>
          <w:szCs w:val="20"/>
        </w:rPr>
        <w:t xml:space="preserve"> Компьютер. </w:t>
      </w:r>
      <w:r w:rsidRPr="00761728">
        <w:rPr>
          <w:b/>
          <w:sz w:val="20"/>
          <w:szCs w:val="20"/>
        </w:rPr>
        <w:t>1.9.</w:t>
      </w:r>
      <w:r w:rsidRPr="00761728">
        <w:rPr>
          <w:sz w:val="20"/>
          <w:szCs w:val="20"/>
        </w:rPr>
        <w:t xml:space="preserve"> </w:t>
      </w:r>
      <w:r>
        <w:rPr>
          <w:sz w:val="20"/>
          <w:szCs w:val="20"/>
        </w:rPr>
        <w:t>Кодекс</w:t>
      </w:r>
      <w:r w:rsidRPr="00761728">
        <w:rPr>
          <w:sz w:val="20"/>
          <w:szCs w:val="20"/>
        </w:rPr>
        <w:t xml:space="preserve">. </w:t>
      </w:r>
      <w:r w:rsidRPr="00761728">
        <w:rPr>
          <w:b/>
          <w:sz w:val="20"/>
          <w:szCs w:val="20"/>
        </w:rPr>
        <w:t>1.10</w:t>
      </w:r>
      <w:r w:rsidRPr="00761728">
        <w:rPr>
          <w:sz w:val="20"/>
          <w:szCs w:val="20"/>
        </w:rPr>
        <w:t>. Кража.</w:t>
      </w:r>
      <w:r w:rsidRPr="00761728">
        <w:rPr>
          <w:i/>
          <w:sz w:val="20"/>
          <w:szCs w:val="20"/>
        </w:rPr>
        <w:t xml:space="preserve"> </w:t>
      </w:r>
      <w:r w:rsidRPr="00761728">
        <w:rPr>
          <w:b/>
          <w:iCs/>
          <w:sz w:val="20"/>
          <w:szCs w:val="20"/>
        </w:rPr>
        <w:t>1.11.</w:t>
      </w:r>
      <w:r w:rsidRPr="00761728">
        <w:rPr>
          <w:i/>
          <w:sz w:val="20"/>
          <w:szCs w:val="20"/>
        </w:rPr>
        <w:t xml:space="preserve"> </w:t>
      </w:r>
      <w:r w:rsidRPr="00761728">
        <w:rPr>
          <w:sz w:val="20"/>
          <w:szCs w:val="20"/>
        </w:rPr>
        <w:t xml:space="preserve">Студент. </w:t>
      </w:r>
      <w:r w:rsidRPr="00761728">
        <w:rPr>
          <w:b/>
          <w:sz w:val="20"/>
          <w:szCs w:val="20"/>
        </w:rPr>
        <w:t>1.12.</w:t>
      </w:r>
      <w:r w:rsidRPr="00761728">
        <w:rPr>
          <w:sz w:val="20"/>
          <w:szCs w:val="20"/>
        </w:rPr>
        <w:t xml:space="preserve"> Рабочий. </w:t>
      </w:r>
      <w:r w:rsidRPr="00761728">
        <w:rPr>
          <w:b/>
          <w:sz w:val="20"/>
          <w:szCs w:val="20"/>
        </w:rPr>
        <w:t xml:space="preserve">1.13. </w:t>
      </w:r>
      <w:r w:rsidRPr="00761728">
        <w:rPr>
          <w:sz w:val="20"/>
          <w:szCs w:val="20"/>
        </w:rPr>
        <w:t xml:space="preserve">Математик. </w:t>
      </w:r>
      <w:r w:rsidRPr="00761728">
        <w:rPr>
          <w:b/>
          <w:sz w:val="20"/>
          <w:szCs w:val="20"/>
        </w:rPr>
        <w:t>1.14.</w:t>
      </w:r>
      <w:r w:rsidRPr="00761728">
        <w:rPr>
          <w:sz w:val="20"/>
          <w:szCs w:val="20"/>
        </w:rPr>
        <w:t xml:space="preserve"> Медицинский институт. </w:t>
      </w:r>
      <w:r w:rsidRPr="00761728">
        <w:rPr>
          <w:b/>
          <w:sz w:val="20"/>
          <w:szCs w:val="20"/>
        </w:rPr>
        <w:t>1.15.</w:t>
      </w:r>
      <w:r w:rsidRPr="00761728">
        <w:rPr>
          <w:sz w:val="20"/>
          <w:szCs w:val="20"/>
        </w:rPr>
        <w:t xml:space="preserve"> </w:t>
      </w:r>
      <w:r>
        <w:rPr>
          <w:sz w:val="20"/>
          <w:szCs w:val="20"/>
        </w:rPr>
        <w:t>Полицейский</w:t>
      </w:r>
      <w:r w:rsidRPr="00761728">
        <w:rPr>
          <w:sz w:val="20"/>
          <w:szCs w:val="20"/>
        </w:rPr>
        <w:t xml:space="preserve">. </w:t>
      </w:r>
      <w:r w:rsidRPr="00761728">
        <w:rPr>
          <w:b/>
          <w:sz w:val="20"/>
          <w:szCs w:val="20"/>
        </w:rPr>
        <w:t>1.16.</w:t>
      </w:r>
      <w:r w:rsidRPr="00761728">
        <w:rPr>
          <w:sz w:val="20"/>
          <w:szCs w:val="20"/>
        </w:rPr>
        <w:t xml:space="preserve"> </w:t>
      </w:r>
      <w:r>
        <w:rPr>
          <w:sz w:val="20"/>
          <w:szCs w:val="20"/>
        </w:rPr>
        <w:t>Полковник</w:t>
      </w:r>
      <w:r w:rsidRPr="00761728">
        <w:rPr>
          <w:sz w:val="20"/>
          <w:szCs w:val="20"/>
        </w:rPr>
        <w:t xml:space="preserve">. </w:t>
      </w:r>
      <w:r w:rsidRPr="00761728">
        <w:rPr>
          <w:b/>
          <w:sz w:val="20"/>
          <w:szCs w:val="20"/>
        </w:rPr>
        <w:t>1.17</w:t>
      </w:r>
      <w:r w:rsidRPr="00761728">
        <w:rPr>
          <w:sz w:val="20"/>
          <w:szCs w:val="20"/>
        </w:rPr>
        <w:t xml:space="preserve">. Населенный пункт. </w:t>
      </w:r>
      <w:r w:rsidRPr="00761728">
        <w:rPr>
          <w:b/>
          <w:sz w:val="20"/>
          <w:szCs w:val="20"/>
        </w:rPr>
        <w:t>1.18.</w:t>
      </w:r>
      <w:r w:rsidRPr="00761728">
        <w:rPr>
          <w:sz w:val="20"/>
          <w:szCs w:val="20"/>
        </w:rPr>
        <w:t xml:space="preserve"> Нищий. </w:t>
      </w:r>
      <w:r w:rsidRPr="00761728">
        <w:rPr>
          <w:b/>
          <w:sz w:val="20"/>
          <w:szCs w:val="20"/>
        </w:rPr>
        <w:t>1.19.</w:t>
      </w:r>
      <w:r w:rsidRPr="00761728">
        <w:rPr>
          <w:sz w:val="20"/>
          <w:szCs w:val="20"/>
        </w:rPr>
        <w:t xml:space="preserve"> </w:t>
      </w:r>
      <w:r>
        <w:rPr>
          <w:sz w:val="20"/>
          <w:szCs w:val="20"/>
        </w:rPr>
        <w:t>Врач</w:t>
      </w:r>
      <w:r w:rsidRPr="00761728">
        <w:rPr>
          <w:sz w:val="20"/>
          <w:szCs w:val="20"/>
        </w:rPr>
        <w:t xml:space="preserve">. </w:t>
      </w:r>
      <w:r w:rsidRPr="00761728">
        <w:rPr>
          <w:b/>
          <w:sz w:val="20"/>
          <w:szCs w:val="20"/>
        </w:rPr>
        <w:t>1.20</w:t>
      </w:r>
      <w:r w:rsidRPr="00761728">
        <w:rPr>
          <w:sz w:val="20"/>
          <w:szCs w:val="20"/>
        </w:rPr>
        <w:t xml:space="preserve">. Обвинитель. </w:t>
      </w:r>
      <w:r w:rsidRPr="00761728">
        <w:rPr>
          <w:b/>
          <w:sz w:val="20"/>
          <w:szCs w:val="20"/>
        </w:rPr>
        <w:t>1.21.</w:t>
      </w:r>
      <w:r w:rsidRPr="00761728">
        <w:rPr>
          <w:sz w:val="20"/>
          <w:szCs w:val="20"/>
        </w:rPr>
        <w:t xml:space="preserve"> Самолет. </w:t>
      </w:r>
      <w:r w:rsidRPr="00761728">
        <w:rPr>
          <w:b/>
          <w:sz w:val="20"/>
          <w:szCs w:val="20"/>
        </w:rPr>
        <w:t>1.22.</w:t>
      </w:r>
      <w:r w:rsidRPr="00761728">
        <w:rPr>
          <w:sz w:val="20"/>
          <w:szCs w:val="20"/>
        </w:rPr>
        <w:t xml:space="preserve"> Орудие преступления. </w:t>
      </w:r>
      <w:r w:rsidRPr="00761728">
        <w:rPr>
          <w:b/>
          <w:sz w:val="20"/>
          <w:szCs w:val="20"/>
        </w:rPr>
        <w:t>1.23.</w:t>
      </w:r>
      <w:r w:rsidRPr="00761728">
        <w:rPr>
          <w:sz w:val="20"/>
          <w:szCs w:val="20"/>
        </w:rPr>
        <w:t xml:space="preserve"> Отличник.</w:t>
      </w:r>
      <w:r w:rsidRPr="00761728">
        <w:rPr>
          <w:b/>
          <w:sz w:val="20"/>
          <w:szCs w:val="20"/>
        </w:rPr>
        <w:t xml:space="preserve"> 1.24. </w:t>
      </w:r>
      <w:r w:rsidRPr="000518E4">
        <w:rPr>
          <w:sz w:val="20"/>
          <w:szCs w:val="20"/>
        </w:rPr>
        <w:t>Автобус</w:t>
      </w:r>
      <w:r w:rsidRPr="00761728">
        <w:rPr>
          <w:sz w:val="20"/>
          <w:szCs w:val="20"/>
        </w:rPr>
        <w:t xml:space="preserve">. </w:t>
      </w:r>
      <w:r w:rsidRPr="00761728">
        <w:rPr>
          <w:b/>
          <w:sz w:val="20"/>
          <w:szCs w:val="20"/>
        </w:rPr>
        <w:t>1.25.</w:t>
      </w:r>
      <w:r w:rsidRPr="00761728">
        <w:rPr>
          <w:sz w:val="20"/>
          <w:szCs w:val="20"/>
        </w:rPr>
        <w:t xml:space="preserve"> Паспорт. </w:t>
      </w:r>
      <w:r w:rsidRPr="00761728">
        <w:rPr>
          <w:b/>
          <w:sz w:val="20"/>
          <w:szCs w:val="20"/>
        </w:rPr>
        <w:t>1.26.</w:t>
      </w:r>
      <w:r w:rsidRPr="00761728">
        <w:rPr>
          <w:sz w:val="20"/>
          <w:szCs w:val="20"/>
        </w:rPr>
        <w:t xml:space="preserve"> Писатель. </w:t>
      </w:r>
      <w:r w:rsidRPr="00761728">
        <w:rPr>
          <w:b/>
          <w:sz w:val="20"/>
          <w:szCs w:val="20"/>
        </w:rPr>
        <w:t>1.27.</w:t>
      </w:r>
      <w:r w:rsidRPr="00524A4B">
        <w:rPr>
          <w:sz w:val="20"/>
          <w:szCs w:val="20"/>
        </w:rPr>
        <w:t>Ножницы</w:t>
      </w:r>
      <w:r w:rsidRPr="00761728">
        <w:rPr>
          <w:b/>
          <w:sz w:val="20"/>
          <w:szCs w:val="20"/>
        </w:rPr>
        <w:t>. 1.28</w:t>
      </w:r>
      <w:r w:rsidRPr="00761728">
        <w:rPr>
          <w:sz w:val="20"/>
          <w:szCs w:val="20"/>
        </w:rPr>
        <w:t xml:space="preserve">. </w:t>
      </w:r>
      <w:r>
        <w:rPr>
          <w:sz w:val="20"/>
          <w:szCs w:val="20"/>
        </w:rPr>
        <w:t>Игрушка</w:t>
      </w:r>
      <w:r w:rsidRPr="00761728">
        <w:rPr>
          <w:sz w:val="20"/>
          <w:szCs w:val="20"/>
        </w:rPr>
        <w:t xml:space="preserve">. </w:t>
      </w:r>
      <w:r w:rsidRPr="00761728">
        <w:rPr>
          <w:b/>
          <w:sz w:val="20"/>
          <w:szCs w:val="20"/>
        </w:rPr>
        <w:t>1.29.</w:t>
      </w:r>
      <w:r w:rsidRPr="00761728">
        <w:rPr>
          <w:sz w:val="20"/>
          <w:szCs w:val="20"/>
        </w:rPr>
        <w:t xml:space="preserve"> Поезд. </w:t>
      </w:r>
      <w:r w:rsidRPr="00761728">
        <w:rPr>
          <w:b/>
          <w:sz w:val="20"/>
          <w:szCs w:val="20"/>
        </w:rPr>
        <w:t>1.30</w:t>
      </w:r>
      <w:r w:rsidRPr="00761728">
        <w:rPr>
          <w:sz w:val="20"/>
          <w:szCs w:val="20"/>
        </w:rPr>
        <w:t xml:space="preserve">. </w:t>
      </w:r>
      <w:r>
        <w:rPr>
          <w:sz w:val="20"/>
          <w:szCs w:val="20"/>
        </w:rPr>
        <w:t>Миллионер</w:t>
      </w:r>
      <w:r w:rsidRPr="00761728">
        <w:rPr>
          <w:sz w:val="20"/>
          <w:szCs w:val="20"/>
        </w:rPr>
        <w:t xml:space="preserve">. </w:t>
      </w:r>
    </w:p>
    <w:p w:rsidR="00A01BB6" w:rsidRPr="00633457" w:rsidRDefault="00A01BB6" w:rsidP="00446953">
      <w:pPr>
        <w:spacing w:before="120" w:after="120"/>
        <w:jc w:val="both"/>
        <w:rPr>
          <w:i/>
        </w:rPr>
      </w:pPr>
      <w:r w:rsidRPr="00633457">
        <w:rPr>
          <w:i/>
        </w:rPr>
        <w:t xml:space="preserve">Решение: </w:t>
      </w:r>
    </w:p>
    <w:p w:rsidR="00A01BB6" w:rsidRPr="00633457" w:rsidRDefault="00A01BB6" w:rsidP="00446953">
      <w:pPr>
        <w:widowControl w:val="0"/>
        <w:tabs>
          <w:tab w:val="num" w:pos="284"/>
        </w:tabs>
        <w:jc w:val="both"/>
      </w:pPr>
      <w:r w:rsidRPr="00633457">
        <w:t xml:space="preserve">Обозначим понятие «…………………………………………………..» - </w:t>
      </w:r>
      <w:r w:rsidRPr="00633457">
        <w:rPr>
          <w:b/>
          <w:i/>
        </w:rPr>
        <w:t>А</w:t>
      </w:r>
      <w:r w:rsidRPr="00633457">
        <w:t>, подберем понятия, вступающие с ним в отношение подчинения, перекрещивания, соподчинения, противоречия.</w:t>
      </w:r>
    </w:p>
    <w:p w:rsidR="00A01BB6" w:rsidRPr="00633457" w:rsidRDefault="00A01BB6" w:rsidP="00446953">
      <w:pPr>
        <w:widowControl w:val="0"/>
        <w:numPr>
          <w:ilvl w:val="0"/>
          <w:numId w:val="17"/>
        </w:numPr>
        <w:tabs>
          <w:tab w:val="clear" w:pos="720"/>
          <w:tab w:val="num" w:pos="570"/>
        </w:tabs>
        <w:ind w:left="0" w:firstLine="0"/>
        <w:jc w:val="both"/>
      </w:pPr>
      <w:r w:rsidRPr="00633457">
        <w:t xml:space="preserve">Отношение подчинения </w:t>
      </w:r>
    </w:p>
    <w:p w:rsidR="00A01BB6" w:rsidRPr="00633457" w:rsidRDefault="0052432D" w:rsidP="00446953">
      <w:pPr>
        <w:widowControl w:val="0"/>
        <w:tabs>
          <w:tab w:val="num" w:pos="284"/>
        </w:tabs>
        <w:jc w:val="both"/>
      </w:pPr>
      <w:r>
        <w:rPr>
          <w:noProof/>
        </w:rPr>
        <w:pict>
          <v:oval id="Овал 26" o:spid="_x0000_s1146" style="position:absolute;left:0;text-align:left;margin-left:2.45pt;margin-top:21.95pt;width:54pt;height:44.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" filled="f">
            <v:textbox style="mso-next-textbox:#Овал 26">
              <w:txbxContent>
                <w:p w:rsidR="00FB4E44" w:rsidRPr="00DC4AE6" w:rsidRDefault="00FB4E44" w:rsidP="00A01BB6">
                  <w:r>
                    <w:t>В</w:t>
                  </w:r>
                </w:p>
              </w:txbxContent>
            </v:textbox>
            <w10:wrap type="square"/>
          </v:oval>
        </w:pict>
      </w:r>
      <w:r>
        <w:rPr>
          <w:noProof/>
        </w:rPr>
        <w:pict>
          <v:oval id="Овал 25" o:spid="_x0000_s1148" style="position:absolute;left:0;text-align:left;margin-left:29.45pt;margin-top:40.9pt;width:18pt;height:1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">
            <v:textbox style="mso-next-textbox:#Овал 25" inset="0,0,0,0">
              <w:txbxContent>
                <w:p w:rsidR="00FB4E44" w:rsidRDefault="00FB4E44" w:rsidP="00A01BB6">
                  <w:pPr>
                    <w:pStyle w:val="9"/>
                    <w:jc w:val="center"/>
                    <w:rPr>
                      <w:rFonts w:ascii="Times New Roman" w:hAnsi="Times New Roman"/>
                    </w:rPr>
                  </w:pPr>
                  <w:r>
                    <w:rPr>
                      <w:rFonts w:ascii="Times New Roman" w:hAnsi="Times New Roman"/>
                    </w:rPr>
                    <w:t>А</w:t>
                  </w:r>
                </w:p>
              </w:txbxContent>
            </v:textbox>
          </v:oval>
        </w:pict>
      </w:r>
      <w:r w:rsidR="00A01BB6" w:rsidRPr="00633457">
        <w:t>Если понятие</w:t>
      </w:r>
      <w:r w:rsidR="00A01BB6" w:rsidRPr="00633457">
        <w:rPr>
          <w:b/>
          <w:i/>
        </w:rPr>
        <w:t xml:space="preserve"> А </w:t>
      </w:r>
      <w:r w:rsidR="00A01BB6" w:rsidRPr="00633457">
        <w:t xml:space="preserve">- …………………………………., то подчиняющее  понятие </w:t>
      </w:r>
      <w:r w:rsidR="00A01BB6" w:rsidRPr="00633457">
        <w:rPr>
          <w:b/>
          <w:i/>
        </w:rPr>
        <w:t>В</w:t>
      </w:r>
      <w:r w:rsidR="00A01BB6" w:rsidRPr="00633457">
        <w:t xml:space="preserve"> – ……………………………………………………………………………... Проверяем образовавшиеся отношения между понятиями </w:t>
      </w:r>
      <w:r w:rsidR="00A01BB6" w:rsidRPr="00633457">
        <w:rPr>
          <w:b/>
          <w:i/>
        </w:rPr>
        <w:t>А</w:t>
      </w:r>
      <w:r w:rsidR="00A01BB6" w:rsidRPr="00633457">
        <w:t xml:space="preserve"> и </w:t>
      </w:r>
      <w:r w:rsidR="00A01BB6" w:rsidRPr="00633457">
        <w:rPr>
          <w:b/>
          <w:i/>
        </w:rPr>
        <w:t>В</w:t>
      </w:r>
      <w:r w:rsidR="00A01BB6" w:rsidRPr="00633457">
        <w:rPr>
          <w:bCs/>
        </w:rPr>
        <w:t xml:space="preserve"> </w:t>
      </w:r>
      <w:r w:rsidR="00A01BB6" w:rsidRPr="00633457">
        <w:t xml:space="preserve">по следующей схеме: «Всякий элемент  объема понятия </w:t>
      </w:r>
      <w:r w:rsidR="00A01BB6" w:rsidRPr="00633457">
        <w:rPr>
          <w:b/>
          <w:i/>
          <w:iCs/>
        </w:rPr>
        <w:t xml:space="preserve">А </w:t>
      </w:r>
      <w:r w:rsidR="00A01BB6" w:rsidRPr="00633457">
        <w:t xml:space="preserve">является элементом объема понятия </w:t>
      </w:r>
      <w:r w:rsidR="00A01BB6" w:rsidRPr="00633457">
        <w:rPr>
          <w:b/>
          <w:i/>
        </w:rPr>
        <w:t>В,</w:t>
      </w:r>
      <w:r w:rsidR="00A01BB6" w:rsidRPr="00633457">
        <w:t xml:space="preserve"> но не  наоборот» </w:t>
      </w:r>
    </w:p>
    <w:p w:rsidR="00A01BB6" w:rsidRPr="00633457" w:rsidRDefault="00A01BB6" w:rsidP="00446953">
      <w:pPr>
        <w:widowControl w:val="0"/>
        <w:tabs>
          <w:tab w:val="num" w:pos="570"/>
        </w:tabs>
        <w:jc w:val="both"/>
      </w:pPr>
      <w:r w:rsidRPr="00633457">
        <w:t>«Всякий элемент  объема понятия «………………………………»</w:t>
      </w:r>
      <w:r w:rsidRPr="00633457">
        <w:rPr>
          <w:b/>
          <w:i/>
          <w:iCs/>
        </w:rPr>
        <w:t xml:space="preserve"> </w:t>
      </w:r>
      <w:r w:rsidRPr="00633457">
        <w:t>является элементом объема понятия «………………………..»</w:t>
      </w:r>
      <w:r w:rsidRPr="00633457">
        <w:rPr>
          <w:b/>
          <w:i/>
        </w:rPr>
        <w:t>,</w:t>
      </w:r>
      <w:r w:rsidRPr="00633457">
        <w:t xml:space="preserve"> но не  наоборот»</w:t>
      </w:r>
    </w:p>
    <w:p w:rsidR="00A01BB6" w:rsidRPr="00633457" w:rsidRDefault="00A01BB6" w:rsidP="00446953">
      <w:pPr>
        <w:widowControl w:val="0"/>
        <w:tabs>
          <w:tab w:val="num" w:pos="284"/>
        </w:tabs>
        <w:jc w:val="both"/>
      </w:pPr>
      <w:r w:rsidRPr="00633457">
        <w:t xml:space="preserve">Полученное высказывание является истинным, следовательно, понятия подобраны правильно.  </w:t>
      </w:r>
    </w:p>
    <w:p w:rsidR="00A01BB6" w:rsidRPr="00633457" w:rsidRDefault="0052432D" w:rsidP="00446953">
      <w:pPr>
        <w:widowControl w:val="0"/>
        <w:tabs>
          <w:tab w:val="num" w:pos="284"/>
        </w:tabs>
        <w:jc w:val="both"/>
      </w:pPr>
      <w:r>
        <w:rPr>
          <w:noProof/>
        </w:rPr>
        <w:pict>
          <v:oval id="Овал 24" o:spid="_x0000_s1149" style="position:absolute;left:0;text-align:left;margin-left:2.85pt;margin-top:5.55pt;width:54pt;height: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" filled="f">
            <v:textbox style="mso-next-textbox:#Овал 24">
              <w:txbxContent>
                <w:p w:rsidR="00FB4E44" w:rsidRPr="00DC4AE6" w:rsidRDefault="00FB4E44" w:rsidP="00A01BB6">
                  <w:r>
                    <w:t>А</w:t>
                  </w:r>
                </w:p>
              </w:txbxContent>
            </v:textbox>
            <w10:wrap type="square"/>
          </v:oval>
        </w:pict>
      </w:r>
      <w:r w:rsidR="00A01BB6" w:rsidRPr="00633457">
        <w:t xml:space="preserve">Если понятие </w:t>
      </w:r>
      <w:r w:rsidR="00A01BB6" w:rsidRPr="00633457">
        <w:rPr>
          <w:b/>
          <w:i/>
        </w:rPr>
        <w:t>А</w:t>
      </w:r>
      <w:r w:rsidR="00A01BB6" w:rsidRPr="00633457">
        <w:t xml:space="preserve"> - ……………………………………, то подчиненное  понятие </w:t>
      </w:r>
      <w:r w:rsidR="00A01BB6" w:rsidRPr="00633457">
        <w:rPr>
          <w:b/>
          <w:i/>
        </w:rPr>
        <w:t>В</w:t>
      </w:r>
      <w:r w:rsidR="00A01BB6" w:rsidRPr="00633457">
        <w:t xml:space="preserve"> –</w:t>
      </w:r>
    </w:p>
    <w:p w:rsidR="00A01BB6" w:rsidRPr="00633457" w:rsidRDefault="0052432D" w:rsidP="00446953">
      <w:pPr>
        <w:widowControl w:val="0"/>
        <w:tabs>
          <w:tab w:val="num" w:pos="284"/>
        </w:tabs>
        <w:jc w:val="both"/>
      </w:pPr>
      <w:r>
        <w:rPr>
          <w:noProof/>
        </w:rPr>
        <w:pict>
          <v:oval id="Овал 23" o:spid="_x0000_s1150" style="position:absolute;left:0;text-align:left;margin-left:-32.55pt;margin-top:9.75pt;width:16.5pt;height:2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">
            <v:textbox style="mso-next-textbox:#Овал 23" inset="0,0,0,0">
              <w:txbxContent>
                <w:p w:rsidR="00FB4E44" w:rsidRDefault="00FB4E44" w:rsidP="00A01BB6">
                  <w:pPr>
                    <w:pStyle w:val="9"/>
                    <w:jc w:val="center"/>
                    <w:rPr>
                      <w:rFonts w:ascii="Times New Roman" w:hAnsi="Times New Roman"/>
                    </w:rPr>
                  </w:pPr>
                  <w:r>
                    <w:rPr>
                      <w:rFonts w:ascii="Times New Roman" w:hAnsi="Times New Roman"/>
                    </w:rPr>
                    <w:t>В</w:t>
                  </w:r>
                </w:p>
              </w:txbxContent>
            </v:textbox>
          </v:oval>
        </w:pict>
      </w:r>
      <w:r w:rsidR="00A01BB6" w:rsidRPr="00633457">
        <w:t xml:space="preserve">……………………………………………………………………………... Проверяем образовавшиеся отношения  между понятиями </w:t>
      </w:r>
      <w:r w:rsidR="00A01BB6" w:rsidRPr="00633457">
        <w:rPr>
          <w:b/>
          <w:i/>
        </w:rPr>
        <w:t>А</w:t>
      </w:r>
      <w:r w:rsidR="00A01BB6" w:rsidRPr="00633457">
        <w:t xml:space="preserve"> и </w:t>
      </w:r>
      <w:r w:rsidR="00A01BB6" w:rsidRPr="00633457">
        <w:rPr>
          <w:b/>
          <w:i/>
        </w:rPr>
        <w:t>В</w:t>
      </w:r>
      <w:r w:rsidR="00A01BB6" w:rsidRPr="00633457">
        <w:rPr>
          <w:bCs/>
        </w:rPr>
        <w:t xml:space="preserve"> </w:t>
      </w:r>
      <w:r w:rsidR="00A01BB6" w:rsidRPr="00633457">
        <w:t xml:space="preserve">по следующей схеме:  «Всякий  элемент объема  понятия </w:t>
      </w:r>
      <w:r w:rsidR="00A01BB6" w:rsidRPr="00633457">
        <w:rPr>
          <w:b/>
          <w:i/>
        </w:rPr>
        <w:t>В</w:t>
      </w:r>
      <w:r w:rsidR="00A01BB6" w:rsidRPr="00633457">
        <w:t xml:space="preserve"> является элементом объема понятия </w:t>
      </w:r>
      <w:r w:rsidR="00A01BB6" w:rsidRPr="00633457">
        <w:rPr>
          <w:b/>
          <w:i/>
        </w:rPr>
        <w:t>А</w:t>
      </w:r>
      <w:r w:rsidR="00A01BB6" w:rsidRPr="00633457">
        <w:rPr>
          <w:bCs/>
          <w:iCs/>
        </w:rPr>
        <w:t xml:space="preserve">, </w:t>
      </w:r>
      <w:r w:rsidR="00A01BB6" w:rsidRPr="00633457">
        <w:t xml:space="preserve">но не наоборот» </w:t>
      </w:r>
    </w:p>
    <w:p w:rsidR="00A01BB6" w:rsidRPr="00633457" w:rsidRDefault="00A01BB6" w:rsidP="00446953">
      <w:pPr>
        <w:widowControl w:val="0"/>
        <w:tabs>
          <w:tab w:val="num" w:pos="284"/>
        </w:tabs>
        <w:jc w:val="both"/>
      </w:pPr>
      <w:r w:rsidRPr="00633457">
        <w:t>«Всякий  элемент объема  понятия «…………………………………» является элементом объема понятия «…………………………………………….»</w:t>
      </w:r>
      <w:r w:rsidRPr="00633457">
        <w:rPr>
          <w:bCs/>
          <w:iCs/>
        </w:rPr>
        <w:t xml:space="preserve">, </w:t>
      </w:r>
      <w:r w:rsidRPr="00633457">
        <w:t>но не наоборот.</w:t>
      </w:r>
    </w:p>
    <w:p w:rsidR="00A01BB6" w:rsidRPr="00633457" w:rsidRDefault="00A01BB6" w:rsidP="00446953">
      <w:pPr>
        <w:widowControl w:val="0"/>
        <w:tabs>
          <w:tab w:val="num" w:pos="284"/>
        </w:tabs>
        <w:ind w:left="-57"/>
        <w:jc w:val="both"/>
      </w:pPr>
      <w:r w:rsidRPr="00633457">
        <w:t>Полученное высказывание является истинным, следовательно, понятия подобраны правильно.</w:t>
      </w:r>
    </w:p>
    <w:p w:rsidR="00A01BB6" w:rsidRPr="00633457" w:rsidRDefault="00A01BB6" w:rsidP="00446953">
      <w:pPr>
        <w:pStyle w:val="ab"/>
        <w:widowControl w:val="0"/>
        <w:numPr>
          <w:ilvl w:val="1"/>
          <w:numId w:val="17"/>
        </w:numPr>
        <w:tabs>
          <w:tab w:val="num" w:pos="627"/>
        </w:tabs>
        <w:spacing w:after="0"/>
        <w:ind w:left="0" w:firstLine="0"/>
        <w:jc w:val="both"/>
      </w:pPr>
      <w:r w:rsidRPr="00633457">
        <w:t>Отношение перекрещивания</w:t>
      </w:r>
    </w:p>
    <w:p w:rsidR="00A01BB6" w:rsidRPr="00633457" w:rsidRDefault="0052432D" w:rsidP="00446953">
      <w:pPr>
        <w:pStyle w:val="ab"/>
        <w:widowControl w:val="0"/>
        <w:tabs>
          <w:tab w:val="num" w:pos="284"/>
        </w:tabs>
        <w:jc w:val="both"/>
      </w:pPr>
      <w:r w:rsidRPr="0052432D">
        <w:rPr>
          <w:bCs/>
          <w:noProof/>
        </w:rPr>
        <w:pict>
          <v:oval id="Овал 22" o:spid="_x0000_s1147" style="position:absolute;left:0;text-align:left;margin-left:0;margin-top:20.05pt;width:54.15pt;height:5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" filled="f">
            <v:textbox style="mso-next-textbox:#Овал 22" inset="0,0,0,0">
              <w:txbxContent>
                <w:p w:rsidR="00FB4E44" w:rsidRDefault="00FB4E44" w:rsidP="00A01BB6">
                  <w:pPr>
                    <w:pStyle w:val="5"/>
                    <w:rPr>
                      <w:sz w:val="20"/>
                    </w:rPr>
                  </w:pPr>
                </w:p>
                <w:p w:rsidR="00FB4E44" w:rsidRPr="002F08A3" w:rsidRDefault="00FB4E44" w:rsidP="00A01BB6">
                  <w:r>
                    <w:t>С</w:t>
                  </w:r>
                </w:p>
              </w:txbxContent>
            </v:textbox>
            <w10:wrap type="square"/>
          </v:oval>
        </w:pict>
      </w:r>
      <w:r>
        <w:rPr>
          <w:noProof/>
        </w:rPr>
        <w:pict>
          <v:oval id="Овал 21" o:spid="_x0000_s1151" style="position:absolute;left:0;text-align:left;margin-left:20.45pt;margin-top:31.35pt;width:25.5pt;height:1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">
            <v:textbox style="mso-next-textbox:#Овал 21" inset="0,0,0,0">
              <w:txbxContent>
                <w:p w:rsidR="00FB4E44" w:rsidRDefault="00FB4E44" w:rsidP="00A01BB6">
                  <w:pPr>
                    <w:pStyle w:val="9"/>
                    <w:jc w:val="center"/>
                    <w:rPr>
                      <w:rFonts w:ascii="Times New Roman" w:hAnsi="Times New Roman"/>
                    </w:rPr>
                  </w:pPr>
                  <w:r>
                    <w:rPr>
                      <w:rFonts w:ascii="Times New Roman" w:hAnsi="Times New Roman"/>
                    </w:rPr>
                    <w:t>В</w:t>
                  </w:r>
                </w:p>
              </w:txbxContent>
            </v:textbox>
          </v:oval>
        </w:pict>
      </w:r>
      <w:r>
        <w:rPr>
          <w:noProof/>
        </w:rPr>
        <w:pict>
          <v:oval id="Овал 20" o:spid="_x0000_s1152" style="position:absolute;left:0;text-align:left;margin-left:2.45pt;margin-top:31.35pt;width:25.5pt;height:1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" filled="f">
            <v:textbox style="mso-next-textbox:#Овал 20" inset="0,0,0,0">
              <w:txbxContent>
                <w:p w:rsidR="00FB4E44" w:rsidRDefault="00FB4E44" w:rsidP="00A01BB6">
                  <w:pPr>
                    <w:pStyle w:val="9"/>
                    <w:rPr>
                      <w:rFonts w:ascii="Times New Roman" w:hAnsi="Times New Roman"/>
                    </w:rPr>
                  </w:pPr>
                  <w:r>
                    <w:rPr>
                      <w:rFonts w:ascii="Times New Roman" w:hAnsi="Times New Roman"/>
                    </w:rPr>
                    <w:t>А</w:t>
                  </w:r>
                </w:p>
              </w:txbxContent>
            </v:textbox>
          </v:oval>
        </w:pict>
      </w:r>
      <w:r w:rsidR="00A01BB6" w:rsidRPr="00633457">
        <w:t xml:space="preserve">Чтобы правильно подобрать к понятию </w:t>
      </w:r>
      <w:r w:rsidR="00A01BB6" w:rsidRPr="00633457">
        <w:rPr>
          <w:b/>
          <w:i/>
        </w:rPr>
        <w:t>А</w:t>
      </w:r>
      <w:r w:rsidR="00A01BB6" w:rsidRPr="00633457">
        <w:rPr>
          <w:bCs/>
        </w:rPr>
        <w:t xml:space="preserve"> </w:t>
      </w:r>
      <w:r w:rsidR="00A01BB6" w:rsidRPr="00633457">
        <w:t xml:space="preserve">(………………………………………..) перекрещивающееся понятие </w:t>
      </w:r>
      <w:r w:rsidR="00A01BB6" w:rsidRPr="00633457">
        <w:rPr>
          <w:b/>
          <w:i/>
        </w:rPr>
        <w:t>В,</w:t>
      </w:r>
      <w:r w:rsidR="00A01BB6" w:rsidRPr="00633457">
        <w:t xml:space="preserve"> необходимо сначала подобрать родовое понятие </w:t>
      </w:r>
      <w:r w:rsidR="00A01BB6" w:rsidRPr="00633457">
        <w:rPr>
          <w:b/>
          <w:i/>
        </w:rPr>
        <w:t xml:space="preserve">С. </w:t>
      </w:r>
      <w:r w:rsidR="00A01BB6" w:rsidRPr="00633457">
        <w:t>Таким понятием будет понятие «…………………</w:t>
      </w:r>
    </w:p>
    <w:p w:rsidR="00A01BB6" w:rsidRPr="00633457" w:rsidRDefault="00A01BB6" w:rsidP="00446953">
      <w:pPr>
        <w:pStyle w:val="ab"/>
        <w:widowControl w:val="0"/>
        <w:tabs>
          <w:tab w:val="num" w:pos="284"/>
        </w:tabs>
        <w:spacing w:after="0"/>
        <w:jc w:val="both"/>
      </w:pPr>
      <w:r w:rsidRPr="00633457">
        <w:t xml:space="preserve">………………………………………..». Теперь к содержанию родового понятия «………………………………………………..» прибавим видовой признак «………………………………….................................». </w:t>
      </w:r>
    </w:p>
    <w:p w:rsidR="00A01BB6" w:rsidRPr="00633457" w:rsidRDefault="00A01BB6" w:rsidP="00446953">
      <w:pPr>
        <w:pStyle w:val="ab"/>
        <w:widowControl w:val="0"/>
        <w:tabs>
          <w:tab w:val="num" w:pos="284"/>
        </w:tabs>
        <w:spacing w:after="0"/>
        <w:jc w:val="both"/>
      </w:pPr>
      <w:r w:rsidRPr="00633457">
        <w:t xml:space="preserve">Полученное понятие </w:t>
      </w:r>
      <w:r w:rsidRPr="00633457">
        <w:rPr>
          <w:b/>
          <w:i/>
        </w:rPr>
        <w:t xml:space="preserve">В </w:t>
      </w:r>
      <w:r w:rsidRPr="00633457">
        <w:rPr>
          <w:bCs/>
          <w:iCs/>
        </w:rPr>
        <w:t>(……………………………………………………………..</w:t>
      </w:r>
      <w:r w:rsidRPr="00633457">
        <w:t xml:space="preserve">) будет  пересекаться с понятием </w:t>
      </w:r>
      <w:r w:rsidRPr="00633457">
        <w:rPr>
          <w:b/>
          <w:i/>
        </w:rPr>
        <w:t xml:space="preserve">А </w:t>
      </w:r>
      <w:r w:rsidRPr="00633457">
        <w:t>(………………………………………………...). Проверяем об</w:t>
      </w:r>
      <w:r w:rsidRPr="00633457">
        <w:softHyphen/>
        <w:t xml:space="preserve">разовавшиеся отношения между понятиями </w:t>
      </w:r>
      <w:r w:rsidRPr="00633457">
        <w:rPr>
          <w:b/>
          <w:i/>
        </w:rPr>
        <w:t>А</w:t>
      </w:r>
      <w:r w:rsidRPr="00633457">
        <w:rPr>
          <w:bCs/>
          <w:iCs/>
        </w:rPr>
        <w:t xml:space="preserve"> </w:t>
      </w:r>
      <w:r w:rsidRPr="00633457">
        <w:t>и</w:t>
      </w:r>
      <w:r w:rsidRPr="00633457">
        <w:rPr>
          <w:bCs/>
        </w:rPr>
        <w:t xml:space="preserve"> </w:t>
      </w:r>
      <w:r w:rsidRPr="00633457">
        <w:rPr>
          <w:b/>
          <w:i/>
        </w:rPr>
        <w:t>В</w:t>
      </w:r>
      <w:r w:rsidRPr="00633457">
        <w:rPr>
          <w:bCs/>
        </w:rPr>
        <w:t xml:space="preserve"> </w:t>
      </w:r>
      <w:r w:rsidRPr="00633457">
        <w:t xml:space="preserve">по следующей схеме: «Некоторые элементы объема </w:t>
      </w:r>
      <w:r w:rsidRPr="00633457">
        <w:rPr>
          <w:b/>
          <w:i/>
        </w:rPr>
        <w:t xml:space="preserve">А </w:t>
      </w:r>
      <w:r w:rsidRPr="00633457">
        <w:rPr>
          <w:bCs/>
          <w:iCs/>
        </w:rPr>
        <w:t xml:space="preserve">(но не все) </w:t>
      </w:r>
      <w:r w:rsidRPr="00633457">
        <w:t>являются элементами объ</w:t>
      </w:r>
      <w:r w:rsidRPr="00633457">
        <w:softHyphen/>
        <w:t xml:space="preserve">ема </w:t>
      </w:r>
      <w:r w:rsidRPr="00633457">
        <w:rPr>
          <w:b/>
          <w:i/>
        </w:rPr>
        <w:t>В</w:t>
      </w:r>
      <w:r w:rsidRPr="00633457">
        <w:t xml:space="preserve">, и наоборот» </w:t>
      </w:r>
    </w:p>
    <w:p w:rsidR="00A01BB6" w:rsidRPr="00633457" w:rsidRDefault="00A01BB6" w:rsidP="00446953">
      <w:pPr>
        <w:pStyle w:val="ab"/>
        <w:widowControl w:val="0"/>
        <w:tabs>
          <w:tab w:val="num" w:pos="284"/>
        </w:tabs>
        <w:spacing w:after="0"/>
        <w:jc w:val="both"/>
      </w:pPr>
      <w:r w:rsidRPr="00633457">
        <w:t>«Некоторые элементы объема понятия «……………………………………….»</w:t>
      </w:r>
      <w:r w:rsidRPr="00633457">
        <w:rPr>
          <w:b/>
          <w:i/>
        </w:rPr>
        <w:t xml:space="preserve"> </w:t>
      </w:r>
      <w:r w:rsidRPr="00633457">
        <w:rPr>
          <w:bCs/>
          <w:iCs/>
        </w:rPr>
        <w:t xml:space="preserve">(но не все) </w:t>
      </w:r>
      <w:r w:rsidRPr="00633457">
        <w:t>являются элементами объ</w:t>
      </w:r>
      <w:r w:rsidRPr="00633457">
        <w:softHyphen/>
        <w:t>ема понятия «…………………………….</w:t>
      </w:r>
    </w:p>
    <w:p w:rsidR="00A01BB6" w:rsidRPr="00633457" w:rsidRDefault="00A01BB6" w:rsidP="00446953">
      <w:pPr>
        <w:pStyle w:val="ab"/>
        <w:widowControl w:val="0"/>
        <w:tabs>
          <w:tab w:val="num" w:pos="284"/>
        </w:tabs>
        <w:spacing w:after="0"/>
        <w:jc w:val="both"/>
      </w:pPr>
      <w:r w:rsidRPr="00633457">
        <w:t xml:space="preserve">………………………………………….», и наоборот» </w:t>
      </w:r>
    </w:p>
    <w:p w:rsidR="00A01BB6" w:rsidRPr="00633457" w:rsidRDefault="00A01BB6" w:rsidP="00446953">
      <w:pPr>
        <w:pStyle w:val="ab"/>
        <w:widowControl w:val="0"/>
        <w:tabs>
          <w:tab w:val="num" w:pos="284"/>
        </w:tabs>
        <w:spacing w:after="0"/>
        <w:jc w:val="both"/>
      </w:pPr>
      <w:r w:rsidRPr="00633457">
        <w:t>Полученное высказывание яв</w:t>
      </w:r>
      <w:r w:rsidRPr="00633457">
        <w:softHyphen/>
        <w:t xml:space="preserve">ляется истинным, следовательно, понятия подобраны правильно. </w:t>
      </w:r>
    </w:p>
    <w:p w:rsidR="00A01BB6" w:rsidRPr="00633457" w:rsidRDefault="00A01BB6" w:rsidP="00446953">
      <w:pPr>
        <w:widowControl w:val="0"/>
        <w:numPr>
          <w:ilvl w:val="0"/>
          <w:numId w:val="17"/>
        </w:numPr>
        <w:tabs>
          <w:tab w:val="clear" w:pos="720"/>
          <w:tab w:val="num" w:pos="456"/>
        </w:tabs>
        <w:ind w:left="0" w:firstLine="0"/>
        <w:jc w:val="both"/>
      </w:pPr>
      <w:r w:rsidRPr="00633457">
        <w:t>Отношение соподчинения</w:t>
      </w:r>
    </w:p>
    <w:p w:rsidR="00A01BB6" w:rsidRPr="00633457" w:rsidRDefault="0052432D" w:rsidP="00446953">
      <w:pPr>
        <w:widowControl w:val="0"/>
        <w:tabs>
          <w:tab w:val="num" w:pos="284"/>
        </w:tabs>
        <w:jc w:val="both"/>
        <w:rPr>
          <w:i/>
        </w:rPr>
      </w:pPr>
      <w:r w:rsidRPr="0052432D">
        <w:rPr>
          <w:noProof/>
        </w:rPr>
        <w:lastRenderedPageBreak/>
        <w:pict>
          <v:oval id="Овал 19" o:spid="_x0000_s1153" style="position:absolute;left:0;text-align:left;margin-left:-.25pt;margin-top:15.05pt;width:56.7pt;height:56.9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" filled="f">
            <v:textbox style="mso-next-textbox:#Овал 19" inset="0,0,0,0">
              <w:txbxContent>
                <w:p w:rsidR="00FB4E44" w:rsidRPr="00231141" w:rsidRDefault="00FB4E44" w:rsidP="00A01BB6"/>
                <w:p w:rsidR="00FB4E44" w:rsidRDefault="00FB4E44" w:rsidP="00A01BB6">
                  <w:pPr>
                    <w:pStyle w:val="5"/>
                    <w:rPr>
                      <w:sz w:val="20"/>
                    </w:rPr>
                  </w:pPr>
                  <w:r>
                    <w:rPr>
                      <w:sz w:val="20"/>
                    </w:rPr>
                    <w:t>С</w:t>
                  </w:r>
                </w:p>
              </w:txbxContent>
            </v:textbox>
            <w10:wrap type="square"/>
          </v:oval>
        </w:pict>
      </w:r>
      <w:r w:rsidRPr="0052432D">
        <w:rPr>
          <w:noProof/>
        </w:rPr>
        <w:pict>
          <v:oval id="Овал 18" o:spid="_x0000_s1155" style="position:absolute;left:0;text-align:left;margin-left:28.6pt;margin-top:45.1pt;width:17pt;height:1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" filled="f">
            <v:textbox style="mso-next-textbox:#Овал 18" inset="0,0,0,0">
              <w:txbxContent>
                <w:p w:rsidR="00FB4E44" w:rsidRDefault="00FB4E44" w:rsidP="00A01BB6">
                  <w:pPr>
                    <w:pStyle w:val="9"/>
                    <w:jc w:val="center"/>
                    <w:rPr>
                      <w:rFonts w:ascii="Times New Roman" w:hAnsi="Times New Roman"/>
                    </w:rPr>
                  </w:pPr>
                  <w:r>
                    <w:rPr>
                      <w:rFonts w:ascii="Times New Roman" w:hAnsi="Times New Roman"/>
                    </w:rPr>
                    <w:t>В</w:t>
                  </w:r>
                </w:p>
              </w:txbxContent>
            </v:textbox>
          </v:oval>
        </w:pict>
      </w:r>
      <w:r w:rsidRPr="0052432D">
        <w:rPr>
          <w:noProof/>
        </w:rPr>
        <w:pict>
          <v:oval id="Овал 17" o:spid="_x0000_s1154" style="position:absolute;left:0;text-align:left;margin-left:31.45pt;margin-top:22.4pt;width:17pt;height:1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" filled="f">
            <v:textbox style="mso-next-textbox:#Овал 17" inset="0,0,0,0">
              <w:txbxContent>
                <w:p w:rsidR="00FB4E44" w:rsidRDefault="00FB4E44" w:rsidP="00A01BB6">
                  <w:pPr>
                    <w:pStyle w:val="9"/>
                    <w:jc w:val="center"/>
                    <w:rPr>
                      <w:rFonts w:ascii="Times New Roman" w:hAnsi="Times New Roman"/>
                    </w:rPr>
                  </w:pPr>
                  <w:r>
                    <w:rPr>
                      <w:rFonts w:ascii="Times New Roman" w:hAnsi="Times New Roman"/>
                    </w:rPr>
                    <w:t>А</w:t>
                  </w:r>
                </w:p>
              </w:txbxContent>
            </v:textbox>
          </v:oval>
        </w:pict>
      </w:r>
      <w:r w:rsidRPr="0052432D">
        <w:rPr>
          <w:noProof/>
        </w:rPr>
        <w:pict>
          <v:oval id="Овал 16" o:spid="_x0000_s1156" style="position:absolute;left:0;text-align:left;margin-left:11.75pt;margin-top:1044.5pt;width:56.7pt;height:4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" filled="f">
            <v:textbox style="mso-next-textbox:#Овал 16" inset="0,0,0,0">
              <w:txbxContent>
                <w:p w:rsidR="00FB4E44" w:rsidRDefault="00FB4E44" w:rsidP="00A01BB6">
                  <w:pPr>
                    <w:pStyle w:val="5"/>
                    <w:rPr>
                      <w:rFonts w:ascii="TimesET" w:hAnsi="TimesET"/>
                      <w:sz w:val="20"/>
                    </w:rPr>
                  </w:pPr>
                  <w:r>
                    <w:rPr>
                      <w:rFonts w:ascii="TimesET" w:hAnsi="TimesET"/>
                      <w:sz w:val="20"/>
                    </w:rPr>
                    <w:t>С</w:t>
                  </w:r>
                </w:p>
              </w:txbxContent>
            </v:textbox>
          </v:oval>
        </w:pict>
      </w:r>
      <w:r w:rsidR="00A01BB6" w:rsidRPr="00633457">
        <w:t xml:space="preserve">Чтобы правильно подобрать к понятию </w:t>
      </w:r>
      <w:r w:rsidR="00A01BB6" w:rsidRPr="00633457">
        <w:rPr>
          <w:b/>
          <w:i/>
        </w:rPr>
        <w:t>А</w:t>
      </w:r>
      <w:r w:rsidR="00A01BB6" w:rsidRPr="00633457">
        <w:rPr>
          <w:iCs/>
        </w:rPr>
        <w:t xml:space="preserve"> </w:t>
      </w:r>
      <w:r w:rsidR="00A01BB6" w:rsidRPr="00633457">
        <w:t xml:space="preserve">(………………………….) соподчиненное понятие </w:t>
      </w:r>
      <w:r w:rsidR="00A01BB6" w:rsidRPr="00633457">
        <w:rPr>
          <w:b/>
          <w:i/>
        </w:rPr>
        <w:t>В,</w:t>
      </w:r>
      <w:r w:rsidR="00A01BB6" w:rsidRPr="00633457">
        <w:t xml:space="preserve"> необходимо сначала подобрать родовое понятие </w:t>
      </w:r>
      <w:r w:rsidR="00A01BB6" w:rsidRPr="00633457">
        <w:rPr>
          <w:b/>
          <w:i/>
        </w:rPr>
        <w:t xml:space="preserve">С. </w:t>
      </w:r>
      <w:r w:rsidR="00A01BB6" w:rsidRPr="00633457">
        <w:t xml:space="preserve">Таким понятием будет понятие «………………………». Теперь к родовому понятию </w:t>
      </w:r>
      <w:r w:rsidR="00A01BB6" w:rsidRPr="00633457">
        <w:rPr>
          <w:b/>
          <w:i/>
        </w:rPr>
        <w:t>С</w:t>
      </w:r>
      <w:r w:rsidR="00A01BB6" w:rsidRPr="00633457">
        <w:t xml:space="preserve"> «……………………………….….» подберем видовое понятие </w:t>
      </w:r>
      <w:r w:rsidR="00A01BB6" w:rsidRPr="00633457">
        <w:rPr>
          <w:b/>
          <w:i/>
        </w:rPr>
        <w:t>В</w:t>
      </w:r>
      <w:r w:rsidR="00A01BB6" w:rsidRPr="00633457">
        <w:t xml:space="preserve">, которое  не  имеет  общих элементов с  понятием  </w:t>
      </w:r>
      <w:r w:rsidR="00A01BB6" w:rsidRPr="00633457">
        <w:rPr>
          <w:b/>
          <w:i/>
        </w:rPr>
        <w:t>А.</w:t>
      </w:r>
      <w:r w:rsidR="00A01BB6" w:rsidRPr="00633457">
        <w:rPr>
          <w:i/>
        </w:rPr>
        <w:t xml:space="preserve"> </w:t>
      </w:r>
    </w:p>
    <w:p w:rsidR="00A01BB6" w:rsidRPr="00633457" w:rsidRDefault="00A01BB6" w:rsidP="00446953">
      <w:pPr>
        <w:widowControl w:val="0"/>
        <w:tabs>
          <w:tab w:val="num" w:pos="284"/>
        </w:tabs>
        <w:jc w:val="both"/>
      </w:pPr>
      <w:r w:rsidRPr="00633457">
        <w:t xml:space="preserve">Таким понятием </w:t>
      </w:r>
      <w:r w:rsidRPr="00633457">
        <w:rPr>
          <w:b/>
          <w:i/>
        </w:rPr>
        <w:t xml:space="preserve">В </w:t>
      </w:r>
      <w:r w:rsidRPr="00633457">
        <w:t xml:space="preserve">будет понятие «………………………………………………..». Проверяем образовавшиеся отношения между понятиями </w:t>
      </w:r>
      <w:r w:rsidRPr="00633457">
        <w:rPr>
          <w:b/>
          <w:i/>
        </w:rPr>
        <w:t>А</w:t>
      </w:r>
      <w:r w:rsidRPr="00633457">
        <w:t xml:space="preserve"> и </w:t>
      </w:r>
      <w:r w:rsidRPr="00633457">
        <w:rPr>
          <w:b/>
          <w:i/>
        </w:rPr>
        <w:t>В</w:t>
      </w:r>
      <w:r w:rsidRPr="00633457">
        <w:rPr>
          <w:bCs/>
          <w:iCs/>
        </w:rPr>
        <w:t xml:space="preserve"> </w:t>
      </w:r>
      <w:r w:rsidRPr="00633457">
        <w:t xml:space="preserve">по следующей схеме: «Ни один элемент объема </w:t>
      </w:r>
      <w:r w:rsidRPr="00633457">
        <w:rPr>
          <w:b/>
          <w:i/>
        </w:rPr>
        <w:t>А</w:t>
      </w:r>
      <w:r w:rsidRPr="00633457">
        <w:t xml:space="preserve"> не является элементом объема </w:t>
      </w:r>
      <w:r w:rsidRPr="00633457">
        <w:rPr>
          <w:b/>
          <w:i/>
        </w:rPr>
        <w:t>В</w:t>
      </w:r>
      <w:r w:rsidRPr="00633457">
        <w:t xml:space="preserve">, и наоборот, а вместе они не исчерпывают объем родового понятия </w:t>
      </w:r>
      <w:r w:rsidRPr="00633457">
        <w:rPr>
          <w:b/>
          <w:i/>
        </w:rPr>
        <w:t>С</w:t>
      </w:r>
      <w:r w:rsidRPr="00633457">
        <w:t>»</w:t>
      </w:r>
    </w:p>
    <w:p w:rsidR="00A01BB6" w:rsidRPr="00633457" w:rsidRDefault="00A01BB6" w:rsidP="00446953">
      <w:pPr>
        <w:widowControl w:val="0"/>
        <w:tabs>
          <w:tab w:val="num" w:pos="284"/>
        </w:tabs>
        <w:jc w:val="both"/>
      </w:pPr>
      <w:r w:rsidRPr="00633457">
        <w:t>«Ни один элемент объема понятия «……………………………………………….» не является элементом объема понятия «…………………………………………</w:t>
      </w:r>
    </w:p>
    <w:p w:rsidR="00A01BB6" w:rsidRPr="00633457" w:rsidRDefault="00A01BB6" w:rsidP="00446953">
      <w:pPr>
        <w:widowControl w:val="0"/>
        <w:tabs>
          <w:tab w:val="num" w:pos="284"/>
        </w:tabs>
        <w:jc w:val="both"/>
      </w:pPr>
      <w:r w:rsidRPr="00633457">
        <w:t>………………………………..», и наоборот, а вместе они не исчерпывают объем родового понятия …………………………………………………………………...».</w:t>
      </w:r>
    </w:p>
    <w:p w:rsidR="00A01BB6" w:rsidRPr="00633457" w:rsidRDefault="00A01BB6" w:rsidP="00446953">
      <w:pPr>
        <w:widowControl w:val="0"/>
        <w:tabs>
          <w:tab w:val="num" w:pos="284"/>
        </w:tabs>
        <w:jc w:val="both"/>
      </w:pPr>
      <w:r w:rsidRPr="00633457">
        <w:t xml:space="preserve"> Полученное высказывание является истинным, следовательно, понятия подобраны правильно.</w:t>
      </w:r>
    </w:p>
    <w:p w:rsidR="00A01BB6" w:rsidRPr="00633457" w:rsidRDefault="00A01BB6" w:rsidP="00446953">
      <w:pPr>
        <w:widowControl w:val="0"/>
        <w:numPr>
          <w:ilvl w:val="0"/>
          <w:numId w:val="17"/>
        </w:numPr>
        <w:tabs>
          <w:tab w:val="clear" w:pos="720"/>
          <w:tab w:val="num" w:pos="456"/>
        </w:tabs>
        <w:ind w:left="0" w:firstLine="0"/>
        <w:jc w:val="both"/>
      </w:pPr>
      <w:r w:rsidRPr="00633457">
        <w:t>Отношение противоречия</w:t>
      </w:r>
    </w:p>
    <w:p w:rsidR="00A01BB6" w:rsidRPr="00633457" w:rsidRDefault="0052432D" w:rsidP="00446953">
      <w:pPr>
        <w:widowControl w:val="0"/>
        <w:tabs>
          <w:tab w:val="num" w:pos="284"/>
        </w:tabs>
        <w:jc w:val="both"/>
        <w:rPr>
          <w:iCs/>
        </w:rPr>
      </w:pPr>
      <w:r w:rsidRPr="0052432D">
        <w:rPr>
          <w:noProof/>
        </w:rPr>
        <w:pict>
          <v:line id="Прямая соединительная линия 15" o:spid="_x0000_s1158" style="position:absolute;left:0;text-align:left;z-index:251678720;visibility:visible" from="31.45pt,14.25pt" to="31.45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"/>
        </w:pict>
      </w:r>
      <w:r w:rsidRPr="0052432D">
        <w:rPr>
          <w:noProof/>
        </w:rPr>
        <w:pict>
          <v:oval id="Овал 14" o:spid="_x0000_s1157" style="position:absolute;left:0;text-align:left;margin-left:2.45pt;margin-top:14.25pt;width:56.7pt;height:4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">
            <v:textbox style="mso-next-textbox:#Овал 14">
              <w:txbxContent>
                <w:p w:rsidR="00FB4E44" w:rsidRDefault="00FB4E44" w:rsidP="00A01BB6">
                  <w:pPr>
                    <w:jc w:val="both"/>
                    <w:rPr>
                      <w:b/>
                      <w:bCs/>
                      <w:i/>
                      <w:iCs/>
                      <w:sz w:val="20"/>
                    </w:rPr>
                  </w:pPr>
                  <w:r>
                    <w:rPr>
                      <w:b/>
                      <w:bCs/>
                      <w:i/>
                      <w:iCs/>
                      <w:sz w:val="20"/>
                    </w:rPr>
                    <w:t>А      В</w:t>
                  </w:r>
                </w:p>
              </w:txbxContent>
            </v:textbox>
            <w10:wrap type="square"/>
          </v:oval>
        </w:pict>
      </w:r>
      <w:r w:rsidR="00A01BB6" w:rsidRPr="00633457">
        <w:t xml:space="preserve">Чтобы правильно подобрать к понятию </w:t>
      </w:r>
      <w:r w:rsidR="00A01BB6" w:rsidRPr="00633457">
        <w:rPr>
          <w:b/>
          <w:i/>
        </w:rPr>
        <w:t xml:space="preserve">А </w:t>
      </w:r>
      <w:r w:rsidR="00A01BB6" w:rsidRPr="00633457">
        <w:t xml:space="preserve">(…………………………..) противоречащее понятие </w:t>
      </w:r>
      <w:r w:rsidR="00A01BB6" w:rsidRPr="00633457">
        <w:rPr>
          <w:b/>
          <w:i/>
        </w:rPr>
        <w:t>В</w:t>
      </w:r>
      <w:r w:rsidR="00A01BB6" w:rsidRPr="00633457">
        <w:t xml:space="preserve">, необходимо сначала подобрать родовое понятие </w:t>
      </w:r>
      <w:r w:rsidR="00A01BB6" w:rsidRPr="00633457">
        <w:rPr>
          <w:b/>
          <w:i/>
        </w:rPr>
        <w:t>С</w:t>
      </w:r>
      <w:r w:rsidR="00A01BB6" w:rsidRPr="00633457">
        <w:rPr>
          <w:bCs/>
          <w:iCs/>
        </w:rPr>
        <w:t>.</w:t>
      </w:r>
      <w:r w:rsidR="00A01BB6" w:rsidRPr="00633457">
        <w:rPr>
          <w:iCs/>
        </w:rPr>
        <w:t xml:space="preserve"> </w:t>
      </w:r>
      <w:r w:rsidR="00A01BB6" w:rsidRPr="00633457">
        <w:t xml:space="preserve">Таким понятием будет понятие «…………………………». Теперь к родовому понятию «…………………………………………..» подберем видовое понятие </w:t>
      </w:r>
      <w:r w:rsidR="00A01BB6" w:rsidRPr="00633457">
        <w:rPr>
          <w:b/>
          <w:i/>
        </w:rPr>
        <w:t>В</w:t>
      </w:r>
      <w:r w:rsidR="00A01BB6" w:rsidRPr="00633457">
        <w:rPr>
          <w:bCs/>
          <w:iCs/>
        </w:rPr>
        <w:t>,</w:t>
      </w:r>
      <w:r w:rsidR="00A01BB6" w:rsidRPr="00633457">
        <w:t xml:space="preserve"> которое  не имеет общих элементов с понятием </w:t>
      </w:r>
      <w:r w:rsidR="00A01BB6" w:rsidRPr="00633457">
        <w:rPr>
          <w:bCs/>
          <w:iCs/>
        </w:rPr>
        <w:t>А.</w:t>
      </w:r>
      <w:r w:rsidR="00A01BB6" w:rsidRPr="00633457">
        <w:rPr>
          <w:iCs/>
        </w:rPr>
        <w:t xml:space="preserve"> </w:t>
      </w:r>
    </w:p>
    <w:p w:rsidR="00A01BB6" w:rsidRPr="00633457" w:rsidRDefault="00A01BB6" w:rsidP="00446953">
      <w:pPr>
        <w:widowControl w:val="0"/>
        <w:tabs>
          <w:tab w:val="num" w:pos="284"/>
        </w:tabs>
        <w:jc w:val="both"/>
      </w:pPr>
      <w:r w:rsidRPr="00633457">
        <w:t xml:space="preserve">Таким понятием </w:t>
      </w:r>
      <w:r w:rsidRPr="00633457">
        <w:rPr>
          <w:b/>
          <w:i/>
        </w:rPr>
        <w:t>В</w:t>
      </w:r>
      <w:r w:rsidRPr="00633457">
        <w:t xml:space="preserve"> будет понятие «………………………………………………..». Проверяем образовавшиеся отношения между понятиями </w:t>
      </w:r>
      <w:r w:rsidRPr="00633457">
        <w:rPr>
          <w:b/>
          <w:i/>
        </w:rPr>
        <w:t>А</w:t>
      </w:r>
      <w:r w:rsidRPr="00633457">
        <w:t xml:space="preserve"> и </w:t>
      </w:r>
      <w:r w:rsidRPr="00633457">
        <w:rPr>
          <w:b/>
          <w:i/>
        </w:rPr>
        <w:t>В</w:t>
      </w:r>
      <w:r w:rsidRPr="00633457">
        <w:rPr>
          <w:bCs/>
          <w:iCs/>
        </w:rPr>
        <w:t xml:space="preserve"> </w:t>
      </w:r>
      <w:r w:rsidRPr="00633457">
        <w:t xml:space="preserve">по следующей схеме: «Ни один элемент объема </w:t>
      </w:r>
      <w:r w:rsidRPr="00633457">
        <w:rPr>
          <w:b/>
          <w:i/>
        </w:rPr>
        <w:t>А</w:t>
      </w:r>
      <w:r w:rsidRPr="00633457">
        <w:rPr>
          <w:bCs/>
          <w:iCs/>
        </w:rPr>
        <w:t xml:space="preserve"> </w:t>
      </w:r>
      <w:r w:rsidRPr="00633457">
        <w:t xml:space="preserve">не является элементом объема </w:t>
      </w:r>
      <w:r w:rsidRPr="00633457">
        <w:rPr>
          <w:b/>
          <w:i/>
        </w:rPr>
        <w:t>В,</w:t>
      </w:r>
      <w:r w:rsidRPr="00633457">
        <w:t xml:space="preserve"> и наоборот, а вместе они исчерпывают объем родового понятия </w:t>
      </w:r>
      <w:r w:rsidRPr="00633457">
        <w:rPr>
          <w:b/>
          <w:i/>
        </w:rPr>
        <w:t>С</w:t>
      </w:r>
      <w:r w:rsidRPr="00633457">
        <w:t>»</w:t>
      </w:r>
    </w:p>
    <w:p w:rsidR="00A01BB6" w:rsidRPr="00633457" w:rsidRDefault="00A01BB6" w:rsidP="00446953">
      <w:pPr>
        <w:widowControl w:val="0"/>
        <w:tabs>
          <w:tab w:val="num" w:pos="284"/>
        </w:tabs>
        <w:jc w:val="both"/>
      </w:pPr>
      <w:r w:rsidRPr="00633457">
        <w:t>«Ни один элемент объема понятия «……………………………………………….»</w:t>
      </w:r>
      <w:r w:rsidRPr="00633457">
        <w:rPr>
          <w:bCs/>
          <w:iCs/>
        </w:rPr>
        <w:t xml:space="preserve"> </w:t>
      </w:r>
      <w:r w:rsidRPr="00633457">
        <w:t>не является элементом объема понятия «…………………………………………»</w:t>
      </w:r>
      <w:r w:rsidRPr="00633457">
        <w:rPr>
          <w:b/>
          <w:i/>
        </w:rPr>
        <w:t>,</w:t>
      </w:r>
      <w:r w:rsidRPr="00633457">
        <w:t xml:space="preserve"> и наоборот, а вместе они исчерпывают объем родового понятия «……………..</w:t>
      </w:r>
    </w:p>
    <w:p w:rsidR="00A01BB6" w:rsidRPr="00633457" w:rsidRDefault="00A01BB6" w:rsidP="00446953">
      <w:pPr>
        <w:widowControl w:val="0"/>
        <w:tabs>
          <w:tab w:val="num" w:pos="284"/>
        </w:tabs>
        <w:jc w:val="both"/>
      </w:pPr>
      <w:r w:rsidRPr="00633457">
        <w:t>……………………………………………………………………».</w:t>
      </w:r>
    </w:p>
    <w:p w:rsidR="00A01BB6" w:rsidRPr="00633457" w:rsidRDefault="00A01BB6" w:rsidP="00446953">
      <w:pPr>
        <w:widowControl w:val="0"/>
        <w:tabs>
          <w:tab w:val="num" w:pos="284"/>
        </w:tabs>
        <w:jc w:val="both"/>
      </w:pPr>
      <w:r w:rsidRPr="00633457">
        <w:t>Полученное высказывание является истинным, следовательно, понятия подобраны правильно.</w:t>
      </w:r>
    </w:p>
    <w:p w:rsidR="00A01BB6" w:rsidRPr="00633457" w:rsidRDefault="00A01BB6" w:rsidP="00446953">
      <w:pPr>
        <w:jc w:val="both"/>
        <w:rPr>
          <w:i/>
        </w:rPr>
      </w:pPr>
      <w:r w:rsidRPr="00633457">
        <w:rPr>
          <w:i/>
        </w:rPr>
        <w:t xml:space="preserve">Задание 2. </w:t>
      </w:r>
    </w:p>
    <w:p w:rsidR="00A01BB6" w:rsidRPr="00633457" w:rsidRDefault="00A01BB6" w:rsidP="00446953">
      <w:pPr>
        <w:ind w:left="570"/>
        <w:jc w:val="both"/>
        <w:rPr>
          <w:i/>
        </w:rPr>
      </w:pPr>
      <w:r w:rsidRPr="00633457">
        <w:rPr>
          <w:i/>
        </w:rPr>
        <w:t xml:space="preserve">Установите отношения между понятиями, изобразив их с помощью кругов Эйлера. </w:t>
      </w:r>
    </w:p>
    <w:p w:rsidR="00A01BB6" w:rsidRPr="00633457" w:rsidRDefault="00A01BB6" w:rsidP="00446953">
      <w:pPr>
        <w:spacing w:before="120" w:after="120"/>
        <w:jc w:val="both"/>
        <w:rPr>
          <w:i/>
        </w:rPr>
      </w:pPr>
      <w:r w:rsidRPr="00633457">
        <w:rPr>
          <w:i/>
        </w:rPr>
        <w:t>Варианты</w:t>
      </w:r>
    </w:p>
    <w:p w:rsidR="00A01BB6" w:rsidRPr="00761728" w:rsidRDefault="00A01BB6" w:rsidP="00446953">
      <w:pPr>
        <w:widowControl w:val="0"/>
        <w:numPr>
          <w:ilvl w:val="0"/>
          <w:numId w:val="19"/>
        </w:numPr>
        <w:tabs>
          <w:tab w:val="clear" w:pos="417"/>
          <w:tab w:val="num" w:pos="627"/>
        </w:tabs>
        <w:ind w:hanging="417"/>
        <w:jc w:val="both"/>
        <w:rPr>
          <w:sz w:val="20"/>
          <w:szCs w:val="20"/>
        </w:rPr>
      </w:pPr>
      <w:r w:rsidRPr="00761728">
        <w:rPr>
          <w:sz w:val="20"/>
          <w:szCs w:val="20"/>
        </w:rPr>
        <w:t xml:space="preserve">Президент </w:t>
      </w:r>
      <w:r w:rsidRPr="00761728">
        <w:rPr>
          <w:sz w:val="20"/>
          <w:szCs w:val="20"/>
        </w:rPr>
        <w:sym w:font="Symbol" w:char="F0BE"/>
      </w:r>
      <w:r w:rsidRPr="00761728">
        <w:rPr>
          <w:sz w:val="20"/>
          <w:szCs w:val="20"/>
        </w:rPr>
        <w:t xml:space="preserve"> глава государства </w:t>
      </w:r>
      <w:r w:rsidRPr="00761728">
        <w:rPr>
          <w:sz w:val="20"/>
          <w:szCs w:val="20"/>
        </w:rPr>
        <w:sym w:font="Symbol" w:char="F0BE"/>
      </w:r>
      <w:r w:rsidRPr="00761728">
        <w:rPr>
          <w:sz w:val="20"/>
          <w:szCs w:val="20"/>
        </w:rPr>
        <w:t xml:space="preserve"> государство </w:t>
      </w:r>
      <w:r w:rsidRPr="00761728">
        <w:rPr>
          <w:sz w:val="20"/>
          <w:szCs w:val="20"/>
        </w:rPr>
        <w:sym w:font="Symbol" w:char="F0BE"/>
      </w:r>
      <w:r w:rsidRPr="00761728">
        <w:rPr>
          <w:sz w:val="20"/>
          <w:szCs w:val="20"/>
        </w:rPr>
        <w:t xml:space="preserve"> правительство государства</w:t>
      </w:r>
      <w:r>
        <w:rPr>
          <w:sz w:val="20"/>
          <w:szCs w:val="20"/>
        </w:rPr>
        <w:t>.</w:t>
      </w:r>
      <w:r w:rsidRPr="00761728">
        <w:rPr>
          <w:sz w:val="20"/>
          <w:szCs w:val="20"/>
        </w:rPr>
        <w:t xml:space="preserve"> </w:t>
      </w:r>
      <w:r>
        <w:rPr>
          <w:sz w:val="20"/>
          <w:szCs w:val="20"/>
        </w:rPr>
        <w:t xml:space="preserve"> </w:t>
      </w:r>
    </w:p>
    <w:p w:rsidR="00A01BB6" w:rsidRPr="00761728" w:rsidRDefault="00A01BB6" w:rsidP="00446953">
      <w:pPr>
        <w:widowControl w:val="0"/>
        <w:numPr>
          <w:ilvl w:val="0"/>
          <w:numId w:val="19"/>
        </w:numPr>
        <w:tabs>
          <w:tab w:val="clear" w:pos="417"/>
          <w:tab w:val="num" w:pos="570"/>
        </w:tabs>
        <w:ind w:left="426" w:hanging="426"/>
        <w:jc w:val="both"/>
        <w:rPr>
          <w:sz w:val="20"/>
          <w:szCs w:val="20"/>
        </w:rPr>
      </w:pPr>
      <w:r w:rsidRPr="00761728">
        <w:rPr>
          <w:sz w:val="20"/>
          <w:szCs w:val="20"/>
        </w:rPr>
        <w:t xml:space="preserve">Студент </w:t>
      </w:r>
      <w:r w:rsidRPr="00761728">
        <w:rPr>
          <w:sz w:val="20"/>
          <w:szCs w:val="20"/>
        </w:rPr>
        <w:sym w:font="Symbol" w:char="F0BE"/>
      </w:r>
      <w:r w:rsidRPr="00761728">
        <w:rPr>
          <w:sz w:val="20"/>
          <w:szCs w:val="20"/>
        </w:rPr>
        <w:t xml:space="preserve"> отличник </w:t>
      </w:r>
      <w:r w:rsidRPr="00761728">
        <w:rPr>
          <w:sz w:val="20"/>
          <w:szCs w:val="20"/>
        </w:rPr>
        <w:sym w:font="Symbol" w:char="F0BE"/>
      </w:r>
      <w:r w:rsidRPr="00761728">
        <w:rPr>
          <w:sz w:val="20"/>
          <w:szCs w:val="20"/>
        </w:rPr>
        <w:t xml:space="preserve"> двоечник </w:t>
      </w:r>
      <w:r w:rsidRPr="00761728">
        <w:rPr>
          <w:sz w:val="20"/>
          <w:szCs w:val="20"/>
        </w:rPr>
        <w:sym w:font="Symbol" w:char="F0BE"/>
      </w:r>
      <w:r w:rsidRPr="00761728">
        <w:rPr>
          <w:sz w:val="20"/>
          <w:szCs w:val="20"/>
        </w:rPr>
        <w:t xml:space="preserve">  спортсмен. </w:t>
      </w:r>
    </w:p>
    <w:p w:rsidR="00A01BB6" w:rsidRPr="00761728" w:rsidRDefault="00A01BB6" w:rsidP="00446953">
      <w:pPr>
        <w:widowControl w:val="0"/>
        <w:numPr>
          <w:ilvl w:val="0"/>
          <w:numId w:val="19"/>
        </w:numPr>
        <w:tabs>
          <w:tab w:val="clear" w:pos="417"/>
          <w:tab w:val="num" w:pos="627"/>
        </w:tabs>
        <w:ind w:left="426" w:hanging="426"/>
        <w:jc w:val="both"/>
        <w:rPr>
          <w:sz w:val="20"/>
          <w:szCs w:val="20"/>
        </w:rPr>
      </w:pPr>
      <w:r w:rsidRPr="00761728">
        <w:rPr>
          <w:sz w:val="20"/>
          <w:szCs w:val="20"/>
        </w:rPr>
        <w:t xml:space="preserve">Адвокат </w:t>
      </w:r>
      <w:r w:rsidRPr="00761728">
        <w:rPr>
          <w:sz w:val="20"/>
          <w:szCs w:val="20"/>
        </w:rPr>
        <w:sym w:font="Symbol" w:char="F0BE"/>
      </w:r>
      <w:r w:rsidRPr="00761728">
        <w:rPr>
          <w:sz w:val="20"/>
          <w:szCs w:val="20"/>
        </w:rPr>
        <w:t xml:space="preserve"> юрист </w:t>
      </w:r>
      <w:r w:rsidRPr="00761728">
        <w:rPr>
          <w:sz w:val="20"/>
          <w:szCs w:val="20"/>
        </w:rPr>
        <w:sym w:font="Symbol" w:char="F0BE"/>
      </w:r>
      <w:r w:rsidRPr="00761728">
        <w:rPr>
          <w:sz w:val="20"/>
          <w:szCs w:val="20"/>
        </w:rPr>
        <w:t xml:space="preserve"> прокурор </w:t>
      </w:r>
      <w:r w:rsidRPr="00761728">
        <w:rPr>
          <w:sz w:val="20"/>
          <w:szCs w:val="20"/>
        </w:rPr>
        <w:sym w:font="Symbol" w:char="F0BE"/>
      </w:r>
      <w:r w:rsidRPr="00761728">
        <w:rPr>
          <w:sz w:val="20"/>
          <w:szCs w:val="20"/>
        </w:rPr>
        <w:t xml:space="preserve">  прокуратура. </w:t>
      </w:r>
    </w:p>
    <w:p w:rsidR="00A01BB6" w:rsidRPr="00761728" w:rsidRDefault="00A01BB6" w:rsidP="00446953">
      <w:pPr>
        <w:widowControl w:val="0"/>
        <w:numPr>
          <w:ilvl w:val="0"/>
          <w:numId w:val="19"/>
        </w:numPr>
        <w:tabs>
          <w:tab w:val="clear" w:pos="417"/>
          <w:tab w:val="num" w:pos="627"/>
        </w:tabs>
        <w:ind w:left="426" w:hanging="426"/>
        <w:jc w:val="both"/>
        <w:rPr>
          <w:sz w:val="20"/>
          <w:szCs w:val="20"/>
        </w:rPr>
      </w:pPr>
      <w:r w:rsidRPr="00761728">
        <w:rPr>
          <w:sz w:val="20"/>
          <w:szCs w:val="20"/>
        </w:rPr>
        <w:t xml:space="preserve">Бандит </w:t>
      </w:r>
      <w:r w:rsidRPr="00761728">
        <w:rPr>
          <w:sz w:val="20"/>
          <w:szCs w:val="20"/>
        </w:rPr>
        <w:sym w:font="Symbol" w:char="F0BE"/>
      </w:r>
      <w:r w:rsidRPr="00761728">
        <w:rPr>
          <w:sz w:val="20"/>
          <w:szCs w:val="20"/>
        </w:rPr>
        <w:t xml:space="preserve"> преступная группа </w:t>
      </w:r>
      <w:r w:rsidRPr="00761728">
        <w:rPr>
          <w:sz w:val="20"/>
          <w:szCs w:val="20"/>
        </w:rPr>
        <w:sym w:font="Symbol" w:char="F0BE"/>
      </w:r>
      <w:r w:rsidRPr="00761728">
        <w:rPr>
          <w:sz w:val="20"/>
          <w:szCs w:val="20"/>
        </w:rPr>
        <w:t xml:space="preserve"> банда </w:t>
      </w:r>
      <w:r w:rsidRPr="00761728">
        <w:rPr>
          <w:sz w:val="20"/>
          <w:szCs w:val="20"/>
        </w:rPr>
        <w:sym w:font="Symbol" w:char="F0BE"/>
      </w:r>
      <w:r w:rsidRPr="00761728">
        <w:rPr>
          <w:sz w:val="20"/>
          <w:szCs w:val="20"/>
        </w:rPr>
        <w:t xml:space="preserve"> главарь банды. </w:t>
      </w:r>
    </w:p>
    <w:p w:rsidR="00A01BB6" w:rsidRPr="00761728" w:rsidRDefault="00A01BB6" w:rsidP="00446953">
      <w:pPr>
        <w:widowControl w:val="0"/>
        <w:numPr>
          <w:ilvl w:val="0"/>
          <w:numId w:val="19"/>
        </w:numPr>
        <w:tabs>
          <w:tab w:val="clear" w:pos="417"/>
          <w:tab w:val="num" w:pos="627"/>
        </w:tabs>
        <w:ind w:left="426" w:hanging="426"/>
        <w:jc w:val="both"/>
        <w:rPr>
          <w:sz w:val="20"/>
          <w:szCs w:val="20"/>
        </w:rPr>
      </w:pPr>
      <w:r w:rsidRPr="00761728">
        <w:rPr>
          <w:sz w:val="20"/>
          <w:szCs w:val="20"/>
        </w:rPr>
        <w:t xml:space="preserve">Високосный год </w:t>
      </w:r>
      <w:r w:rsidRPr="00761728">
        <w:rPr>
          <w:sz w:val="20"/>
          <w:szCs w:val="20"/>
        </w:rPr>
        <w:sym w:font="Symbol" w:char="F0BE"/>
      </w:r>
      <w:r w:rsidRPr="00761728">
        <w:rPr>
          <w:sz w:val="20"/>
          <w:szCs w:val="20"/>
        </w:rPr>
        <w:t xml:space="preserve"> год </w:t>
      </w:r>
      <w:r w:rsidRPr="00761728">
        <w:rPr>
          <w:sz w:val="20"/>
          <w:szCs w:val="20"/>
        </w:rPr>
        <w:sym w:font="Symbol" w:char="F0BE"/>
      </w:r>
      <w:r w:rsidRPr="00761728">
        <w:rPr>
          <w:sz w:val="20"/>
          <w:szCs w:val="20"/>
        </w:rPr>
        <w:t xml:space="preserve"> часть столетия </w:t>
      </w:r>
      <w:r w:rsidRPr="00761728">
        <w:rPr>
          <w:sz w:val="20"/>
          <w:szCs w:val="20"/>
        </w:rPr>
        <w:sym w:font="Symbol" w:char="F0BE"/>
      </w:r>
      <w:r w:rsidRPr="00761728">
        <w:rPr>
          <w:sz w:val="20"/>
          <w:szCs w:val="20"/>
        </w:rPr>
        <w:t xml:space="preserve"> столетие. </w:t>
      </w:r>
    </w:p>
    <w:p w:rsidR="00A01BB6" w:rsidRPr="00761728" w:rsidRDefault="00A01BB6" w:rsidP="00446953">
      <w:pPr>
        <w:widowControl w:val="0"/>
        <w:numPr>
          <w:ilvl w:val="0"/>
          <w:numId w:val="19"/>
        </w:numPr>
        <w:tabs>
          <w:tab w:val="clear" w:pos="417"/>
          <w:tab w:val="num" w:pos="627"/>
        </w:tabs>
        <w:ind w:left="426" w:hanging="426"/>
        <w:jc w:val="both"/>
        <w:rPr>
          <w:sz w:val="20"/>
          <w:szCs w:val="20"/>
        </w:rPr>
      </w:pPr>
      <w:r w:rsidRPr="00761728">
        <w:rPr>
          <w:sz w:val="20"/>
          <w:szCs w:val="20"/>
        </w:rPr>
        <w:t xml:space="preserve">Вращение </w:t>
      </w:r>
      <w:r w:rsidRPr="00761728">
        <w:rPr>
          <w:sz w:val="20"/>
          <w:szCs w:val="20"/>
        </w:rPr>
        <w:sym w:font="Symbol" w:char="F0BE"/>
      </w:r>
      <w:r w:rsidRPr="00761728">
        <w:rPr>
          <w:sz w:val="20"/>
          <w:szCs w:val="20"/>
        </w:rPr>
        <w:t xml:space="preserve"> движение </w:t>
      </w:r>
      <w:r w:rsidRPr="00761728">
        <w:rPr>
          <w:sz w:val="20"/>
          <w:szCs w:val="20"/>
        </w:rPr>
        <w:sym w:font="Symbol" w:char="F0BE"/>
      </w:r>
      <w:r w:rsidRPr="00761728">
        <w:rPr>
          <w:sz w:val="20"/>
          <w:szCs w:val="20"/>
        </w:rPr>
        <w:t xml:space="preserve"> скорость движения </w:t>
      </w:r>
      <w:r w:rsidRPr="00761728">
        <w:rPr>
          <w:sz w:val="20"/>
          <w:szCs w:val="20"/>
        </w:rPr>
        <w:sym w:font="Symbol" w:char="F0BE"/>
      </w:r>
      <w:r w:rsidRPr="00761728">
        <w:rPr>
          <w:sz w:val="20"/>
          <w:szCs w:val="20"/>
        </w:rPr>
        <w:t xml:space="preserve"> медленное вращение. </w:t>
      </w:r>
    </w:p>
    <w:p w:rsidR="00A01BB6" w:rsidRPr="00761728" w:rsidRDefault="00A01BB6" w:rsidP="00446953">
      <w:pPr>
        <w:widowControl w:val="0"/>
        <w:numPr>
          <w:ilvl w:val="0"/>
          <w:numId w:val="19"/>
        </w:numPr>
        <w:tabs>
          <w:tab w:val="clear" w:pos="417"/>
          <w:tab w:val="num" w:pos="627"/>
        </w:tabs>
        <w:ind w:left="426" w:hanging="426"/>
        <w:jc w:val="both"/>
        <w:rPr>
          <w:sz w:val="20"/>
          <w:szCs w:val="20"/>
        </w:rPr>
      </w:pPr>
      <w:r w:rsidRPr="00761728">
        <w:rPr>
          <w:sz w:val="20"/>
          <w:szCs w:val="20"/>
        </w:rPr>
        <w:t xml:space="preserve">г. Лондон </w:t>
      </w:r>
      <w:r w:rsidRPr="00761728">
        <w:rPr>
          <w:sz w:val="20"/>
          <w:szCs w:val="20"/>
        </w:rPr>
        <w:sym w:font="Symbol" w:char="F0BE"/>
      </w:r>
      <w:r w:rsidRPr="00761728">
        <w:rPr>
          <w:sz w:val="20"/>
          <w:szCs w:val="20"/>
        </w:rPr>
        <w:t xml:space="preserve"> г. Москва </w:t>
      </w:r>
      <w:r w:rsidRPr="00761728">
        <w:rPr>
          <w:sz w:val="20"/>
          <w:szCs w:val="20"/>
        </w:rPr>
        <w:sym w:font="Symbol" w:char="F0BE"/>
      </w:r>
      <w:r w:rsidRPr="00761728">
        <w:rPr>
          <w:sz w:val="20"/>
          <w:szCs w:val="20"/>
        </w:rPr>
        <w:t xml:space="preserve"> европейская столица </w:t>
      </w:r>
      <w:r w:rsidRPr="00761728">
        <w:rPr>
          <w:sz w:val="20"/>
          <w:szCs w:val="20"/>
        </w:rPr>
        <w:sym w:font="Symbol" w:char="F0BE"/>
      </w:r>
      <w:r w:rsidRPr="00761728">
        <w:rPr>
          <w:sz w:val="20"/>
          <w:szCs w:val="20"/>
        </w:rPr>
        <w:t xml:space="preserve"> город северного полушария. </w:t>
      </w:r>
    </w:p>
    <w:p w:rsidR="00A01BB6" w:rsidRDefault="00A01BB6" w:rsidP="00446953">
      <w:pPr>
        <w:widowControl w:val="0"/>
        <w:numPr>
          <w:ilvl w:val="0"/>
          <w:numId w:val="19"/>
        </w:numPr>
        <w:tabs>
          <w:tab w:val="clear" w:pos="417"/>
          <w:tab w:val="num" w:pos="627"/>
        </w:tabs>
        <w:ind w:left="426" w:hanging="426"/>
        <w:jc w:val="both"/>
        <w:rPr>
          <w:sz w:val="20"/>
          <w:szCs w:val="20"/>
        </w:rPr>
      </w:pPr>
      <w:r w:rsidRPr="00761728">
        <w:rPr>
          <w:sz w:val="20"/>
          <w:szCs w:val="20"/>
        </w:rPr>
        <w:t xml:space="preserve">Движение </w:t>
      </w:r>
      <w:r w:rsidRPr="00761728">
        <w:rPr>
          <w:sz w:val="20"/>
          <w:szCs w:val="20"/>
        </w:rPr>
        <w:sym w:font="Symbol" w:char="F0BE"/>
      </w:r>
      <w:r w:rsidRPr="00761728">
        <w:rPr>
          <w:sz w:val="20"/>
          <w:szCs w:val="20"/>
        </w:rPr>
        <w:t xml:space="preserve"> быстрое движение </w:t>
      </w:r>
      <w:r w:rsidRPr="00761728">
        <w:rPr>
          <w:sz w:val="20"/>
          <w:szCs w:val="20"/>
        </w:rPr>
        <w:sym w:font="Symbol" w:char="F0BE"/>
      </w:r>
      <w:r w:rsidRPr="00761728">
        <w:rPr>
          <w:sz w:val="20"/>
          <w:szCs w:val="20"/>
        </w:rPr>
        <w:t xml:space="preserve"> скорость движения </w:t>
      </w:r>
      <w:r w:rsidRPr="00761728">
        <w:rPr>
          <w:sz w:val="20"/>
          <w:szCs w:val="20"/>
        </w:rPr>
        <w:sym w:font="Symbol" w:char="F0BE"/>
      </w:r>
      <w:r w:rsidRPr="00761728">
        <w:rPr>
          <w:sz w:val="20"/>
          <w:szCs w:val="20"/>
        </w:rPr>
        <w:t xml:space="preserve"> медленное движение.</w:t>
      </w:r>
    </w:p>
    <w:p w:rsidR="00A01BB6" w:rsidRPr="00761728" w:rsidRDefault="00A01BB6" w:rsidP="00446953">
      <w:pPr>
        <w:widowControl w:val="0"/>
        <w:numPr>
          <w:ilvl w:val="0"/>
          <w:numId w:val="19"/>
        </w:numPr>
        <w:tabs>
          <w:tab w:val="clear" w:pos="417"/>
          <w:tab w:val="num" w:pos="627"/>
        </w:tabs>
        <w:ind w:left="426" w:hanging="426"/>
        <w:jc w:val="both"/>
        <w:rPr>
          <w:sz w:val="20"/>
          <w:szCs w:val="20"/>
        </w:rPr>
      </w:pPr>
      <w:r>
        <w:rPr>
          <w:sz w:val="20"/>
          <w:szCs w:val="20"/>
        </w:rPr>
        <w:t>Оружие – холодное оружие – пистолет – патрон.</w:t>
      </w:r>
    </w:p>
    <w:p w:rsidR="00A01BB6" w:rsidRPr="00761728" w:rsidRDefault="00A01BB6" w:rsidP="00446953">
      <w:pPr>
        <w:widowControl w:val="0"/>
        <w:numPr>
          <w:ilvl w:val="0"/>
          <w:numId w:val="19"/>
        </w:numPr>
        <w:tabs>
          <w:tab w:val="clear" w:pos="417"/>
          <w:tab w:val="num" w:pos="627"/>
        </w:tabs>
        <w:ind w:left="426" w:hanging="426"/>
        <w:jc w:val="both"/>
        <w:rPr>
          <w:sz w:val="20"/>
          <w:szCs w:val="20"/>
        </w:rPr>
      </w:pPr>
      <w:r w:rsidRPr="00761728">
        <w:rPr>
          <w:sz w:val="20"/>
          <w:szCs w:val="20"/>
        </w:rPr>
        <w:t xml:space="preserve">Деньги </w:t>
      </w:r>
      <w:r w:rsidRPr="00761728">
        <w:rPr>
          <w:sz w:val="20"/>
          <w:szCs w:val="20"/>
        </w:rPr>
        <w:sym w:font="Symbol" w:char="F0BE"/>
      </w:r>
      <w:r w:rsidRPr="00761728">
        <w:rPr>
          <w:sz w:val="20"/>
          <w:szCs w:val="20"/>
        </w:rPr>
        <w:t xml:space="preserve"> бумажные деньги </w:t>
      </w:r>
      <w:r w:rsidRPr="00761728">
        <w:rPr>
          <w:sz w:val="20"/>
          <w:szCs w:val="20"/>
        </w:rPr>
        <w:sym w:font="Symbol" w:char="F0BE"/>
      </w:r>
      <w:r w:rsidRPr="00761728">
        <w:rPr>
          <w:sz w:val="20"/>
          <w:szCs w:val="20"/>
        </w:rPr>
        <w:t xml:space="preserve"> монеты </w:t>
      </w:r>
      <w:r w:rsidRPr="00761728">
        <w:rPr>
          <w:sz w:val="20"/>
          <w:szCs w:val="20"/>
        </w:rPr>
        <w:sym w:font="Symbol" w:char="F0BE"/>
      </w:r>
      <w:r w:rsidRPr="00761728">
        <w:rPr>
          <w:sz w:val="20"/>
          <w:szCs w:val="20"/>
        </w:rPr>
        <w:t xml:space="preserve"> фальшивые деньги . </w:t>
      </w:r>
    </w:p>
    <w:p w:rsidR="00A01BB6" w:rsidRPr="00761728" w:rsidRDefault="00A01BB6" w:rsidP="00446953">
      <w:pPr>
        <w:widowControl w:val="0"/>
        <w:numPr>
          <w:ilvl w:val="0"/>
          <w:numId w:val="19"/>
        </w:numPr>
        <w:tabs>
          <w:tab w:val="clear" w:pos="417"/>
          <w:tab w:val="num" w:pos="570"/>
        </w:tabs>
        <w:ind w:left="426" w:hanging="426"/>
        <w:jc w:val="both"/>
        <w:rPr>
          <w:sz w:val="20"/>
          <w:szCs w:val="20"/>
        </w:rPr>
      </w:pPr>
      <w:r w:rsidRPr="00761728">
        <w:rPr>
          <w:sz w:val="20"/>
          <w:szCs w:val="20"/>
        </w:rPr>
        <w:t xml:space="preserve">Преступник </w:t>
      </w:r>
      <w:r w:rsidRPr="00761728">
        <w:rPr>
          <w:sz w:val="20"/>
          <w:szCs w:val="20"/>
        </w:rPr>
        <w:sym w:font="Symbol" w:char="F0BE"/>
      </w:r>
      <w:r w:rsidRPr="00761728">
        <w:rPr>
          <w:sz w:val="20"/>
          <w:szCs w:val="20"/>
        </w:rPr>
        <w:t xml:space="preserve"> преступная группа </w:t>
      </w:r>
      <w:r w:rsidRPr="00761728">
        <w:rPr>
          <w:sz w:val="20"/>
          <w:szCs w:val="20"/>
        </w:rPr>
        <w:sym w:font="Symbol" w:char="F0BE"/>
      </w:r>
      <w:r w:rsidRPr="00761728">
        <w:rPr>
          <w:sz w:val="20"/>
          <w:szCs w:val="20"/>
        </w:rPr>
        <w:t xml:space="preserve"> банда </w:t>
      </w:r>
      <w:r w:rsidRPr="00761728">
        <w:rPr>
          <w:sz w:val="20"/>
          <w:szCs w:val="20"/>
        </w:rPr>
        <w:sym w:font="Symbol" w:char="F0BE"/>
      </w:r>
      <w:r w:rsidRPr="00761728">
        <w:rPr>
          <w:sz w:val="20"/>
          <w:szCs w:val="20"/>
        </w:rPr>
        <w:t xml:space="preserve"> преступление. </w:t>
      </w:r>
    </w:p>
    <w:p w:rsidR="00A01BB6" w:rsidRPr="00761728" w:rsidRDefault="00A01BB6" w:rsidP="00446953">
      <w:pPr>
        <w:widowControl w:val="0"/>
        <w:numPr>
          <w:ilvl w:val="0"/>
          <w:numId w:val="19"/>
        </w:numPr>
        <w:tabs>
          <w:tab w:val="clear" w:pos="417"/>
          <w:tab w:val="num" w:pos="570"/>
        </w:tabs>
        <w:ind w:left="426" w:hanging="426"/>
        <w:jc w:val="both"/>
        <w:rPr>
          <w:sz w:val="20"/>
          <w:szCs w:val="20"/>
        </w:rPr>
      </w:pPr>
      <w:r w:rsidRPr="00761728">
        <w:rPr>
          <w:sz w:val="20"/>
          <w:szCs w:val="20"/>
        </w:rPr>
        <w:t xml:space="preserve">Квартира </w:t>
      </w:r>
      <w:r w:rsidRPr="00761728">
        <w:rPr>
          <w:sz w:val="20"/>
          <w:szCs w:val="20"/>
        </w:rPr>
        <w:sym w:font="Symbol" w:char="F0BE"/>
      </w:r>
      <w:r w:rsidRPr="00761728">
        <w:rPr>
          <w:sz w:val="20"/>
          <w:szCs w:val="20"/>
        </w:rPr>
        <w:t xml:space="preserve">  комната </w:t>
      </w:r>
      <w:r w:rsidRPr="00761728">
        <w:rPr>
          <w:sz w:val="20"/>
          <w:szCs w:val="20"/>
        </w:rPr>
        <w:sym w:font="Symbol" w:char="F0BE"/>
      </w:r>
      <w:r w:rsidRPr="00761728">
        <w:rPr>
          <w:sz w:val="20"/>
          <w:szCs w:val="20"/>
        </w:rPr>
        <w:t xml:space="preserve"> двухкомнатная квартира </w:t>
      </w:r>
      <w:r w:rsidRPr="00761728">
        <w:rPr>
          <w:sz w:val="20"/>
          <w:szCs w:val="20"/>
        </w:rPr>
        <w:sym w:font="Symbol" w:char="F0BE"/>
      </w:r>
      <w:r w:rsidRPr="00761728">
        <w:rPr>
          <w:sz w:val="20"/>
          <w:szCs w:val="20"/>
        </w:rPr>
        <w:t xml:space="preserve"> новая квартира. </w:t>
      </w:r>
    </w:p>
    <w:p w:rsidR="00A01BB6" w:rsidRPr="00761728" w:rsidRDefault="00A01BB6" w:rsidP="00446953">
      <w:pPr>
        <w:widowControl w:val="0"/>
        <w:numPr>
          <w:ilvl w:val="0"/>
          <w:numId w:val="19"/>
        </w:numPr>
        <w:tabs>
          <w:tab w:val="clear" w:pos="417"/>
          <w:tab w:val="num" w:pos="570"/>
        </w:tabs>
        <w:ind w:left="426" w:hanging="426"/>
        <w:jc w:val="both"/>
        <w:rPr>
          <w:sz w:val="20"/>
          <w:szCs w:val="20"/>
        </w:rPr>
      </w:pPr>
      <w:r w:rsidRPr="00761728">
        <w:rPr>
          <w:sz w:val="20"/>
          <w:szCs w:val="20"/>
        </w:rPr>
        <w:t xml:space="preserve">Книга </w:t>
      </w:r>
      <w:r w:rsidRPr="00761728">
        <w:rPr>
          <w:sz w:val="20"/>
          <w:szCs w:val="20"/>
        </w:rPr>
        <w:sym w:font="Symbol" w:char="F0BE"/>
      </w:r>
      <w:r w:rsidRPr="00761728">
        <w:rPr>
          <w:sz w:val="20"/>
          <w:szCs w:val="20"/>
        </w:rPr>
        <w:t xml:space="preserve"> словарь </w:t>
      </w:r>
      <w:r w:rsidRPr="00761728">
        <w:rPr>
          <w:sz w:val="20"/>
          <w:szCs w:val="20"/>
        </w:rPr>
        <w:sym w:font="Symbol" w:char="F0BE"/>
      </w:r>
      <w:r w:rsidRPr="00761728">
        <w:rPr>
          <w:sz w:val="20"/>
          <w:szCs w:val="20"/>
        </w:rPr>
        <w:t xml:space="preserve">  словарь по логике </w:t>
      </w:r>
      <w:r w:rsidRPr="00761728">
        <w:rPr>
          <w:sz w:val="20"/>
          <w:szCs w:val="20"/>
        </w:rPr>
        <w:sym w:font="Symbol" w:char="F0BE"/>
      </w:r>
      <w:r w:rsidRPr="00761728">
        <w:rPr>
          <w:sz w:val="20"/>
          <w:szCs w:val="20"/>
        </w:rPr>
        <w:t xml:space="preserve"> автор словаря по логике. </w:t>
      </w:r>
    </w:p>
    <w:p w:rsidR="00A01BB6" w:rsidRPr="00761728" w:rsidRDefault="00A01BB6" w:rsidP="00446953">
      <w:pPr>
        <w:widowControl w:val="0"/>
        <w:numPr>
          <w:ilvl w:val="0"/>
          <w:numId w:val="19"/>
        </w:numPr>
        <w:tabs>
          <w:tab w:val="clear" w:pos="417"/>
          <w:tab w:val="num" w:pos="570"/>
        </w:tabs>
        <w:ind w:left="426" w:hanging="426"/>
        <w:jc w:val="both"/>
        <w:rPr>
          <w:sz w:val="20"/>
          <w:szCs w:val="20"/>
        </w:rPr>
      </w:pPr>
      <w:r w:rsidRPr="00761728">
        <w:rPr>
          <w:sz w:val="20"/>
          <w:szCs w:val="20"/>
        </w:rPr>
        <w:t xml:space="preserve">Коллективное решение </w:t>
      </w:r>
      <w:r w:rsidRPr="00761728">
        <w:rPr>
          <w:sz w:val="20"/>
          <w:szCs w:val="20"/>
        </w:rPr>
        <w:sym w:font="Symbol" w:char="F0BE"/>
      </w:r>
      <w:r w:rsidRPr="00761728">
        <w:rPr>
          <w:sz w:val="20"/>
          <w:szCs w:val="20"/>
        </w:rPr>
        <w:t xml:space="preserve"> неправильное решение </w:t>
      </w:r>
      <w:r w:rsidRPr="00761728">
        <w:rPr>
          <w:sz w:val="20"/>
          <w:szCs w:val="20"/>
        </w:rPr>
        <w:sym w:font="Symbol" w:char="F0BE"/>
      </w:r>
      <w:r w:rsidRPr="00761728">
        <w:rPr>
          <w:sz w:val="20"/>
          <w:szCs w:val="20"/>
        </w:rPr>
        <w:t xml:space="preserve"> принятое единогласно решение </w:t>
      </w:r>
      <w:r w:rsidRPr="00761728">
        <w:rPr>
          <w:sz w:val="20"/>
          <w:szCs w:val="20"/>
        </w:rPr>
        <w:sym w:font="Symbol" w:char="F0BE"/>
      </w:r>
      <w:r w:rsidRPr="00761728">
        <w:rPr>
          <w:sz w:val="20"/>
          <w:szCs w:val="20"/>
        </w:rPr>
        <w:t xml:space="preserve"> проект решения. </w:t>
      </w:r>
    </w:p>
    <w:p w:rsidR="00A01BB6" w:rsidRPr="00761728" w:rsidRDefault="00A01BB6" w:rsidP="00446953">
      <w:pPr>
        <w:widowControl w:val="0"/>
        <w:numPr>
          <w:ilvl w:val="0"/>
          <w:numId w:val="19"/>
        </w:numPr>
        <w:tabs>
          <w:tab w:val="clear" w:pos="417"/>
          <w:tab w:val="num" w:pos="570"/>
        </w:tabs>
        <w:ind w:left="426" w:hanging="426"/>
        <w:jc w:val="both"/>
        <w:rPr>
          <w:sz w:val="20"/>
          <w:szCs w:val="20"/>
        </w:rPr>
      </w:pPr>
      <w:r w:rsidRPr="00761728">
        <w:rPr>
          <w:sz w:val="20"/>
          <w:szCs w:val="20"/>
        </w:rPr>
        <w:t xml:space="preserve">Король </w:t>
      </w:r>
      <w:r w:rsidRPr="00761728">
        <w:rPr>
          <w:sz w:val="20"/>
          <w:szCs w:val="20"/>
        </w:rPr>
        <w:sym w:font="Symbol" w:char="F0BE"/>
      </w:r>
      <w:r w:rsidRPr="00761728">
        <w:rPr>
          <w:sz w:val="20"/>
          <w:szCs w:val="20"/>
        </w:rPr>
        <w:t xml:space="preserve"> глава монархического государства </w:t>
      </w:r>
      <w:r w:rsidRPr="00761728">
        <w:rPr>
          <w:sz w:val="20"/>
          <w:szCs w:val="20"/>
        </w:rPr>
        <w:sym w:font="Symbol" w:char="F0BE"/>
      </w:r>
      <w:r w:rsidRPr="00761728">
        <w:rPr>
          <w:sz w:val="20"/>
          <w:szCs w:val="20"/>
        </w:rPr>
        <w:t xml:space="preserve"> монархическое государство </w:t>
      </w:r>
      <w:r w:rsidRPr="00761728">
        <w:rPr>
          <w:sz w:val="20"/>
          <w:szCs w:val="20"/>
        </w:rPr>
        <w:sym w:font="Symbol" w:char="F0BE"/>
      </w:r>
      <w:r w:rsidRPr="00761728">
        <w:rPr>
          <w:sz w:val="20"/>
          <w:szCs w:val="20"/>
        </w:rPr>
        <w:t xml:space="preserve"> нефтяной король. </w:t>
      </w:r>
    </w:p>
    <w:p w:rsidR="00A01BB6" w:rsidRPr="00761728" w:rsidRDefault="00A01BB6" w:rsidP="00446953">
      <w:pPr>
        <w:widowControl w:val="0"/>
        <w:numPr>
          <w:ilvl w:val="0"/>
          <w:numId w:val="19"/>
        </w:numPr>
        <w:tabs>
          <w:tab w:val="clear" w:pos="417"/>
          <w:tab w:val="num" w:pos="570"/>
        </w:tabs>
        <w:ind w:left="426" w:hanging="426"/>
        <w:jc w:val="both"/>
        <w:rPr>
          <w:sz w:val="20"/>
          <w:szCs w:val="20"/>
        </w:rPr>
      </w:pPr>
      <w:r w:rsidRPr="00761728">
        <w:rPr>
          <w:sz w:val="20"/>
          <w:szCs w:val="20"/>
        </w:rPr>
        <w:t xml:space="preserve">Мошенничество </w:t>
      </w:r>
      <w:r w:rsidRPr="00761728">
        <w:rPr>
          <w:sz w:val="20"/>
          <w:szCs w:val="20"/>
        </w:rPr>
        <w:sym w:font="Symbol" w:char="F0BE"/>
      </w:r>
      <w:r w:rsidRPr="00761728">
        <w:rPr>
          <w:sz w:val="20"/>
          <w:szCs w:val="20"/>
        </w:rPr>
        <w:t xml:space="preserve"> разбой </w:t>
      </w:r>
      <w:r w:rsidRPr="00761728">
        <w:rPr>
          <w:sz w:val="20"/>
          <w:szCs w:val="20"/>
        </w:rPr>
        <w:sym w:font="Symbol" w:char="F0BE"/>
      </w:r>
      <w:r w:rsidRPr="00761728">
        <w:rPr>
          <w:sz w:val="20"/>
          <w:szCs w:val="20"/>
        </w:rPr>
        <w:t xml:space="preserve"> преступление </w:t>
      </w:r>
      <w:r w:rsidRPr="00761728">
        <w:rPr>
          <w:sz w:val="20"/>
          <w:szCs w:val="20"/>
        </w:rPr>
        <w:sym w:font="Symbol" w:char="F0BE"/>
      </w:r>
      <w:r w:rsidRPr="00761728">
        <w:rPr>
          <w:sz w:val="20"/>
          <w:szCs w:val="20"/>
        </w:rPr>
        <w:t xml:space="preserve"> преступность. </w:t>
      </w:r>
    </w:p>
    <w:p w:rsidR="00A01BB6" w:rsidRPr="00761728" w:rsidRDefault="00A01BB6" w:rsidP="00446953">
      <w:pPr>
        <w:widowControl w:val="0"/>
        <w:numPr>
          <w:ilvl w:val="0"/>
          <w:numId w:val="19"/>
        </w:numPr>
        <w:tabs>
          <w:tab w:val="clear" w:pos="417"/>
          <w:tab w:val="num" w:pos="570"/>
        </w:tabs>
        <w:ind w:left="426" w:hanging="426"/>
        <w:jc w:val="both"/>
        <w:rPr>
          <w:sz w:val="20"/>
          <w:szCs w:val="20"/>
        </w:rPr>
      </w:pPr>
      <w:r w:rsidRPr="00761728">
        <w:rPr>
          <w:sz w:val="20"/>
          <w:szCs w:val="20"/>
        </w:rPr>
        <w:t xml:space="preserve">Море </w:t>
      </w:r>
      <w:r w:rsidRPr="00761728">
        <w:rPr>
          <w:sz w:val="20"/>
          <w:szCs w:val="20"/>
        </w:rPr>
        <w:sym w:font="Symbol" w:char="F0BE"/>
      </w:r>
      <w:r w:rsidRPr="00761728">
        <w:rPr>
          <w:sz w:val="20"/>
          <w:szCs w:val="20"/>
        </w:rPr>
        <w:t xml:space="preserve"> водоем </w:t>
      </w:r>
      <w:r w:rsidRPr="00761728">
        <w:rPr>
          <w:sz w:val="20"/>
          <w:szCs w:val="20"/>
        </w:rPr>
        <w:sym w:font="Symbol" w:char="F0BE"/>
      </w:r>
      <w:r w:rsidRPr="00761728">
        <w:rPr>
          <w:sz w:val="20"/>
          <w:szCs w:val="20"/>
        </w:rPr>
        <w:t xml:space="preserve">   Финский залив </w:t>
      </w:r>
      <w:r w:rsidRPr="00761728">
        <w:rPr>
          <w:sz w:val="20"/>
          <w:szCs w:val="20"/>
        </w:rPr>
        <w:sym w:font="Symbol" w:char="F0BE"/>
      </w:r>
      <w:r w:rsidRPr="00761728">
        <w:rPr>
          <w:sz w:val="20"/>
          <w:szCs w:val="20"/>
        </w:rPr>
        <w:t xml:space="preserve"> остров в океане. </w:t>
      </w:r>
    </w:p>
    <w:p w:rsidR="00A01BB6" w:rsidRPr="00761728" w:rsidRDefault="00A01BB6" w:rsidP="00446953">
      <w:pPr>
        <w:widowControl w:val="0"/>
        <w:numPr>
          <w:ilvl w:val="0"/>
          <w:numId w:val="19"/>
        </w:numPr>
        <w:tabs>
          <w:tab w:val="clear" w:pos="417"/>
          <w:tab w:val="num" w:pos="570"/>
        </w:tabs>
        <w:ind w:left="426" w:hanging="426"/>
        <w:jc w:val="both"/>
        <w:rPr>
          <w:sz w:val="20"/>
          <w:szCs w:val="20"/>
        </w:rPr>
      </w:pPr>
      <w:r w:rsidRPr="00761728">
        <w:rPr>
          <w:sz w:val="20"/>
          <w:szCs w:val="20"/>
        </w:rPr>
        <w:t xml:space="preserve">Наводнение </w:t>
      </w:r>
      <w:r w:rsidRPr="00761728">
        <w:rPr>
          <w:sz w:val="20"/>
          <w:szCs w:val="20"/>
        </w:rPr>
        <w:sym w:font="Symbol" w:char="F0BE"/>
      </w:r>
      <w:r w:rsidRPr="00761728">
        <w:rPr>
          <w:sz w:val="20"/>
          <w:szCs w:val="20"/>
        </w:rPr>
        <w:t xml:space="preserve"> стихийное бедствие </w:t>
      </w:r>
      <w:r w:rsidRPr="00761728">
        <w:rPr>
          <w:sz w:val="20"/>
          <w:szCs w:val="20"/>
        </w:rPr>
        <w:sym w:font="Symbol" w:char="F0BE"/>
      </w:r>
      <w:r w:rsidRPr="00761728">
        <w:rPr>
          <w:sz w:val="20"/>
          <w:szCs w:val="20"/>
        </w:rPr>
        <w:t xml:space="preserve"> ураган </w:t>
      </w:r>
      <w:r w:rsidRPr="00761728">
        <w:rPr>
          <w:sz w:val="20"/>
          <w:szCs w:val="20"/>
        </w:rPr>
        <w:sym w:font="Symbol" w:char="F0BE"/>
      </w:r>
      <w:r w:rsidRPr="00761728">
        <w:rPr>
          <w:sz w:val="20"/>
          <w:szCs w:val="20"/>
        </w:rPr>
        <w:t xml:space="preserve"> московский ураган 1998 г. </w:t>
      </w:r>
    </w:p>
    <w:p w:rsidR="00A01BB6" w:rsidRPr="00761728" w:rsidRDefault="00A01BB6" w:rsidP="00446953">
      <w:pPr>
        <w:widowControl w:val="0"/>
        <w:numPr>
          <w:ilvl w:val="0"/>
          <w:numId w:val="19"/>
        </w:numPr>
        <w:tabs>
          <w:tab w:val="clear" w:pos="417"/>
          <w:tab w:val="num" w:pos="570"/>
        </w:tabs>
        <w:ind w:left="426" w:hanging="426"/>
        <w:jc w:val="both"/>
        <w:rPr>
          <w:sz w:val="20"/>
          <w:szCs w:val="20"/>
        </w:rPr>
      </w:pPr>
      <w:r w:rsidRPr="00761728">
        <w:rPr>
          <w:sz w:val="20"/>
          <w:szCs w:val="20"/>
        </w:rPr>
        <w:t xml:space="preserve">Ошибка </w:t>
      </w:r>
      <w:r w:rsidRPr="00761728">
        <w:rPr>
          <w:sz w:val="20"/>
          <w:szCs w:val="20"/>
        </w:rPr>
        <w:sym w:font="Symbol" w:char="F0BE"/>
      </w:r>
      <w:r w:rsidRPr="00761728">
        <w:rPr>
          <w:sz w:val="20"/>
          <w:szCs w:val="20"/>
        </w:rPr>
        <w:t xml:space="preserve"> ошибочность </w:t>
      </w:r>
      <w:r w:rsidRPr="00761728">
        <w:rPr>
          <w:sz w:val="20"/>
          <w:szCs w:val="20"/>
        </w:rPr>
        <w:sym w:font="Symbol" w:char="F0BE"/>
      </w:r>
      <w:r w:rsidRPr="00761728">
        <w:rPr>
          <w:sz w:val="20"/>
          <w:szCs w:val="20"/>
        </w:rPr>
        <w:t xml:space="preserve"> обнаруженная ошибка </w:t>
      </w:r>
      <w:r w:rsidRPr="00761728">
        <w:rPr>
          <w:sz w:val="20"/>
          <w:szCs w:val="20"/>
        </w:rPr>
        <w:sym w:font="Symbol" w:char="F0BE"/>
      </w:r>
      <w:r w:rsidRPr="00761728">
        <w:rPr>
          <w:sz w:val="20"/>
          <w:szCs w:val="20"/>
        </w:rPr>
        <w:t xml:space="preserve"> исправленная ошибка. </w:t>
      </w:r>
    </w:p>
    <w:p w:rsidR="00A01BB6" w:rsidRPr="00761728" w:rsidRDefault="00A01BB6" w:rsidP="00446953">
      <w:pPr>
        <w:widowControl w:val="0"/>
        <w:numPr>
          <w:ilvl w:val="0"/>
          <w:numId w:val="19"/>
        </w:numPr>
        <w:tabs>
          <w:tab w:val="clear" w:pos="417"/>
          <w:tab w:val="num" w:pos="570"/>
        </w:tabs>
        <w:ind w:left="426" w:hanging="426"/>
        <w:jc w:val="both"/>
        <w:rPr>
          <w:sz w:val="20"/>
          <w:szCs w:val="20"/>
        </w:rPr>
      </w:pPr>
      <w:r w:rsidRPr="00761728">
        <w:rPr>
          <w:sz w:val="20"/>
          <w:szCs w:val="20"/>
        </w:rPr>
        <w:t xml:space="preserve">Плодотворный урок </w:t>
      </w:r>
      <w:r w:rsidRPr="00761728">
        <w:rPr>
          <w:sz w:val="20"/>
          <w:szCs w:val="20"/>
        </w:rPr>
        <w:sym w:font="Symbol" w:char="F0BE"/>
      </w:r>
      <w:r w:rsidRPr="00761728">
        <w:rPr>
          <w:sz w:val="20"/>
          <w:szCs w:val="20"/>
        </w:rPr>
        <w:t xml:space="preserve"> сорванный урок </w:t>
      </w:r>
      <w:r w:rsidRPr="00761728">
        <w:rPr>
          <w:sz w:val="20"/>
          <w:szCs w:val="20"/>
        </w:rPr>
        <w:sym w:font="Symbol" w:char="F0BE"/>
      </w:r>
      <w:r w:rsidRPr="00761728">
        <w:rPr>
          <w:sz w:val="20"/>
          <w:szCs w:val="20"/>
        </w:rPr>
        <w:t xml:space="preserve">  урок истории </w:t>
      </w:r>
      <w:r w:rsidRPr="00761728">
        <w:rPr>
          <w:sz w:val="20"/>
          <w:szCs w:val="20"/>
        </w:rPr>
        <w:sym w:font="Symbol" w:char="F0BE"/>
      </w:r>
      <w:r w:rsidRPr="00761728">
        <w:rPr>
          <w:sz w:val="20"/>
          <w:szCs w:val="20"/>
        </w:rPr>
        <w:t xml:space="preserve"> урок. </w:t>
      </w:r>
    </w:p>
    <w:p w:rsidR="00A01BB6" w:rsidRPr="00761728" w:rsidRDefault="00A01BB6" w:rsidP="00446953">
      <w:pPr>
        <w:widowControl w:val="0"/>
        <w:numPr>
          <w:ilvl w:val="0"/>
          <w:numId w:val="19"/>
        </w:numPr>
        <w:tabs>
          <w:tab w:val="clear" w:pos="417"/>
          <w:tab w:val="num" w:pos="570"/>
        </w:tabs>
        <w:ind w:left="426" w:hanging="426"/>
        <w:jc w:val="both"/>
        <w:rPr>
          <w:sz w:val="20"/>
          <w:szCs w:val="20"/>
        </w:rPr>
      </w:pPr>
      <w:r w:rsidRPr="00761728">
        <w:rPr>
          <w:sz w:val="20"/>
          <w:szCs w:val="20"/>
        </w:rPr>
        <w:lastRenderedPageBreak/>
        <w:t xml:space="preserve">Погода </w:t>
      </w:r>
      <w:r w:rsidRPr="00761728">
        <w:rPr>
          <w:sz w:val="20"/>
          <w:szCs w:val="20"/>
        </w:rPr>
        <w:sym w:font="Symbol" w:char="F0BE"/>
      </w:r>
      <w:r w:rsidRPr="00761728">
        <w:rPr>
          <w:sz w:val="20"/>
          <w:szCs w:val="20"/>
        </w:rPr>
        <w:t xml:space="preserve"> дождливая погода </w:t>
      </w:r>
      <w:r w:rsidRPr="00761728">
        <w:rPr>
          <w:sz w:val="20"/>
          <w:szCs w:val="20"/>
        </w:rPr>
        <w:sym w:font="Symbol" w:char="F0BE"/>
      </w:r>
      <w:r w:rsidRPr="00761728">
        <w:rPr>
          <w:sz w:val="20"/>
          <w:szCs w:val="20"/>
        </w:rPr>
        <w:t xml:space="preserve"> солнечная погода </w:t>
      </w:r>
      <w:r w:rsidRPr="00761728">
        <w:rPr>
          <w:sz w:val="20"/>
          <w:szCs w:val="20"/>
        </w:rPr>
        <w:sym w:font="Symbol" w:char="F0BE"/>
      </w:r>
      <w:r w:rsidRPr="00761728">
        <w:rPr>
          <w:sz w:val="20"/>
          <w:szCs w:val="20"/>
        </w:rPr>
        <w:t xml:space="preserve"> осенняя дождливая погода. </w:t>
      </w:r>
    </w:p>
    <w:p w:rsidR="00A01BB6" w:rsidRPr="00761728" w:rsidRDefault="00A01BB6" w:rsidP="00446953">
      <w:pPr>
        <w:widowControl w:val="0"/>
        <w:numPr>
          <w:ilvl w:val="0"/>
          <w:numId w:val="19"/>
        </w:numPr>
        <w:tabs>
          <w:tab w:val="clear" w:pos="417"/>
          <w:tab w:val="num" w:pos="570"/>
        </w:tabs>
        <w:ind w:left="426" w:hanging="426"/>
        <w:jc w:val="both"/>
        <w:rPr>
          <w:sz w:val="20"/>
          <w:szCs w:val="20"/>
        </w:rPr>
      </w:pPr>
      <w:r w:rsidRPr="00761728">
        <w:rPr>
          <w:sz w:val="20"/>
          <w:szCs w:val="20"/>
        </w:rPr>
        <w:t xml:space="preserve">Пожар </w:t>
      </w:r>
      <w:r w:rsidRPr="00761728">
        <w:rPr>
          <w:sz w:val="20"/>
          <w:szCs w:val="20"/>
        </w:rPr>
        <w:sym w:font="Symbol" w:char="F0BE"/>
      </w:r>
      <w:r w:rsidRPr="00761728">
        <w:rPr>
          <w:sz w:val="20"/>
          <w:szCs w:val="20"/>
        </w:rPr>
        <w:t xml:space="preserve"> молния </w:t>
      </w:r>
      <w:r w:rsidRPr="00761728">
        <w:rPr>
          <w:sz w:val="20"/>
          <w:szCs w:val="20"/>
        </w:rPr>
        <w:sym w:font="Symbol" w:char="F0BE"/>
      </w:r>
      <w:r w:rsidRPr="00761728">
        <w:rPr>
          <w:sz w:val="20"/>
          <w:szCs w:val="20"/>
        </w:rPr>
        <w:t xml:space="preserve"> стихийное бедствие </w:t>
      </w:r>
      <w:r w:rsidRPr="00761728">
        <w:rPr>
          <w:sz w:val="20"/>
          <w:szCs w:val="20"/>
        </w:rPr>
        <w:sym w:font="Symbol" w:char="F0BE"/>
      </w:r>
      <w:r w:rsidRPr="00761728">
        <w:rPr>
          <w:sz w:val="20"/>
          <w:szCs w:val="20"/>
        </w:rPr>
        <w:t xml:space="preserve"> явление природы. </w:t>
      </w:r>
    </w:p>
    <w:p w:rsidR="00A01BB6" w:rsidRPr="00761728" w:rsidRDefault="00A01BB6" w:rsidP="00446953">
      <w:pPr>
        <w:widowControl w:val="0"/>
        <w:numPr>
          <w:ilvl w:val="0"/>
          <w:numId w:val="19"/>
        </w:numPr>
        <w:tabs>
          <w:tab w:val="clear" w:pos="417"/>
          <w:tab w:val="num" w:pos="570"/>
        </w:tabs>
        <w:ind w:left="426" w:hanging="426"/>
        <w:jc w:val="both"/>
        <w:rPr>
          <w:sz w:val="20"/>
          <w:szCs w:val="20"/>
        </w:rPr>
      </w:pPr>
      <w:r w:rsidRPr="00761728">
        <w:rPr>
          <w:sz w:val="20"/>
          <w:szCs w:val="20"/>
        </w:rPr>
        <w:t xml:space="preserve">Причина пожара </w:t>
      </w:r>
      <w:r w:rsidRPr="00761728">
        <w:rPr>
          <w:sz w:val="20"/>
          <w:szCs w:val="20"/>
        </w:rPr>
        <w:sym w:font="Symbol" w:char="F0BE"/>
      </w:r>
      <w:r w:rsidRPr="00761728">
        <w:rPr>
          <w:sz w:val="20"/>
          <w:szCs w:val="20"/>
        </w:rPr>
        <w:t xml:space="preserve"> пожар на Останкинской башне </w:t>
      </w:r>
      <w:r w:rsidRPr="00761728">
        <w:rPr>
          <w:sz w:val="20"/>
          <w:szCs w:val="20"/>
        </w:rPr>
        <w:sym w:font="Symbol" w:char="F0BE"/>
      </w:r>
      <w:r w:rsidRPr="00761728">
        <w:rPr>
          <w:sz w:val="20"/>
          <w:szCs w:val="20"/>
        </w:rPr>
        <w:t xml:space="preserve"> возгорание электропроводки </w:t>
      </w:r>
      <w:r w:rsidRPr="00761728">
        <w:rPr>
          <w:sz w:val="20"/>
          <w:szCs w:val="20"/>
        </w:rPr>
        <w:sym w:font="Symbol" w:char="F0BE"/>
      </w:r>
      <w:r w:rsidRPr="00761728">
        <w:rPr>
          <w:sz w:val="20"/>
          <w:szCs w:val="20"/>
        </w:rPr>
        <w:t xml:space="preserve"> пожарный. </w:t>
      </w:r>
    </w:p>
    <w:p w:rsidR="00A01BB6" w:rsidRPr="00761728" w:rsidRDefault="00A01BB6" w:rsidP="00446953">
      <w:pPr>
        <w:widowControl w:val="0"/>
        <w:numPr>
          <w:ilvl w:val="0"/>
          <w:numId w:val="19"/>
        </w:numPr>
        <w:tabs>
          <w:tab w:val="clear" w:pos="417"/>
          <w:tab w:val="num" w:pos="570"/>
        </w:tabs>
        <w:ind w:left="426" w:hanging="426"/>
        <w:jc w:val="both"/>
        <w:rPr>
          <w:sz w:val="20"/>
          <w:szCs w:val="20"/>
        </w:rPr>
      </w:pPr>
      <w:r w:rsidRPr="00761728">
        <w:rPr>
          <w:sz w:val="20"/>
          <w:szCs w:val="20"/>
        </w:rPr>
        <w:t xml:space="preserve">Предприятие </w:t>
      </w:r>
      <w:r w:rsidRPr="00761728">
        <w:rPr>
          <w:sz w:val="20"/>
          <w:szCs w:val="20"/>
        </w:rPr>
        <w:sym w:font="Symbol" w:char="F0BE"/>
      </w:r>
      <w:r w:rsidRPr="00761728">
        <w:rPr>
          <w:sz w:val="20"/>
          <w:szCs w:val="20"/>
        </w:rPr>
        <w:t xml:space="preserve"> коллектив предприятия </w:t>
      </w:r>
      <w:r w:rsidRPr="00761728">
        <w:rPr>
          <w:sz w:val="20"/>
          <w:szCs w:val="20"/>
        </w:rPr>
        <w:sym w:font="Symbol" w:char="F0BE"/>
      </w:r>
      <w:r w:rsidRPr="00761728">
        <w:rPr>
          <w:sz w:val="20"/>
          <w:szCs w:val="20"/>
        </w:rPr>
        <w:t xml:space="preserve"> директор предприятия </w:t>
      </w:r>
      <w:r w:rsidRPr="00761728">
        <w:rPr>
          <w:sz w:val="20"/>
          <w:szCs w:val="20"/>
        </w:rPr>
        <w:sym w:font="Symbol" w:char="F0BE"/>
      </w:r>
      <w:r w:rsidRPr="00761728">
        <w:rPr>
          <w:sz w:val="20"/>
          <w:szCs w:val="20"/>
        </w:rPr>
        <w:t xml:space="preserve"> член коллектива предприятия. </w:t>
      </w:r>
    </w:p>
    <w:p w:rsidR="00A01BB6" w:rsidRPr="000518E4" w:rsidRDefault="00A01BB6" w:rsidP="00446953">
      <w:pPr>
        <w:widowControl w:val="0"/>
        <w:numPr>
          <w:ilvl w:val="0"/>
          <w:numId w:val="19"/>
        </w:numPr>
        <w:tabs>
          <w:tab w:val="clear" w:pos="417"/>
          <w:tab w:val="num" w:pos="627"/>
        </w:tabs>
        <w:ind w:hanging="417"/>
        <w:jc w:val="both"/>
        <w:rPr>
          <w:sz w:val="20"/>
          <w:szCs w:val="20"/>
        </w:rPr>
      </w:pPr>
      <w:r w:rsidRPr="00761728">
        <w:rPr>
          <w:sz w:val="20"/>
          <w:szCs w:val="20"/>
        </w:rPr>
        <w:t xml:space="preserve">Абстрактное понятие </w:t>
      </w:r>
      <w:r w:rsidRPr="00761728">
        <w:rPr>
          <w:sz w:val="20"/>
          <w:szCs w:val="20"/>
        </w:rPr>
        <w:sym w:font="Symbol" w:char="F0BE"/>
      </w:r>
      <w:r w:rsidRPr="00761728">
        <w:rPr>
          <w:sz w:val="20"/>
          <w:szCs w:val="20"/>
        </w:rPr>
        <w:t xml:space="preserve"> понятие </w:t>
      </w:r>
      <w:r w:rsidRPr="00761728">
        <w:rPr>
          <w:sz w:val="20"/>
          <w:szCs w:val="20"/>
        </w:rPr>
        <w:sym w:font="Symbol" w:char="F0BE"/>
      </w:r>
      <w:r w:rsidRPr="00761728">
        <w:rPr>
          <w:sz w:val="20"/>
          <w:szCs w:val="20"/>
        </w:rPr>
        <w:t xml:space="preserve"> форма мышления</w:t>
      </w:r>
      <w:r>
        <w:rPr>
          <w:sz w:val="20"/>
          <w:szCs w:val="20"/>
        </w:rPr>
        <w:t xml:space="preserve"> - </w:t>
      </w:r>
      <w:r w:rsidRPr="00761728">
        <w:rPr>
          <w:sz w:val="20"/>
          <w:szCs w:val="20"/>
        </w:rPr>
        <w:t xml:space="preserve"> форма. </w:t>
      </w:r>
      <w:r w:rsidRPr="000518E4">
        <w:rPr>
          <w:sz w:val="20"/>
          <w:szCs w:val="20"/>
        </w:rPr>
        <w:t xml:space="preserve">. </w:t>
      </w:r>
    </w:p>
    <w:p w:rsidR="00A01BB6" w:rsidRPr="00761728" w:rsidRDefault="00A01BB6" w:rsidP="00446953">
      <w:pPr>
        <w:widowControl w:val="0"/>
        <w:numPr>
          <w:ilvl w:val="0"/>
          <w:numId w:val="19"/>
        </w:numPr>
        <w:tabs>
          <w:tab w:val="clear" w:pos="417"/>
          <w:tab w:val="num" w:pos="570"/>
        </w:tabs>
        <w:ind w:left="426" w:hanging="426"/>
        <w:jc w:val="both"/>
        <w:rPr>
          <w:sz w:val="20"/>
          <w:szCs w:val="20"/>
        </w:rPr>
      </w:pPr>
      <w:r w:rsidRPr="00761728">
        <w:rPr>
          <w:sz w:val="20"/>
          <w:szCs w:val="20"/>
        </w:rPr>
        <w:t xml:space="preserve">Свидетель происшествия </w:t>
      </w:r>
      <w:r w:rsidRPr="00761728">
        <w:rPr>
          <w:sz w:val="20"/>
          <w:szCs w:val="20"/>
        </w:rPr>
        <w:sym w:font="Symbol" w:char="F0BE"/>
      </w:r>
      <w:r w:rsidRPr="00761728">
        <w:rPr>
          <w:sz w:val="20"/>
          <w:szCs w:val="20"/>
        </w:rPr>
        <w:t xml:space="preserve"> виновник происшествия </w:t>
      </w:r>
      <w:r w:rsidRPr="00761728">
        <w:rPr>
          <w:sz w:val="20"/>
          <w:szCs w:val="20"/>
        </w:rPr>
        <w:sym w:font="Symbol" w:char="F0BE"/>
      </w:r>
      <w:r w:rsidRPr="00761728">
        <w:rPr>
          <w:sz w:val="20"/>
          <w:szCs w:val="20"/>
        </w:rPr>
        <w:t xml:space="preserve"> водитель автомобиля </w:t>
      </w:r>
      <w:r w:rsidRPr="00761728">
        <w:rPr>
          <w:sz w:val="20"/>
          <w:szCs w:val="20"/>
        </w:rPr>
        <w:sym w:font="Symbol" w:char="F0BE"/>
      </w:r>
      <w:r w:rsidRPr="00761728">
        <w:rPr>
          <w:sz w:val="20"/>
          <w:szCs w:val="20"/>
        </w:rPr>
        <w:t xml:space="preserve"> пешеход. </w:t>
      </w:r>
    </w:p>
    <w:p w:rsidR="00A01BB6" w:rsidRPr="00761728" w:rsidRDefault="00A01BB6" w:rsidP="00446953">
      <w:pPr>
        <w:widowControl w:val="0"/>
        <w:numPr>
          <w:ilvl w:val="0"/>
          <w:numId w:val="19"/>
        </w:numPr>
        <w:tabs>
          <w:tab w:val="clear" w:pos="417"/>
          <w:tab w:val="num" w:pos="570"/>
        </w:tabs>
        <w:ind w:left="426" w:hanging="426"/>
        <w:jc w:val="both"/>
        <w:rPr>
          <w:sz w:val="20"/>
          <w:szCs w:val="20"/>
        </w:rPr>
      </w:pPr>
      <w:r w:rsidRPr="00761728">
        <w:rPr>
          <w:sz w:val="20"/>
          <w:szCs w:val="20"/>
        </w:rPr>
        <w:t xml:space="preserve">Студент </w:t>
      </w:r>
      <w:r w:rsidRPr="00761728">
        <w:rPr>
          <w:sz w:val="20"/>
          <w:szCs w:val="20"/>
        </w:rPr>
        <w:sym w:font="Symbol" w:char="F0BE"/>
      </w:r>
      <w:r w:rsidRPr="00761728">
        <w:rPr>
          <w:sz w:val="20"/>
          <w:szCs w:val="20"/>
        </w:rPr>
        <w:t xml:space="preserve"> человек, имеющий среднее образование </w:t>
      </w:r>
      <w:r w:rsidRPr="00761728">
        <w:rPr>
          <w:sz w:val="20"/>
          <w:szCs w:val="20"/>
        </w:rPr>
        <w:sym w:font="Symbol" w:char="F0BE"/>
      </w:r>
      <w:r w:rsidRPr="00761728">
        <w:rPr>
          <w:sz w:val="20"/>
          <w:szCs w:val="20"/>
        </w:rPr>
        <w:t xml:space="preserve"> человек, имеющий высшее образование </w:t>
      </w:r>
      <w:r w:rsidRPr="00761728">
        <w:rPr>
          <w:sz w:val="20"/>
          <w:szCs w:val="20"/>
        </w:rPr>
        <w:sym w:font="Symbol" w:char="F0BE"/>
      </w:r>
      <w:r w:rsidRPr="00761728">
        <w:rPr>
          <w:sz w:val="20"/>
          <w:szCs w:val="20"/>
        </w:rPr>
        <w:t xml:space="preserve"> человек</w:t>
      </w:r>
    </w:p>
    <w:p w:rsidR="00A01BB6" w:rsidRDefault="00A01BB6" w:rsidP="00446953">
      <w:pPr>
        <w:widowControl w:val="0"/>
        <w:numPr>
          <w:ilvl w:val="0"/>
          <w:numId w:val="19"/>
        </w:numPr>
        <w:tabs>
          <w:tab w:val="clear" w:pos="417"/>
          <w:tab w:val="num" w:pos="570"/>
        </w:tabs>
        <w:ind w:left="426" w:hanging="426"/>
        <w:jc w:val="both"/>
        <w:rPr>
          <w:sz w:val="20"/>
          <w:szCs w:val="20"/>
        </w:rPr>
      </w:pPr>
      <w:r w:rsidRPr="00761728">
        <w:rPr>
          <w:sz w:val="20"/>
          <w:szCs w:val="20"/>
        </w:rPr>
        <w:t xml:space="preserve">Ученый </w:t>
      </w:r>
      <w:r w:rsidRPr="00761728">
        <w:rPr>
          <w:sz w:val="20"/>
          <w:szCs w:val="20"/>
        </w:rPr>
        <w:sym w:font="Symbol" w:char="F0BE"/>
      </w:r>
      <w:r w:rsidRPr="00761728">
        <w:rPr>
          <w:sz w:val="20"/>
          <w:szCs w:val="20"/>
        </w:rPr>
        <w:t xml:space="preserve"> юрист </w:t>
      </w:r>
      <w:r w:rsidRPr="00761728">
        <w:rPr>
          <w:sz w:val="20"/>
          <w:szCs w:val="20"/>
        </w:rPr>
        <w:sym w:font="Symbol" w:char="F0BE"/>
      </w:r>
      <w:r w:rsidRPr="00761728">
        <w:rPr>
          <w:sz w:val="20"/>
          <w:szCs w:val="20"/>
        </w:rPr>
        <w:t xml:space="preserve"> общественный деятель </w:t>
      </w:r>
      <w:r w:rsidRPr="00761728">
        <w:rPr>
          <w:sz w:val="20"/>
          <w:szCs w:val="20"/>
        </w:rPr>
        <w:sym w:font="Symbol" w:char="F0BE"/>
      </w:r>
      <w:r w:rsidRPr="00761728">
        <w:rPr>
          <w:sz w:val="20"/>
          <w:szCs w:val="20"/>
        </w:rPr>
        <w:t xml:space="preserve"> диплом юриста. </w:t>
      </w:r>
    </w:p>
    <w:p w:rsidR="00A01BB6" w:rsidRPr="000518E4" w:rsidRDefault="00A01BB6" w:rsidP="00446953">
      <w:pPr>
        <w:widowControl w:val="0"/>
        <w:numPr>
          <w:ilvl w:val="0"/>
          <w:numId w:val="19"/>
        </w:numPr>
        <w:tabs>
          <w:tab w:val="clear" w:pos="417"/>
          <w:tab w:val="num" w:pos="570"/>
          <w:tab w:val="num" w:pos="627"/>
        </w:tabs>
        <w:ind w:left="570" w:hanging="570"/>
        <w:jc w:val="both"/>
        <w:rPr>
          <w:sz w:val="20"/>
          <w:szCs w:val="20"/>
        </w:rPr>
      </w:pPr>
      <w:r w:rsidRPr="00761728">
        <w:rPr>
          <w:sz w:val="20"/>
          <w:szCs w:val="20"/>
        </w:rPr>
        <w:t xml:space="preserve">Автомобиль </w:t>
      </w:r>
      <w:r w:rsidRPr="00761728">
        <w:rPr>
          <w:sz w:val="20"/>
          <w:szCs w:val="20"/>
        </w:rPr>
        <w:sym w:font="Symbol" w:char="F0BE"/>
      </w:r>
      <w:r w:rsidRPr="00761728">
        <w:rPr>
          <w:sz w:val="20"/>
          <w:szCs w:val="20"/>
        </w:rPr>
        <w:t xml:space="preserve"> легковой автомобиль </w:t>
      </w:r>
      <w:r w:rsidRPr="00761728">
        <w:rPr>
          <w:sz w:val="20"/>
          <w:szCs w:val="20"/>
        </w:rPr>
        <w:sym w:font="Symbol" w:char="F0BE"/>
      </w:r>
      <w:r w:rsidRPr="00761728">
        <w:rPr>
          <w:sz w:val="20"/>
          <w:szCs w:val="20"/>
        </w:rPr>
        <w:t xml:space="preserve"> грузовой автомобиль </w:t>
      </w:r>
      <w:r w:rsidRPr="00761728">
        <w:rPr>
          <w:sz w:val="20"/>
          <w:szCs w:val="20"/>
        </w:rPr>
        <w:sym w:font="Symbol" w:char="F0BE"/>
      </w:r>
      <w:r w:rsidRPr="00761728">
        <w:rPr>
          <w:sz w:val="20"/>
          <w:szCs w:val="20"/>
        </w:rPr>
        <w:t xml:space="preserve"> мотор автомобиля.</w:t>
      </w:r>
    </w:p>
    <w:p w:rsidR="00A01BB6" w:rsidRPr="004429A3" w:rsidRDefault="00A01BB6" w:rsidP="00446953">
      <w:pPr>
        <w:widowControl w:val="0"/>
        <w:numPr>
          <w:ilvl w:val="0"/>
          <w:numId w:val="19"/>
        </w:numPr>
        <w:tabs>
          <w:tab w:val="clear" w:pos="417"/>
          <w:tab w:val="num" w:pos="570"/>
        </w:tabs>
        <w:ind w:left="426" w:hanging="426"/>
        <w:jc w:val="both"/>
        <w:rPr>
          <w:sz w:val="20"/>
          <w:szCs w:val="20"/>
        </w:rPr>
      </w:pPr>
      <w:r w:rsidRPr="00761728">
        <w:rPr>
          <w:sz w:val="20"/>
          <w:szCs w:val="20"/>
        </w:rPr>
        <w:t xml:space="preserve">Хозяйственное преступление </w:t>
      </w:r>
      <w:r w:rsidRPr="00761728">
        <w:rPr>
          <w:sz w:val="20"/>
          <w:szCs w:val="20"/>
        </w:rPr>
        <w:sym w:font="Symbol" w:char="F0BE"/>
      </w:r>
      <w:r w:rsidRPr="00761728">
        <w:rPr>
          <w:sz w:val="20"/>
          <w:szCs w:val="20"/>
        </w:rPr>
        <w:t xml:space="preserve"> обман покупателей </w:t>
      </w:r>
      <w:r w:rsidRPr="00761728">
        <w:rPr>
          <w:sz w:val="20"/>
          <w:szCs w:val="20"/>
        </w:rPr>
        <w:sym w:font="Symbol" w:char="F0BE"/>
      </w:r>
      <w:r w:rsidRPr="00761728">
        <w:rPr>
          <w:sz w:val="20"/>
          <w:szCs w:val="20"/>
        </w:rPr>
        <w:t xml:space="preserve"> незаконное изготовление спиртных напитков </w:t>
      </w:r>
      <w:r w:rsidRPr="00761728">
        <w:rPr>
          <w:sz w:val="20"/>
          <w:szCs w:val="20"/>
        </w:rPr>
        <w:sym w:font="Symbol" w:char="F0BE"/>
      </w:r>
      <w:r w:rsidRPr="00761728">
        <w:rPr>
          <w:sz w:val="20"/>
          <w:szCs w:val="20"/>
        </w:rPr>
        <w:t xml:space="preserve"> преступление. </w:t>
      </w:r>
    </w:p>
    <w:p w:rsidR="00A01BB6" w:rsidRPr="00633457" w:rsidRDefault="00A01BB6" w:rsidP="00446953">
      <w:pPr>
        <w:spacing w:before="120" w:after="120"/>
        <w:jc w:val="both"/>
        <w:rPr>
          <w:i/>
        </w:rPr>
      </w:pPr>
      <w:r w:rsidRPr="00633457">
        <w:rPr>
          <w:i/>
        </w:rPr>
        <w:t xml:space="preserve">Решение: </w:t>
      </w:r>
    </w:p>
    <w:p w:rsidR="00A01BB6" w:rsidRPr="00633457" w:rsidRDefault="00A01BB6" w:rsidP="00446953">
      <w:pPr>
        <w:jc w:val="both"/>
      </w:pPr>
      <w:r w:rsidRPr="00633457">
        <w:t>Изобразим отношения графически:</w:t>
      </w:r>
    </w:p>
    <w:p w:rsidR="00A01BB6" w:rsidRPr="00633457" w:rsidRDefault="00A01BB6" w:rsidP="00446953">
      <w:pPr>
        <w:jc w:val="both"/>
      </w:pPr>
    </w:p>
    <w:p w:rsidR="00A01BB6" w:rsidRPr="00633457" w:rsidRDefault="00A01BB6" w:rsidP="00446953">
      <w:pPr>
        <w:jc w:val="both"/>
      </w:pPr>
    </w:p>
    <w:p w:rsidR="00A01BB6" w:rsidRPr="00633457" w:rsidRDefault="00A01BB6" w:rsidP="00446953">
      <w:pPr>
        <w:jc w:val="both"/>
      </w:pPr>
    </w:p>
    <w:p w:rsidR="00A01BB6" w:rsidRPr="00633457" w:rsidRDefault="00A01BB6" w:rsidP="00446953">
      <w:pPr>
        <w:jc w:val="both"/>
      </w:pPr>
    </w:p>
    <w:p w:rsidR="00A01BB6" w:rsidRPr="00633457" w:rsidRDefault="00A01BB6" w:rsidP="00446953">
      <w:pPr>
        <w:jc w:val="both"/>
      </w:pPr>
    </w:p>
    <w:p w:rsidR="00A01BB6" w:rsidRPr="00633457" w:rsidRDefault="00A01BB6" w:rsidP="00446953">
      <w:pPr>
        <w:jc w:val="both"/>
      </w:pPr>
    </w:p>
    <w:p w:rsidR="00A01BB6" w:rsidRPr="00633457" w:rsidRDefault="00A01BB6" w:rsidP="00446953">
      <w:pPr>
        <w:jc w:val="both"/>
      </w:pPr>
    </w:p>
    <w:p w:rsidR="00A01BB6" w:rsidRPr="00633457" w:rsidRDefault="00A01BB6" w:rsidP="00446953">
      <w:pPr>
        <w:jc w:val="both"/>
      </w:pPr>
    </w:p>
    <w:p w:rsidR="00A01BB6" w:rsidRPr="00633457" w:rsidRDefault="00A01BB6" w:rsidP="00446953">
      <w:pPr>
        <w:jc w:val="both"/>
      </w:pPr>
      <w:r w:rsidRPr="00633457">
        <w:t>где, А- ……………………………………………………………………………..…..</w:t>
      </w:r>
    </w:p>
    <w:p w:rsidR="00A01BB6" w:rsidRPr="00633457" w:rsidRDefault="00A01BB6" w:rsidP="00446953">
      <w:pPr>
        <w:jc w:val="both"/>
      </w:pPr>
      <w:r w:rsidRPr="00633457">
        <w:t>В - ………………………………………………………………………………...……</w:t>
      </w:r>
    </w:p>
    <w:p w:rsidR="00A01BB6" w:rsidRPr="00633457" w:rsidRDefault="00A01BB6" w:rsidP="00446953">
      <w:pPr>
        <w:jc w:val="both"/>
      </w:pPr>
      <w:r w:rsidRPr="00633457">
        <w:t>С - ………………………………………………………………………………...……</w:t>
      </w:r>
    </w:p>
    <w:p w:rsidR="00A01BB6" w:rsidRPr="00633457" w:rsidRDefault="00A01BB6" w:rsidP="00446953">
      <w:pPr>
        <w:jc w:val="both"/>
      </w:pPr>
      <w:r w:rsidRPr="00633457">
        <w:rPr>
          <w:lang w:val="en-US"/>
        </w:rPr>
        <w:t>D</w:t>
      </w:r>
      <w:r w:rsidRPr="00633457">
        <w:t xml:space="preserve"> -……………………...……………………………………………………………….</w:t>
      </w:r>
    </w:p>
    <w:p w:rsidR="00A01BB6" w:rsidRPr="00633457" w:rsidRDefault="00A01BB6" w:rsidP="00446953">
      <w:pPr>
        <w:jc w:val="both"/>
      </w:pPr>
      <w:r w:rsidRPr="00633457">
        <w:t xml:space="preserve">Между понятиями А и В – отношение ____________________________, между понятиями А и С – отношение ___________________________________, между </w:t>
      </w:r>
    </w:p>
    <w:p w:rsidR="00A01BB6" w:rsidRPr="00633457" w:rsidRDefault="00A01BB6" w:rsidP="00446953">
      <w:pPr>
        <w:jc w:val="both"/>
      </w:pPr>
      <w:r w:rsidRPr="00633457">
        <w:t xml:space="preserve">понятиями А и  </w:t>
      </w:r>
      <w:r w:rsidRPr="00633457">
        <w:rPr>
          <w:lang w:val="en-US"/>
        </w:rPr>
        <w:t>D</w:t>
      </w:r>
      <w:r w:rsidRPr="00633457">
        <w:t xml:space="preserve"> – отношение _________________________________, между понятиями В и С – отношение ___________________________________, между В и </w:t>
      </w:r>
      <w:r w:rsidRPr="00633457">
        <w:rPr>
          <w:lang w:val="en-US"/>
        </w:rPr>
        <w:t>D</w:t>
      </w:r>
      <w:r w:rsidRPr="00633457">
        <w:t xml:space="preserve"> </w:t>
      </w:r>
      <w:r w:rsidRPr="00633457">
        <w:sym w:font="Symbol" w:char="F0BE"/>
      </w:r>
      <w:r w:rsidRPr="00633457">
        <w:t xml:space="preserve"> отношение ____________________________________________, между </w:t>
      </w:r>
    </w:p>
    <w:p w:rsidR="00A01BB6" w:rsidRDefault="00A01BB6" w:rsidP="00446953">
      <w:pPr>
        <w:jc w:val="both"/>
      </w:pPr>
      <w:r w:rsidRPr="00633457">
        <w:t xml:space="preserve">С и </w:t>
      </w:r>
      <w:r w:rsidRPr="00633457">
        <w:rPr>
          <w:lang w:val="en-US"/>
        </w:rPr>
        <w:t>D</w:t>
      </w:r>
      <w:r w:rsidRPr="00633457">
        <w:t xml:space="preserve"> </w:t>
      </w:r>
      <w:r w:rsidRPr="00633457">
        <w:sym w:font="Symbol" w:char="F0BE"/>
      </w:r>
      <w:r w:rsidRPr="00633457">
        <w:t xml:space="preserve"> отношение </w:t>
      </w:r>
    </w:p>
    <w:p w:rsidR="00A01BB6" w:rsidRDefault="00A01BB6" w:rsidP="00446953">
      <w:pPr>
        <w:spacing w:before="120" w:after="120"/>
        <w:jc w:val="both"/>
        <w:rPr>
          <w:i/>
        </w:rPr>
      </w:pPr>
      <w:r w:rsidRPr="00633457">
        <w:rPr>
          <w:i/>
        </w:rPr>
        <w:t>Задание 3. Проведите последовательную многоступенчатую операцию обобщения и ограничения понятия</w:t>
      </w:r>
      <w:r>
        <w:rPr>
          <w:i/>
        </w:rPr>
        <w:t>.</w:t>
      </w:r>
    </w:p>
    <w:p w:rsidR="00A01BB6" w:rsidRPr="00633457" w:rsidRDefault="00A01BB6" w:rsidP="00446953">
      <w:pPr>
        <w:spacing w:before="120" w:after="120"/>
        <w:jc w:val="both"/>
        <w:rPr>
          <w:i/>
        </w:rPr>
      </w:pPr>
      <w:r>
        <w:rPr>
          <w:i/>
        </w:rPr>
        <w:t xml:space="preserve"> </w:t>
      </w:r>
      <w:r w:rsidRPr="00633457">
        <w:rPr>
          <w:i/>
        </w:rPr>
        <w:t>Варианты</w:t>
      </w:r>
    </w:p>
    <w:p w:rsidR="00A01BB6" w:rsidRPr="00761728" w:rsidRDefault="00A01BB6" w:rsidP="00446953">
      <w:pPr>
        <w:jc w:val="both"/>
        <w:rPr>
          <w:bCs/>
          <w:sz w:val="20"/>
          <w:szCs w:val="20"/>
        </w:rPr>
      </w:pPr>
      <w:r w:rsidRPr="00761728">
        <w:rPr>
          <w:b/>
          <w:sz w:val="20"/>
          <w:szCs w:val="20"/>
        </w:rPr>
        <w:t>3.1.</w:t>
      </w:r>
      <w:r w:rsidRPr="00761728">
        <w:rPr>
          <w:sz w:val="20"/>
          <w:szCs w:val="20"/>
        </w:rPr>
        <w:t xml:space="preserve"> </w:t>
      </w:r>
      <w:r>
        <w:rPr>
          <w:sz w:val="20"/>
          <w:szCs w:val="20"/>
        </w:rPr>
        <w:t>сотрудник полиции</w:t>
      </w:r>
      <w:r w:rsidRPr="00761728">
        <w:rPr>
          <w:sz w:val="20"/>
          <w:szCs w:val="20"/>
        </w:rPr>
        <w:t xml:space="preserve"> (А); </w:t>
      </w:r>
      <w:r w:rsidRPr="00761728">
        <w:rPr>
          <w:b/>
          <w:sz w:val="20"/>
          <w:szCs w:val="20"/>
        </w:rPr>
        <w:t>3.2</w:t>
      </w:r>
      <w:r w:rsidRPr="00761728">
        <w:rPr>
          <w:sz w:val="20"/>
          <w:szCs w:val="20"/>
        </w:rPr>
        <w:t xml:space="preserve">. кража (А); </w:t>
      </w:r>
      <w:r w:rsidRPr="00761728">
        <w:rPr>
          <w:b/>
          <w:sz w:val="20"/>
          <w:szCs w:val="20"/>
        </w:rPr>
        <w:t>3.3.</w:t>
      </w:r>
      <w:r w:rsidRPr="00761728">
        <w:rPr>
          <w:sz w:val="20"/>
          <w:szCs w:val="20"/>
        </w:rPr>
        <w:t xml:space="preserve"> лейтенант (А); </w:t>
      </w:r>
      <w:r w:rsidRPr="00761728">
        <w:rPr>
          <w:b/>
          <w:sz w:val="20"/>
          <w:szCs w:val="20"/>
        </w:rPr>
        <w:t>3.4.</w:t>
      </w:r>
      <w:r w:rsidRPr="00761728">
        <w:rPr>
          <w:sz w:val="20"/>
          <w:szCs w:val="20"/>
        </w:rPr>
        <w:t xml:space="preserve"> опасный преступник (А); </w:t>
      </w:r>
      <w:r w:rsidRPr="00761728">
        <w:rPr>
          <w:b/>
          <w:sz w:val="20"/>
          <w:szCs w:val="20"/>
        </w:rPr>
        <w:t>3.5</w:t>
      </w:r>
      <w:r w:rsidRPr="00761728">
        <w:rPr>
          <w:sz w:val="20"/>
          <w:szCs w:val="20"/>
        </w:rPr>
        <w:t xml:space="preserve">. министр (А); </w:t>
      </w:r>
      <w:r w:rsidRPr="00761728">
        <w:rPr>
          <w:b/>
          <w:sz w:val="20"/>
          <w:szCs w:val="20"/>
        </w:rPr>
        <w:t>3.6.</w:t>
      </w:r>
      <w:r w:rsidRPr="00761728">
        <w:rPr>
          <w:sz w:val="20"/>
          <w:szCs w:val="20"/>
        </w:rPr>
        <w:t xml:space="preserve"> автобус (А); </w:t>
      </w:r>
      <w:r w:rsidRPr="00761728">
        <w:rPr>
          <w:b/>
          <w:sz w:val="20"/>
          <w:szCs w:val="20"/>
        </w:rPr>
        <w:t>3.7.</w:t>
      </w:r>
      <w:r w:rsidRPr="00761728">
        <w:rPr>
          <w:sz w:val="20"/>
          <w:szCs w:val="20"/>
        </w:rPr>
        <w:t xml:space="preserve"> автор учебника (А); </w:t>
      </w:r>
      <w:r w:rsidRPr="00761728">
        <w:rPr>
          <w:b/>
          <w:sz w:val="20"/>
          <w:szCs w:val="20"/>
        </w:rPr>
        <w:t>3.8</w:t>
      </w:r>
      <w:r w:rsidRPr="00761728">
        <w:rPr>
          <w:sz w:val="20"/>
          <w:szCs w:val="20"/>
        </w:rPr>
        <w:t xml:space="preserve">. винтовка (А); </w:t>
      </w:r>
      <w:r w:rsidRPr="00761728">
        <w:rPr>
          <w:b/>
          <w:sz w:val="20"/>
          <w:szCs w:val="20"/>
        </w:rPr>
        <w:t>3.9.</w:t>
      </w:r>
      <w:r w:rsidRPr="00761728">
        <w:rPr>
          <w:sz w:val="20"/>
          <w:szCs w:val="20"/>
        </w:rPr>
        <w:t xml:space="preserve"> </w:t>
      </w:r>
      <w:r>
        <w:rPr>
          <w:sz w:val="20"/>
          <w:szCs w:val="20"/>
        </w:rPr>
        <w:t>юрист</w:t>
      </w:r>
      <w:r w:rsidRPr="00761728">
        <w:rPr>
          <w:sz w:val="20"/>
          <w:szCs w:val="20"/>
        </w:rPr>
        <w:t xml:space="preserve"> (А); </w:t>
      </w:r>
      <w:r w:rsidRPr="00761728">
        <w:rPr>
          <w:b/>
          <w:sz w:val="20"/>
          <w:szCs w:val="20"/>
        </w:rPr>
        <w:t>3.10.</w:t>
      </w:r>
      <w:r w:rsidRPr="00761728">
        <w:rPr>
          <w:sz w:val="20"/>
          <w:szCs w:val="20"/>
        </w:rPr>
        <w:t xml:space="preserve"> газета (А); </w:t>
      </w:r>
      <w:r w:rsidRPr="00761728">
        <w:rPr>
          <w:b/>
          <w:sz w:val="20"/>
          <w:szCs w:val="20"/>
        </w:rPr>
        <w:t>3.11.</w:t>
      </w:r>
      <w:r w:rsidRPr="00761728">
        <w:rPr>
          <w:sz w:val="20"/>
          <w:szCs w:val="20"/>
        </w:rPr>
        <w:t xml:space="preserve"> город (А); </w:t>
      </w:r>
      <w:r w:rsidRPr="00761728">
        <w:rPr>
          <w:b/>
          <w:sz w:val="20"/>
          <w:szCs w:val="20"/>
        </w:rPr>
        <w:t>3.12.</w:t>
      </w:r>
      <w:r w:rsidRPr="00761728">
        <w:rPr>
          <w:sz w:val="20"/>
          <w:szCs w:val="20"/>
        </w:rPr>
        <w:t xml:space="preserve"> директор (А); </w:t>
      </w:r>
      <w:r w:rsidRPr="00761728">
        <w:rPr>
          <w:b/>
          <w:sz w:val="20"/>
          <w:szCs w:val="20"/>
        </w:rPr>
        <w:t>3.13</w:t>
      </w:r>
      <w:r w:rsidRPr="00761728">
        <w:rPr>
          <w:sz w:val="20"/>
          <w:szCs w:val="20"/>
        </w:rPr>
        <w:t xml:space="preserve">. животное (А); </w:t>
      </w:r>
      <w:r w:rsidRPr="00761728">
        <w:rPr>
          <w:b/>
          <w:bCs/>
          <w:sz w:val="20"/>
          <w:szCs w:val="20"/>
        </w:rPr>
        <w:t>3.14.</w:t>
      </w:r>
      <w:r w:rsidRPr="00761728">
        <w:rPr>
          <w:bCs/>
          <w:sz w:val="20"/>
          <w:szCs w:val="20"/>
        </w:rPr>
        <w:t xml:space="preserve"> певец (А); </w:t>
      </w:r>
      <w:r w:rsidRPr="00761728">
        <w:rPr>
          <w:b/>
          <w:bCs/>
          <w:sz w:val="20"/>
          <w:szCs w:val="20"/>
        </w:rPr>
        <w:t xml:space="preserve">3.15. </w:t>
      </w:r>
      <w:r w:rsidRPr="00761728">
        <w:rPr>
          <w:bCs/>
          <w:sz w:val="20"/>
          <w:szCs w:val="20"/>
        </w:rPr>
        <w:t xml:space="preserve">книга (А); </w:t>
      </w:r>
      <w:r w:rsidRPr="00761728">
        <w:rPr>
          <w:b/>
          <w:bCs/>
          <w:sz w:val="20"/>
          <w:szCs w:val="20"/>
        </w:rPr>
        <w:t>3.16</w:t>
      </w:r>
      <w:r w:rsidRPr="00761728">
        <w:rPr>
          <w:bCs/>
          <w:sz w:val="20"/>
          <w:szCs w:val="20"/>
        </w:rPr>
        <w:t xml:space="preserve">. космонавт (А); </w:t>
      </w:r>
      <w:r w:rsidRPr="00761728">
        <w:rPr>
          <w:b/>
          <w:bCs/>
          <w:sz w:val="20"/>
          <w:szCs w:val="20"/>
        </w:rPr>
        <w:t>3.17.</w:t>
      </w:r>
      <w:r w:rsidRPr="00761728">
        <w:rPr>
          <w:bCs/>
          <w:sz w:val="20"/>
          <w:szCs w:val="20"/>
        </w:rPr>
        <w:t xml:space="preserve"> медицинский институт (А); </w:t>
      </w:r>
      <w:r w:rsidRPr="00761728">
        <w:rPr>
          <w:b/>
          <w:bCs/>
          <w:sz w:val="20"/>
          <w:szCs w:val="20"/>
        </w:rPr>
        <w:t>3.18.</w:t>
      </w:r>
      <w:r w:rsidRPr="00761728">
        <w:rPr>
          <w:bCs/>
          <w:sz w:val="20"/>
          <w:szCs w:val="20"/>
        </w:rPr>
        <w:t xml:space="preserve"> обвиняемый (А); </w:t>
      </w:r>
      <w:r w:rsidRPr="00761728">
        <w:rPr>
          <w:b/>
          <w:bCs/>
          <w:sz w:val="20"/>
          <w:szCs w:val="20"/>
        </w:rPr>
        <w:t>3.19.</w:t>
      </w:r>
      <w:r w:rsidRPr="00761728">
        <w:rPr>
          <w:bCs/>
          <w:sz w:val="20"/>
          <w:szCs w:val="20"/>
        </w:rPr>
        <w:t xml:space="preserve"> оружие (А); </w:t>
      </w:r>
      <w:r w:rsidRPr="00761728">
        <w:rPr>
          <w:b/>
          <w:bCs/>
          <w:sz w:val="20"/>
          <w:szCs w:val="20"/>
        </w:rPr>
        <w:t>3.20</w:t>
      </w:r>
      <w:r w:rsidRPr="00761728">
        <w:rPr>
          <w:bCs/>
          <w:sz w:val="20"/>
          <w:szCs w:val="20"/>
        </w:rPr>
        <w:t xml:space="preserve">. офицер (А); </w:t>
      </w:r>
      <w:r w:rsidRPr="00761728">
        <w:rPr>
          <w:b/>
          <w:bCs/>
          <w:sz w:val="20"/>
          <w:szCs w:val="20"/>
        </w:rPr>
        <w:t>3.21.</w:t>
      </w:r>
      <w:r w:rsidRPr="00761728">
        <w:rPr>
          <w:bCs/>
          <w:sz w:val="20"/>
          <w:szCs w:val="20"/>
        </w:rPr>
        <w:t xml:space="preserve"> президент России (А); </w:t>
      </w:r>
      <w:r w:rsidRPr="00761728">
        <w:rPr>
          <w:b/>
          <w:bCs/>
          <w:sz w:val="20"/>
          <w:szCs w:val="20"/>
        </w:rPr>
        <w:t>3.22.</w:t>
      </w:r>
      <w:r w:rsidRPr="00761728">
        <w:rPr>
          <w:bCs/>
          <w:sz w:val="20"/>
          <w:szCs w:val="20"/>
        </w:rPr>
        <w:t xml:space="preserve"> работник прокуратуры (А); </w:t>
      </w:r>
      <w:r w:rsidRPr="00761728">
        <w:rPr>
          <w:b/>
          <w:bCs/>
          <w:sz w:val="20"/>
          <w:szCs w:val="20"/>
        </w:rPr>
        <w:t>3.23.</w:t>
      </w:r>
      <w:r w:rsidRPr="00761728">
        <w:rPr>
          <w:bCs/>
          <w:sz w:val="20"/>
          <w:szCs w:val="20"/>
        </w:rPr>
        <w:t xml:space="preserve"> роза (А); </w:t>
      </w:r>
      <w:r w:rsidRPr="00761728">
        <w:rPr>
          <w:b/>
          <w:bCs/>
          <w:sz w:val="20"/>
          <w:szCs w:val="20"/>
        </w:rPr>
        <w:t>3.24.</w:t>
      </w:r>
      <w:r w:rsidRPr="00761728">
        <w:rPr>
          <w:bCs/>
          <w:sz w:val="20"/>
          <w:szCs w:val="20"/>
        </w:rPr>
        <w:t xml:space="preserve"> скульптор (А); </w:t>
      </w:r>
      <w:r w:rsidRPr="00761728">
        <w:rPr>
          <w:b/>
          <w:bCs/>
          <w:sz w:val="20"/>
          <w:szCs w:val="20"/>
        </w:rPr>
        <w:t>3.25</w:t>
      </w:r>
      <w:r w:rsidRPr="00761728">
        <w:rPr>
          <w:bCs/>
          <w:sz w:val="20"/>
          <w:szCs w:val="20"/>
        </w:rPr>
        <w:t xml:space="preserve">. спортсмен (А); </w:t>
      </w:r>
      <w:r w:rsidRPr="00761728">
        <w:rPr>
          <w:b/>
          <w:bCs/>
          <w:sz w:val="20"/>
          <w:szCs w:val="20"/>
        </w:rPr>
        <w:t>3.26</w:t>
      </w:r>
      <w:r w:rsidRPr="00761728">
        <w:rPr>
          <w:bCs/>
          <w:sz w:val="20"/>
          <w:szCs w:val="20"/>
        </w:rPr>
        <w:t xml:space="preserve">. стол (А); </w:t>
      </w:r>
      <w:r w:rsidRPr="00761728">
        <w:rPr>
          <w:b/>
          <w:bCs/>
          <w:sz w:val="20"/>
          <w:szCs w:val="20"/>
        </w:rPr>
        <w:t>3.27.</w:t>
      </w:r>
      <w:r w:rsidRPr="00761728">
        <w:rPr>
          <w:bCs/>
          <w:sz w:val="20"/>
          <w:szCs w:val="20"/>
        </w:rPr>
        <w:t xml:space="preserve"> студент (А); </w:t>
      </w:r>
      <w:r w:rsidRPr="00761728">
        <w:rPr>
          <w:b/>
          <w:bCs/>
          <w:sz w:val="20"/>
          <w:szCs w:val="20"/>
        </w:rPr>
        <w:t>3.28.</w:t>
      </w:r>
      <w:r w:rsidRPr="00761728">
        <w:rPr>
          <w:bCs/>
          <w:sz w:val="20"/>
          <w:szCs w:val="20"/>
        </w:rPr>
        <w:t xml:space="preserve"> студенческая группа (А); </w:t>
      </w:r>
      <w:r w:rsidRPr="00761728">
        <w:rPr>
          <w:b/>
          <w:bCs/>
          <w:sz w:val="20"/>
          <w:szCs w:val="20"/>
        </w:rPr>
        <w:t>3.29.</w:t>
      </w:r>
      <w:r w:rsidRPr="00761728">
        <w:rPr>
          <w:bCs/>
          <w:sz w:val="20"/>
          <w:szCs w:val="20"/>
        </w:rPr>
        <w:t xml:space="preserve"> убийство (А); </w:t>
      </w:r>
      <w:r w:rsidRPr="00761728">
        <w:rPr>
          <w:b/>
          <w:bCs/>
          <w:sz w:val="20"/>
          <w:szCs w:val="20"/>
        </w:rPr>
        <w:t>3.30.</w:t>
      </w:r>
      <w:r w:rsidRPr="00761728">
        <w:rPr>
          <w:bCs/>
          <w:sz w:val="20"/>
          <w:szCs w:val="20"/>
        </w:rPr>
        <w:t xml:space="preserve"> </w:t>
      </w:r>
      <w:r>
        <w:rPr>
          <w:bCs/>
          <w:sz w:val="20"/>
          <w:szCs w:val="20"/>
        </w:rPr>
        <w:t>университет</w:t>
      </w:r>
      <w:r w:rsidRPr="00761728">
        <w:rPr>
          <w:bCs/>
          <w:sz w:val="20"/>
          <w:szCs w:val="20"/>
        </w:rPr>
        <w:t xml:space="preserve"> (А)</w:t>
      </w:r>
    </w:p>
    <w:p w:rsidR="00A01BB6" w:rsidRPr="00633457" w:rsidRDefault="00A01BB6" w:rsidP="00446953">
      <w:pPr>
        <w:spacing w:before="120" w:after="120"/>
        <w:jc w:val="both"/>
        <w:rPr>
          <w:i/>
        </w:rPr>
      </w:pPr>
      <w:r w:rsidRPr="00633457">
        <w:rPr>
          <w:i/>
        </w:rPr>
        <w:t xml:space="preserve">Решение: </w:t>
      </w:r>
    </w:p>
    <w:p w:rsidR="00A01BB6" w:rsidRPr="00633457" w:rsidRDefault="00A01BB6" w:rsidP="00446953">
      <w:r w:rsidRPr="00633457">
        <w:t xml:space="preserve">Операция обобщения понятия: </w:t>
      </w:r>
    </w:p>
    <w:tbl>
      <w:tblPr>
        <w:tblStyle w:val="a3"/>
        <w:tblW w:w="0" w:type="auto"/>
        <w:tblLayout w:type="fixed"/>
        <w:tblLook w:val="01E0"/>
      </w:tblPr>
      <w:tblGrid>
        <w:gridCol w:w="6345"/>
        <w:gridCol w:w="2943"/>
      </w:tblGrid>
      <w:tr w:rsidR="00A01BB6" w:rsidRPr="00633457" w:rsidTr="004E74D0">
        <w:trPr>
          <w:trHeight w:val="503"/>
        </w:trPr>
        <w:tc>
          <w:tcPr>
            <w:tcW w:w="6345" w:type="dxa"/>
          </w:tcPr>
          <w:p w:rsidR="00A01BB6" w:rsidRPr="00633457" w:rsidRDefault="00A01BB6" w:rsidP="00446953">
            <w:pPr>
              <w:spacing w:before="120" w:after="120"/>
              <w:jc w:val="both"/>
            </w:pPr>
            <w:r w:rsidRPr="00633457">
              <w:t>Понятие А: ________________________________</w:t>
            </w:r>
            <w:r>
              <w:t xml:space="preserve"> </w:t>
            </w:r>
          </w:p>
        </w:tc>
        <w:tc>
          <w:tcPr>
            <w:tcW w:w="2943" w:type="dxa"/>
            <w:vMerge w:val="restart"/>
          </w:tcPr>
          <w:p w:rsidR="00A01BB6" w:rsidRPr="00633457" w:rsidRDefault="0052432D" w:rsidP="00446953">
            <w:pPr>
              <w:jc w:val="both"/>
            </w:pPr>
            <w:r>
              <w:rPr>
                <w:noProof/>
              </w:rPr>
              <w:pict>
                <v:oval id="Овал 13" o:spid="_x0000_s1140" style="position:absolute;left:0;text-align:left;margin-left:13.35pt;margin-top:14.4pt;width:102.6pt;height:1in;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" filled="f">
                  <v:textbox style="mso-next-textbox:#Овал 13">
                    <w:txbxContent>
                      <w:p w:rsidR="00FB4E44" w:rsidRPr="00E37016" w:rsidRDefault="00FB4E44" w:rsidP="00A01BB6">
                        <w:pPr>
                          <w:rPr>
                            <w:sz w:val="28"/>
                            <w:szCs w:val="28"/>
                          </w:rPr>
                        </w:pPr>
                        <w:r>
                          <w:rPr>
                            <w:sz w:val="28"/>
                            <w:szCs w:val="28"/>
                          </w:rPr>
                          <w:t>С</w:t>
                        </w:r>
                      </w:p>
                    </w:txbxContent>
                  </v:textbox>
                </v:oval>
              </w:pict>
            </w:r>
            <w:r w:rsidR="00A01BB6" w:rsidRPr="00633457">
              <w:t xml:space="preserve">Схема: </w:t>
            </w:r>
            <w:r>
              <w:rPr>
                <w:noProof/>
              </w:rPr>
            </w:r>
            <w:r>
              <w:rPr>
                <w:noProof/>
              </w:rPr>
              <w:pict>
                <v:group id="Полотно 12" o:spid="_x0000_s1136" editas="canvas" style="width:133.95pt;height:81pt;mso-position-horizontal-relative:char;mso-position-vertical-relative:line" coordsize="17011,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7" type="#_x0000_t75" style="position:absolute;width:17011;height:10287;visibility:visible">
                    <v:fill o:detectmouseclick="t"/>
                    <v:path o:connecttype="none"/>
                  </v:shape>
                  <v:oval id="Oval 46" o:spid="_x0000_s1138" style="position:absolute;left:6153;top:2070;width:5067;height:4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textbox style="mso-next-textbox:#Oval 46">
                      <w:txbxContent>
                        <w:p w:rsidR="00FB4E44" w:rsidRDefault="00FB4E44" w:rsidP="00A01BB6">
                          <w:r>
                            <w:t>А</w:t>
                          </w:r>
                        </w:p>
                      </w:txbxContent>
                    </v:textbox>
                  </v:oval>
                  <v:oval id="Oval 47" o:spid="_x0000_s1139" style="position:absolute;left:6153;top:1143;width:8325;height:68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3AiMAA&#10;AADbAAAADwAAAGRycy9kb3ducmV2LnhtbERPzWoCMRC+C32HMEIvolmLSFmNIgWhh0LV+gDjZsyu&#10;biZrkrrr2xtB8DYf3+/Ml52txZV8qBwrGI8yEMSF0xUbBfu/9fATRIjIGmvHpOBGAZaLt94cc+1a&#10;3tJ1F41IIRxyVFDG2ORShqIki2HkGuLEHZ23GBP0RmqPbQq3tfzIsqm0WHFqKLGhr5KK8+7fKjgc&#10;9q6TF/+7GZizx8mpbczPRqn3freagYjUxZf46f7Waf4YHr+kA+Ti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e3AiMAAAADbAAAADwAAAAAAAAAAAAAAAACYAgAAZHJzL2Rvd25y&#10;ZXYueG1sUEsFBgAAAAAEAAQA9QAAAIUDAAAAAA==&#10;" filled="f">
                    <v:textbox style="mso-next-textbox:#Oval 47">
                      <w:txbxContent>
                        <w:p w:rsidR="00FB4E44" w:rsidRDefault="00FB4E44" w:rsidP="00A01BB6">
                          <w:pPr>
                            <w:jc w:val="right"/>
                          </w:pPr>
                          <w:r>
                            <w:t>В</w:t>
                          </w:r>
                        </w:p>
                      </w:txbxContent>
                    </v:textbox>
                  </v:oval>
                  <w10:wrap type="none"/>
                  <w10:anchorlock/>
                </v:group>
              </w:pict>
            </w:r>
          </w:p>
        </w:tc>
      </w:tr>
      <w:tr w:rsidR="00A01BB6" w:rsidRPr="00633457" w:rsidTr="004E74D0">
        <w:tc>
          <w:tcPr>
            <w:tcW w:w="6345" w:type="dxa"/>
          </w:tcPr>
          <w:p w:rsidR="00A01BB6" w:rsidRPr="00633457" w:rsidRDefault="00A01BB6" w:rsidP="00446953">
            <w:pPr>
              <w:spacing w:before="120" w:after="120"/>
              <w:jc w:val="both"/>
            </w:pPr>
            <w:r w:rsidRPr="00633457">
              <w:t>Понятие В: ________________________________</w:t>
            </w:r>
          </w:p>
          <w:p w:rsidR="00A01BB6" w:rsidRPr="00633457" w:rsidRDefault="00A01BB6" w:rsidP="00446953">
            <w:pPr>
              <w:spacing w:before="120" w:after="120"/>
              <w:jc w:val="both"/>
            </w:pPr>
            <w:r w:rsidRPr="00633457">
              <w:t>___________________________________________</w:t>
            </w:r>
          </w:p>
        </w:tc>
        <w:tc>
          <w:tcPr>
            <w:tcW w:w="2943" w:type="dxa"/>
            <w:vMerge/>
          </w:tcPr>
          <w:p w:rsidR="00A01BB6" w:rsidRPr="00633457" w:rsidRDefault="00A01BB6" w:rsidP="00446953">
            <w:pPr>
              <w:jc w:val="both"/>
            </w:pPr>
          </w:p>
        </w:tc>
      </w:tr>
      <w:tr w:rsidR="00A01BB6" w:rsidRPr="00633457" w:rsidTr="004E74D0">
        <w:tc>
          <w:tcPr>
            <w:tcW w:w="6345" w:type="dxa"/>
          </w:tcPr>
          <w:p w:rsidR="00A01BB6" w:rsidRPr="00633457" w:rsidRDefault="00A01BB6" w:rsidP="00446953">
            <w:pPr>
              <w:spacing w:before="120" w:after="120"/>
              <w:jc w:val="both"/>
            </w:pPr>
            <w:r w:rsidRPr="00633457">
              <w:t>Понятие С: _________________________________</w:t>
            </w:r>
          </w:p>
        </w:tc>
        <w:tc>
          <w:tcPr>
            <w:tcW w:w="2943" w:type="dxa"/>
            <w:vMerge/>
          </w:tcPr>
          <w:p w:rsidR="00A01BB6" w:rsidRPr="00633457" w:rsidRDefault="00A01BB6" w:rsidP="00446953">
            <w:pPr>
              <w:jc w:val="both"/>
            </w:pPr>
          </w:p>
        </w:tc>
      </w:tr>
    </w:tbl>
    <w:p w:rsidR="00A01BB6" w:rsidRDefault="00A01BB6" w:rsidP="00446953"/>
    <w:p w:rsidR="00A01BB6" w:rsidRPr="00633457" w:rsidRDefault="00A01BB6" w:rsidP="00446953">
      <w:r>
        <w:br w:type="page"/>
      </w:r>
      <w:r w:rsidRPr="00633457">
        <w:lastRenderedPageBreak/>
        <w:t xml:space="preserve">Операция ограничения понятия: </w:t>
      </w:r>
    </w:p>
    <w:tbl>
      <w:tblPr>
        <w:tblStyle w:val="a3"/>
        <w:tblW w:w="0" w:type="auto"/>
        <w:tblLayout w:type="fixed"/>
        <w:tblLook w:val="01E0"/>
      </w:tblPr>
      <w:tblGrid>
        <w:gridCol w:w="6345"/>
        <w:gridCol w:w="2943"/>
      </w:tblGrid>
      <w:tr w:rsidR="00A01BB6" w:rsidRPr="00633457" w:rsidTr="004E74D0">
        <w:tc>
          <w:tcPr>
            <w:tcW w:w="6345" w:type="dxa"/>
          </w:tcPr>
          <w:p w:rsidR="00A01BB6" w:rsidRPr="00633457" w:rsidRDefault="00A01BB6" w:rsidP="00446953">
            <w:pPr>
              <w:spacing w:before="120" w:after="120"/>
              <w:jc w:val="both"/>
            </w:pPr>
            <w:r w:rsidRPr="00633457">
              <w:t>Понятие А: _________________________________</w:t>
            </w:r>
          </w:p>
          <w:p w:rsidR="00A01BB6" w:rsidRPr="00633457" w:rsidRDefault="00A01BB6" w:rsidP="00446953">
            <w:pPr>
              <w:spacing w:before="120" w:after="120"/>
              <w:jc w:val="both"/>
            </w:pPr>
            <w:r w:rsidRPr="00633457">
              <w:t>___________________________________________</w:t>
            </w:r>
          </w:p>
        </w:tc>
        <w:tc>
          <w:tcPr>
            <w:tcW w:w="2943" w:type="dxa"/>
            <w:vMerge w:val="restart"/>
          </w:tcPr>
          <w:p w:rsidR="00A01BB6" w:rsidRPr="00633457" w:rsidRDefault="00A01BB6" w:rsidP="00446953">
            <w:pPr>
              <w:jc w:val="both"/>
            </w:pPr>
            <w:r w:rsidRPr="00633457">
              <w:t xml:space="preserve">Схема: </w:t>
            </w:r>
            <w:r w:rsidR="0052432D">
              <w:rPr>
                <w:noProof/>
              </w:rPr>
            </w:r>
            <w:r w:rsidR="0052432D">
              <w:rPr>
                <w:noProof/>
              </w:rPr>
              <w:pict>
                <v:group id="Полотно 9" o:spid="_x0000_s1131" editas="canvas" style="width:133.95pt;height:81pt;mso-position-horizontal-relative:char;mso-position-vertical-relative:line" coordsize="17011,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">
                  <v:shape id="_x0000_s1132" type="#_x0000_t75" style="position:absolute;width:17011;height:10287;visibility:visible">
                    <v:fill o:detectmouseclick="t"/>
                    <v:path o:connecttype="none"/>
                  </v:shape>
                  <v:oval id="Oval 4" o:spid="_x0000_s1133" style="position:absolute;left:6153;top:2070;width:5067;height:4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style="mso-next-textbox:#Oval 4">
                      <w:txbxContent>
                        <w:p w:rsidR="00FB4E44" w:rsidRDefault="00FB4E44" w:rsidP="00A01BB6">
                          <w:r>
                            <w:t>С</w:t>
                          </w:r>
                        </w:p>
                      </w:txbxContent>
                    </v:textbox>
                  </v:oval>
                  <v:oval id="Oval 5" o:spid="_x0000_s1134" style="position:absolute;left:5791;top:1130;width:8325;height:68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to1cMA&#10;AADaAAAADwAAAGRycy9kb3ducmV2LnhtbESPzWrDMBCE74G+g9hCLyGRU0oSnMihBAo9FJq/B9hY&#10;G9mxtXIlNXbfvioUchxm5htmvRlsK27kQ+1YwWyagSAuna7ZKDgd3yZLECEia2wdk4IfCrApHkZr&#10;zLXreU+3QzQiQTjkqKCKsculDGVFFsPUdcTJuzhvMSbpjdQe+wS3rXzOsrm0WHNaqLCjbUVlc/i2&#10;Cs7nkxvkl//cjU3j8eXad+Zjp9TT4/C6AhFpiPfwf/tdK1jA35V0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to1cMAAADaAAAADwAAAAAAAAAAAAAAAACYAgAAZHJzL2Rv&#10;d25yZXYueG1sUEsFBgAAAAAEAAQA9QAAAIgDAAAAAA==&#10;" filled="f">
                    <v:textbox style="mso-next-textbox:#Oval 5">
                      <w:txbxContent>
                        <w:p w:rsidR="00FB4E44" w:rsidRDefault="00FB4E44" w:rsidP="00A01BB6">
                          <w:pPr>
                            <w:jc w:val="right"/>
                          </w:pPr>
                          <w:r>
                            <w:t>В</w:t>
                          </w:r>
                        </w:p>
                      </w:txbxContent>
                    </v:textbox>
                  </v:oval>
                  <v:oval id="Oval 6" o:spid="_x0000_s1135" style="position:absolute;left:1809;top:323;width:13030;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T8p74A&#10;AADaAAAADwAAAGRycy9kb3ducmV2LnhtbERPy4rCMBTdC/MP4Q64kTFVRKRjlGFAcCH4/IBrcyft&#10;2NzUJNr692YhuDyc93zZ2VrcyYfKsYLRMANBXDhdsVFwOq6+ZiBCRNZYOyYFDwqwXHz05phr1/Ke&#10;7odoRArhkKOCMsYmlzIUJVkMQ9cQJ+7PeYsxQW+k9timcFvLcZZNpcWKU0OJDf2WVFwON6vgfD65&#10;Tl79djcwF4+T/7Yxm51S/c/u5xtEpC6+xS/3WitIW9OVdAPk4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90/Ke+AAAA2gAAAA8AAAAAAAAAAAAAAAAAmAIAAGRycy9kb3ducmV2&#10;LnhtbFBLBQYAAAAABAAEAPUAAACDAwAAAAA=&#10;" filled="f">
                    <v:textbox style="mso-next-textbox:#Oval 6">
                      <w:txbxContent>
                        <w:p w:rsidR="00FB4E44" w:rsidRPr="00E37016" w:rsidRDefault="00FB4E44" w:rsidP="00A01BB6">
                          <w:pPr>
                            <w:rPr>
                              <w:sz w:val="28"/>
                              <w:szCs w:val="28"/>
                            </w:rPr>
                          </w:pPr>
                          <w:r>
                            <w:rPr>
                              <w:sz w:val="28"/>
                              <w:szCs w:val="28"/>
                            </w:rPr>
                            <w:t>А</w:t>
                          </w:r>
                        </w:p>
                      </w:txbxContent>
                    </v:textbox>
                  </v:oval>
                  <w10:wrap type="none"/>
                  <w10:anchorlock/>
                </v:group>
              </w:pict>
            </w:r>
          </w:p>
        </w:tc>
      </w:tr>
      <w:tr w:rsidR="00A01BB6" w:rsidRPr="00633457" w:rsidTr="004E74D0">
        <w:tc>
          <w:tcPr>
            <w:tcW w:w="6345" w:type="dxa"/>
          </w:tcPr>
          <w:p w:rsidR="00A01BB6" w:rsidRPr="00633457" w:rsidRDefault="00A01BB6" w:rsidP="00446953">
            <w:pPr>
              <w:spacing w:before="120" w:after="120"/>
              <w:jc w:val="both"/>
            </w:pPr>
            <w:r w:rsidRPr="00633457">
              <w:t>Понятие В: ________________________________</w:t>
            </w:r>
          </w:p>
          <w:p w:rsidR="00A01BB6" w:rsidRPr="00633457" w:rsidRDefault="00A01BB6" w:rsidP="00446953">
            <w:pPr>
              <w:spacing w:before="120" w:after="120"/>
              <w:jc w:val="both"/>
            </w:pPr>
            <w:r w:rsidRPr="00633457">
              <w:t>___________________________________________</w:t>
            </w:r>
          </w:p>
        </w:tc>
        <w:tc>
          <w:tcPr>
            <w:tcW w:w="2943" w:type="dxa"/>
            <w:vMerge/>
          </w:tcPr>
          <w:p w:rsidR="00A01BB6" w:rsidRPr="00633457" w:rsidRDefault="00A01BB6" w:rsidP="00446953">
            <w:pPr>
              <w:jc w:val="both"/>
            </w:pPr>
          </w:p>
        </w:tc>
      </w:tr>
      <w:tr w:rsidR="00A01BB6" w:rsidRPr="00633457" w:rsidTr="004E74D0">
        <w:tc>
          <w:tcPr>
            <w:tcW w:w="6345" w:type="dxa"/>
          </w:tcPr>
          <w:p w:rsidR="00A01BB6" w:rsidRPr="00633457" w:rsidRDefault="00A01BB6" w:rsidP="00446953">
            <w:pPr>
              <w:spacing w:before="120" w:after="120"/>
              <w:jc w:val="both"/>
            </w:pPr>
            <w:r w:rsidRPr="00633457">
              <w:t>Понятие С: _________________________________</w:t>
            </w:r>
          </w:p>
          <w:p w:rsidR="00A01BB6" w:rsidRPr="00633457" w:rsidRDefault="00A01BB6" w:rsidP="00446953">
            <w:pPr>
              <w:spacing w:before="120" w:after="120"/>
              <w:jc w:val="both"/>
            </w:pPr>
            <w:r w:rsidRPr="00633457">
              <w:t>___________________________________________</w:t>
            </w:r>
          </w:p>
        </w:tc>
        <w:tc>
          <w:tcPr>
            <w:tcW w:w="2943" w:type="dxa"/>
            <w:vMerge/>
          </w:tcPr>
          <w:p w:rsidR="00A01BB6" w:rsidRPr="00633457" w:rsidRDefault="00A01BB6" w:rsidP="00446953">
            <w:pPr>
              <w:jc w:val="both"/>
            </w:pPr>
          </w:p>
        </w:tc>
      </w:tr>
    </w:tbl>
    <w:p w:rsidR="00A01BB6" w:rsidRPr="00633457" w:rsidRDefault="00A01BB6" w:rsidP="00446953">
      <w:pPr>
        <w:spacing w:before="120"/>
        <w:jc w:val="both"/>
        <w:rPr>
          <w:i/>
        </w:rPr>
      </w:pPr>
      <w:r w:rsidRPr="00633457">
        <w:rPr>
          <w:i/>
        </w:rPr>
        <w:t xml:space="preserve">Задание4. </w:t>
      </w:r>
    </w:p>
    <w:p w:rsidR="00A01BB6" w:rsidRPr="00633457" w:rsidRDefault="00A01BB6" w:rsidP="00446953">
      <w:pPr>
        <w:ind w:left="570"/>
        <w:jc w:val="both"/>
        <w:rPr>
          <w:i/>
        </w:rPr>
      </w:pPr>
      <w:r w:rsidRPr="00633457">
        <w:rPr>
          <w:i/>
        </w:rPr>
        <w:t xml:space="preserve">Определите, какая операция произведена с понятием (деление или определение понятия). Проведите анализ произведенной операции. Проверьте ее правильность. </w:t>
      </w:r>
    </w:p>
    <w:p w:rsidR="00A01BB6" w:rsidRPr="00633457" w:rsidRDefault="00A01BB6" w:rsidP="00446953">
      <w:pPr>
        <w:jc w:val="center"/>
        <w:rPr>
          <w:i/>
        </w:rPr>
      </w:pPr>
      <w:r w:rsidRPr="00633457">
        <w:rPr>
          <w:i/>
        </w:rPr>
        <w:t>Алгоритм решения</w:t>
      </w:r>
    </w:p>
    <w:p w:rsidR="00A01BB6" w:rsidRPr="00476FF2" w:rsidRDefault="00A01BB6" w:rsidP="00446953">
      <w:pPr>
        <w:numPr>
          <w:ilvl w:val="0"/>
          <w:numId w:val="1"/>
        </w:numPr>
        <w:tabs>
          <w:tab w:val="clear" w:pos="720"/>
          <w:tab w:val="num" w:pos="399"/>
        </w:tabs>
        <w:ind w:left="456" w:hanging="456"/>
        <w:jc w:val="both"/>
      </w:pPr>
      <w:r w:rsidRPr="00476FF2">
        <w:t xml:space="preserve">Определить вид проведенной операции. </w:t>
      </w:r>
    </w:p>
    <w:p w:rsidR="00A01BB6" w:rsidRPr="00476FF2" w:rsidRDefault="00A01BB6" w:rsidP="00446953">
      <w:pPr>
        <w:numPr>
          <w:ilvl w:val="0"/>
          <w:numId w:val="1"/>
        </w:numPr>
        <w:tabs>
          <w:tab w:val="clear" w:pos="720"/>
          <w:tab w:val="num" w:pos="399"/>
        </w:tabs>
        <w:ind w:left="456" w:hanging="456"/>
        <w:jc w:val="both"/>
      </w:pPr>
      <w:r w:rsidRPr="00476FF2">
        <w:t xml:space="preserve">Если вид операции – </w:t>
      </w:r>
      <w:r w:rsidRPr="00BA5ABA">
        <w:rPr>
          <w:i/>
        </w:rPr>
        <w:t>определение</w:t>
      </w:r>
      <w:r w:rsidRPr="00476FF2">
        <w:t xml:space="preserve">, то необходимо выявить структуру определения: </w:t>
      </w:r>
      <w:r>
        <w:t xml:space="preserve">а именно, </w:t>
      </w:r>
      <w:r w:rsidRPr="00476FF2">
        <w:t xml:space="preserve">указать определяемое и определяющее. В определяющем выделить род и видовое отличие. Указать вид родовидового определения. </w:t>
      </w:r>
    </w:p>
    <w:p w:rsidR="00A01BB6" w:rsidRPr="00476FF2" w:rsidRDefault="00A01BB6" w:rsidP="00446953">
      <w:pPr>
        <w:tabs>
          <w:tab w:val="num" w:pos="399"/>
        </w:tabs>
        <w:ind w:left="456"/>
        <w:jc w:val="both"/>
      </w:pPr>
      <w:r w:rsidRPr="00476FF2">
        <w:t xml:space="preserve">Если вид операции – </w:t>
      </w:r>
      <w:r w:rsidRPr="00BA5ABA">
        <w:rPr>
          <w:i/>
        </w:rPr>
        <w:t>деление</w:t>
      </w:r>
      <w:r w:rsidRPr="00476FF2">
        <w:t xml:space="preserve">, то необходимо выявить структуру деления: </w:t>
      </w:r>
      <w:r>
        <w:t xml:space="preserve">а именно, </w:t>
      </w:r>
      <w:r w:rsidRPr="00476FF2">
        <w:t xml:space="preserve">указать делимое понятие, члены деления и основание деления. Указать вид деления. </w:t>
      </w:r>
    </w:p>
    <w:p w:rsidR="00A01BB6" w:rsidRPr="00476FF2" w:rsidRDefault="00A01BB6" w:rsidP="00446953">
      <w:pPr>
        <w:numPr>
          <w:ilvl w:val="0"/>
          <w:numId w:val="1"/>
        </w:numPr>
        <w:tabs>
          <w:tab w:val="clear" w:pos="720"/>
          <w:tab w:val="num" w:pos="399"/>
        </w:tabs>
        <w:ind w:left="456" w:hanging="456"/>
        <w:jc w:val="both"/>
      </w:pPr>
      <w:r w:rsidRPr="00476FF2">
        <w:t xml:space="preserve">Проверить правильность операции. В неправильной операции указать, какие правила нарушены. </w:t>
      </w:r>
    </w:p>
    <w:p w:rsidR="00A01BB6" w:rsidRPr="00F3118B" w:rsidRDefault="00A01BB6" w:rsidP="00446953">
      <w:pPr>
        <w:spacing w:before="120" w:after="120"/>
        <w:jc w:val="both"/>
        <w:rPr>
          <w:i/>
          <w:sz w:val="28"/>
          <w:szCs w:val="28"/>
        </w:rPr>
      </w:pPr>
      <w:r w:rsidRPr="00F3118B">
        <w:rPr>
          <w:i/>
          <w:sz w:val="28"/>
          <w:szCs w:val="28"/>
        </w:rPr>
        <w:t>Варианты</w:t>
      </w:r>
    </w:p>
    <w:p w:rsidR="00A01BB6" w:rsidRPr="00761728" w:rsidRDefault="00A01BB6" w:rsidP="00446953">
      <w:pPr>
        <w:jc w:val="both"/>
        <w:rPr>
          <w:b/>
          <w:bCs/>
          <w:sz w:val="20"/>
          <w:szCs w:val="20"/>
        </w:rPr>
      </w:pPr>
      <w:r w:rsidRPr="00761728">
        <w:rPr>
          <w:b/>
          <w:sz w:val="20"/>
          <w:szCs w:val="20"/>
        </w:rPr>
        <w:t>4.1</w:t>
      </w:r>
      <w:r>
        <w:rPr>
          <w:b/>
          <w:sz w:val="20"/>
          <w:szCs w:val="20"/>
        </w:rPr>
        <w:t xml:space="preserve">. </w:t>
      </w:r>
      <w:r>
        <w:rPr>
          <w:sz w:val="20"/>
          <w:szCs w:val="20"/>
        </w:rPr>
        <w:t xml:space="preserve">Коррупция – использование должностным лицом своих властных полномочий и доверенных ему прав в целях личной выгоды, противоречащее установленным правилам. </w:t>
      </w:r>
      <w:r>
        <w:rPr>
          <w:b/>
          <w:sz w:val="20"/>
          <w:szCs w:val="20"/>
        </w:rPr>
        <w:t xml:space="preserve"> </w:t>
      </w:r>
      <w:r w:rsidRPr="00761728">
        <w:rPr>
          <w:b/>
          <w:sz w:val="20"/>
          <w:szCs w:val="20"/>
        </w:rPr>
        <w:t>4.2.</w:t>
      </w:r>
      <w:r w:rsidRPr="008F35BC">
        <w:rPr>
          <w:sz w:val="20"/>
          <w:szCs w:val="20"/>
        </w:rPr>
        <w:t xml:space="preserve"> </w:t>
      </w:r>
      <w:r w:rsidRPr="00761728">
        <w:rPr>
          <w:sz w:val="20"/>
          <w:szCs w:val="20"/>
        </w:rPr>
        <w:t xml:space="preserve">По государственному устройству государства могут быть унитарными и федеративными </w:t>
      </w:r>
      <w:r w:rsidRPr="00761728">
        <w:rPr>
          <w:b/>
          <w:sz w:val="20"/>
          <w:szCs w:val="20"/>
        </w:rPr>
        <w:t>4.3.</w:t>
      </w:r>
      <w:r w:rsidRPr="00761728">
        <w:rPr>
          <w:sz w:val="20"/>
          <w:szCs w:val="20"/>
        </w:rPr>
        <w:t xml:space="preserve"> Законопослушный гражданин – человек, не уличенный в совершении противоправных деяний. </w:t>
      </w:r>
      <w:r w:rsidRPr="00761728">
        <w:rPr>
          <w:b/>
          <w:sz w:val="20"/>
          <w:szCs w:val="20"/>
        </w:rPr>
        <w:t>4.4.</w:t>
      </w:r>
      <w:r w:rsidRPr="00761728">
        <w:rPr>
          <w:sz w:val="20"/>
          <w:szCs w:val="20"/>
        </w:rPr>
        <w:t xml:space="preserve"> Умысел может быть прямым и косвенным. </w:t>
      </w:r>
      <w:r w:rsidRPr="00761728">
        <w:rPr>
          <w:b/>
          <w:sz w:val="20"/>
          <w:szCs w:val="20"/>
        </w:rPr>
        <w:t>4.5.</w:t>
      </w:r>
      <w:r w:rsidRPr="00761728">
        <w:rPr>
          <w:sz w:val="20"/>
          <w:szCs w:val="20"/>
        </w:rPr>
        <w:t xml:space="preserve"> Кража – это хищение чужого имущества. </w:t>
      </w:r>
      <w:r w:rsidRPr="00761728">
        <w:rPr>
          <w:b/>
          <w:sz w:val="20"/>
          <w:szCs w:val="20"/>
        </w:rPr>
        <w:t>4.6.</w:t>
      </w:r>
      <w:r w:rsidRPr="00761728">
        <w:rPr>
          <w:sz w:val="20"/>
          <w:szCs w:val="20"/>
        </w:rPr>
        <w:t xml:space="preserve"> Арендатором называется человек, получающий за определенную плату землю во временное пользование.</w:t>
      </w:r>
      <w:r w:rsidRPr="00761728">
        <w:rPr>
          <w:b/>
          <w:sz w:val="20"/>
          <w:szCs w:val="20"/>
        </w:rPr>
        <w:t>4.7.</w:t>
      </w:r>
      <w:r w:rsidRPr="00761728">
        <w:rPr>
          <w:sz w:val="20"/>
          <w:szCs w:val="20"/>
        </w:rPr>
        <w:t xml:space="preserve"> Барометр – это прибор, который получается, если запаянную сверху стеклянную трубку опустить незапаянным концом в ртуть. </w:t>
      </w:r>
      <w:r w:rsidRPr="00761728">
        <w:rPr>
          <w:b/>
          <w:bCs/>
          <w:sz w:val="20"/>
          <w:szCs w:val="20"/>
        </w:rPr>
        <w:t>4.8.</w:t>
      </w:r>
      <w:r w:rsidRPr="00761728">
        <w:rPr>
          <w:bCs/>
          <w:sz w:val="20"/>
          <w:szCs w:val="20"/>
        </w:rPr>
        <w:t xml:space="preserve"> Безапелляционное решение – решение, не подлежащее обжалованию в апелляционном порядке</w:t>
      </w:r>
      <w:r w:rsidRPr="00761728">
        <w:rPr>
          <w:b/>
          <w:bCs/>
          <w:sz w:val="20"/>
          <w:szCs w:val="20"/>
        </w:rPr>
        <w:t xml:space="preserve">.4.9. </w:t>
      </w:r>
      <w:r w:rsidRPr="00761728">
        <w:rPr>
          <w:bCs/>
          <w:sz w:val="20"/>
          <w:szCs w:val="20"/>
        </w:rPr>
        <w:t>Беззаконие – положение, при котором общественная жизнь не обеспечивается законами</w:t>
      </w:r>
      <w:r w:rsidRPr="00761728">
        <w:rPr>
          <w:b/>
          <w:bCs/>
          <w:sz w:val="20"/>
          <w:szCs w:val="20"/>
        </w:rPr>
        <w:t>. 4.10.</w:t>
      </w:r>
      <w:r w:rsidRPr="00761728">
        <w:rPr>
          <w:bCs/>
          <w:sz w:val="20"/>
          <w:szCs w:val="20"/>
        </w:rPr>
        <w:t xml:space="preserve"> В законодательстве демократических государств предусмотрены санкции за нарушение социально-экономических, политических и личных прав граждан. </w:t>
      </w:r>
      <w:r w:rsidRPr="00761728">
        <w:rPr>
          <w:b/>
          <w:sz w:val="20"/>
          <w:szCs w:val="20"/>
        </w:rPr>
        <w:t>4.11.</w:t>
      </w:r>
      <w:r w:rsidRPr="00761728">
        <w:rPr>
          <w:sz w:val="20"/>
          <w:szCs w:val="20"/>
        </w:rPr>
        <w:t xml:space="preserve"> Видами </w:t>
      </w:r>
      <w:r>
        <w:rPr>
          <w:sz w:val="20"/>
          <w:szCs w:val="20"/>
        </w:rPr>
        <w:t xml:space="preserve"> </w:t>
      </w:r>
      <w:r w:rsidRPr="00761728">
        <w:rPr>
          <w:sz w:val="20"/>
          <w:szCs w:val="20"/>
        </w:rPr>
        <w:t>искусства являются художественная литература, музыка, театр и де</w:t>
      </w:r>
      <w:r w:rsidRPr="00761728">
        <w:rPr>
          <w:sz w:val="20"/>
          <w:szCs w:val="20"/>
        </w:rPr>
        <w:softHyphen/>
        <w:t xml:space="preserve">ревянное зодчество. </w:t>
      </w:r>
      <w:r w:rsidRPr="00761728">
        <w:rPr>
          <w:b/>
          <w:bCs/>
          <w:sz w:val="20"/>
          <w:szCs w:val="20"/>
        </w:rPr>
        <w:t>4.12.</w:t>
      </w:r>
      <w:r w:rsidRPr="00761728">
        <w:rPr>
          <w:bCs/>
          <w:sz w:val="20"/>
          <w:szCs w:val="20"/>
        </w:rPr>
        <w:t xml:space="preserve"> Вино – алкогольный напиток, получаемый путем сбраживания фруктового сока.  </w:t>
      </w:r>
      <w:r w:rsidRPr="00761728">
        <w:rPr>
          <w:b/>
          <w:bCs/>
          <w:sz w:val="20"/>
          <w:szCs w:val="20"/>
        </w:rPr>
        <w:t xml:space="preserve">4.13. </w:t>
      </w:r>
      <w:r w:rsidRPr="00761728">
        <w:rPr>
          <w:bCs/>
          <w:sz w:val="20"/>
          <w:szCs w:val="20"/>
        </w:rPr>
        <w:t xml:space="preserve">Газ, являющийся соединением трех атомов кислорода и используемый для очищения воздуха, мы называем кислородом. </w:t>
      </w:r>
      <w:r w:rsidRPr="00761728">
        <w:rPr>
          <w:b/>
          <w:bCs/>
          <w:sz w:val="20"/>
          <w:szCs w:val="20"/>
        </w:rPr>
        <w:t>4.14</w:t>
      </w:r>
      <w:r w:rsidRPr="00761728">
        <w:rPr>
          <w:bCs/>
          <w:sz w:val="20"/>
          <w:szCs w:val="20"/>
        </w:rPr>
        <w:t xml:space="preserve">. Государственные налоги делятся на прямые и косвенные. </w:t>
      </w:r>
      <w:r w:rsidRPr="00761728">
        <w:rPr>
          <w:b/>
          <w:bCs/>
          <w:sz w:val="20"/>
          <w:szCs w:val="20"/>
        </w:rPr>
        <w:t>4.15.</w:t>
      </w:r>
      <w:r w:rsidRPr="008F35BC">
        <w:rPr>
          <w:bCs/>
          <w:sz w:val="20"/>
          <w:szCs w:val="20"/>
        </w:rPr>
        <w:t xml:space="preserve"> </w:t>
      </w:r>
      <w:r w:rsidRPr="00761728">
        <w:rPr>
          <w:bCs/>
          <w:sz w:val="20"/>
          <w:szCs w:val="20"/>
        </w:rPr>
        <w:t>По стадии рассмотрения дел в судах различают суды первой, кассационной и надзорной инстанции.</w:t>
      </w:r>
      <w:r>
        <w:rPr>
          <w:bCs/>
          <w:sz w:val="20"/>
          <w:szCs w:val="20"/>
        </w:rPr>
        <w:t xml:space="preserve"> </w:t>
      </w:r>
      <w:r w:rsidRPr="00761728">
        <w:rPr>
          <w:bCs/>
          <w:sz w:val="20"/>
          <w:szCs w:val="20"/>
        </w:rPr>
        <w:t xml:space="preserve"> </w:t>
      </w:r>
      <w:r w:rsidRPr="00761728">
        <w:rPr>
          <w:b/>
          <w:bCs/>
          <w:sz w:val="20"/>
          <w:szCs w:val="20"/>
        </w:rPr>
        <w:t>4.16</w:t>
      </w:r>
      <w:r w:rsidRPr="00761728">
        <w:rPr>
          <w:bCs/>
          <w:sz w:val="20"/>
          <w:szCs w:val="20"/>
        </w:rPr>
        <w:t xml:space="preserve">. Дезертирство – неявка на военную службу или самовольное оставление места службы с целью уклониться от нее. </w:t>
      </w:r>
      <w:r w:rsidRPr="00761728">
        <w:rPr>
          <w:b/>
          <w:sz w:val="20"/>
          <w:szCs w:val="20"/>
        </w:rPr>
        <w:t>4.17.</w:t>
      </w:r>
      <w:r w:rsidRPr="00761728">
        <w:rPr>
          <w:sz w:val="20"/>
          <w:szCs w:val="20"/>
        </w:rPr>
        <w:t xml:space="preserve"> Преступления делятся на умышленные, неосторожные и должностные. </w:t>
      </w:r>
      <w:r w:rsidRPr="00761728">
        <w:rPr>
          <w:b/>
          <w:bCs/>
          <w:sz w:val="20"/>
          <w:szCs w:val="20"/>
        </w:rPr>
        <w:t xml:space="preserve">4.18. </w:t>
      </w:r>
      <w:r w:rsidRPr="00761728">
        <w:rPr>
          <w:bCs/>
          <w:sz w:val="20"/>
          <w:szCs w:val="20"/>
        </w:rPr>
        <w:t xml:space="preserve">Жанрами литературной критики являются рецензия, критическая статья об отдельном произведении, обзор, проблемная статья, монография о современном литературном процессе. </w:t>
      </w:r>
      <w:r w:rsidRPr="00761728">
        <w:rPr>
          <w:b/>
          <w:sz w:val="20"/>
          <w:szCs w:val="20"/>
        </w:rPr>
        <w:t>4.19.</w:t>
      </w:r>
      <w:r w:rsidRPr="00761728">
        <w:rPr>
          <w:sz w:val="20"/>
          <w:szCs w:val="20"/>
        </w:rPr>
        <w:t xml:space="preserve"> Законопослушный гражданин – человек, не уличенный в совершении проти</w:t>
      </w:r>
      <w:r w:rsidRPr="00761728">
        <w:rPr>
          <w:sz w:val="20"/>
          <w:szCs w:val="20"/>
        </w:rPr>
        <w:softHyphen/>
        <w:t xml:space="preserve">воправных действий. </w:t>
      </w:r>
      <w:r w:rsidRPr="00761728">
        <w:rPr>
          <w:b/>
          <w:bCs/>
          <w:sz w:val="20"/>
          <w:szCs w:val="20"/>
        </w:rPr>
        <w:t>4.20.</w:t>
      </w:r>
      <w:r w:rsidRPr="00761728">
        <w:rPr>
          <w:bCs/>
          <w:sz w:val="20"/>
          <w:szCs w:val="20"/>
        </w:rPr>
        <w:t xml:space="preserve"> История человечества делится на древнюю, средневековую, новую и новейшую. </w:t>
      </w:r>
      <w:r w:rsidRPr="00761728">
        <w:rPr>
          <w:b/>
          <w:bCs/>
          <w:sz w:val="20"/>
          <w:szCs w:val="20"/>
        </w:rPr>
        <w:t>4.21.</w:t>
      </w:r>
      <w:r w:rsidRPr="00761728">
        <w:rPr>
          <w:bCs/>
          <w:sz w:val="20"/>
          <w:szCs w:val="20"/>
        </w:rPr>
        <w:t xml:space="preserve"> Истязание – причинение физических или психических страданий путем систематического нанесения побоев или иными насильственными действиями. </w:t>
      </w:r>
      <w:r w:rsidRPr="00761728">
        <w:rPr>
          <w:b/>
          <w:bCs/>
          <w:sz w:val="20"/>
          <w:szCs w:val="20"/>
        </w:rPr>
        <w:t>4.22</w:t>
      </w:r>
      <w:r w:rsidRPr="00761728">
        <w:rPr>
          <w:bCs/>
          <w:sz w:val="20"/>
          <w:szCs w:val="20"/>
        </w:rPr>
        <w:t>.</w:t>
      </w:r>
      <w:r w:rsidRPr="00761728">
        <w:rPr>
          <w:b/>
          <w:bCs/>
          <w:sz w:val="20"/>
          <w:szCs w:val="20"/>
        </w:rPr>
        <w:t xml:space="preserve"> </w:t>
      </w:r>
      <w:r w:rsidRPr="00761728">
        <w:rPr>
          <w:bCs/>
          <w:sz w:val="20"/>
          <w:szCs w:val="20"/>
        </w:rPr>
        <w:t xml:space="preserve">Каталог – составленный в определенном порядке перечень каких-либо предметов. </w:t>
      </w:r>
      <w:r w:rsidRPr="00761728">
        <w:rPr>
          <w:b/>
          <w:bCs/>
          <w:sz w:val="20"/>
          <w:szCs w:val="20"/>
        </w:rPr>
        <w:t>4.23</w:t>
      </w:r>
      <w:r w:rsidRPr="00761728">
        <w:rPr>
          <w:bCs/>
          <w:sz w:val="20"/>
          <w:szCs w:val="20"/>
        </w:rPr>
        <w:t xml:space="preserve">. Кокаин – ядовитое вещество, добываемое из тропического растения. </w:t>
      </w:r>
      <w:r w:rsidRPr="00761728">
        <w:rPr>
          <w:b/>
          <w:bCs/>
          <w:sz w:val="20"/>
          <w:szCs w:val="20"/>
        </w:rPr>
        <w:t>4.24.</w:t>
      </w:r>
      <w:r w:rsidRPr="00761728">
        <w:rPr>
          <w:bCs/>
          <w:sz w:val="20"/>
          <w:szCs w:val="20"/>
        </w:rPr>
        <w:t xml:space="preserve"> Коллегия – группа должностных лиц, образующих административный, совещательный или распорядительный орган. </w:t>
      </w:r>
      <w:r w:rsidRPr="00761728">
        <w:rPr>
          <w:b/>
          <w:bCs/>
          <w:sz w:val="20"/>
          <w:szCs w:val="20"/>
        </w:rPr>
        <w:t xml:space="preserve">4.25. </w:t>
      </w:r>
      <w:r w:rsidRPr="00761728">
        <w:rPr>
          <w:bCs/>
          <w:sz w:val="20"/>
          <w:szCs w:val="20"/>
        </w:rPr>
        <w:t xml:space="preserve">Наказание в виде лишения свободы на определенный срок заключается в изоляции осужденного от общества путем направления его в колонию-поселение ил помещения в исправительную колонию общего, строгого или особого режима, либо в тюрьму. </w:t>
      </w:r>
      <w:r w:rsidRPr="00761728">
        <w:rPr>
          <w:b/>
          <w:sz w:val="20"/>
          <w:szCs w:val="20"/>
        </w:rPr>
        <w:t>4.26.</w:t>
      </w:r>
      <w:r w:rsidRPr="00761728">
        <w:rPr>
          <w:sz w:val="20"/>
          <w:szCs w:val="20"/>
        </w:rPr>
        <w:t xml:space="preserve"> Недействительные сделки могут быть мнимыми, притворными или ничтожными. </w:t>
      </w:r>
      <w:r w:rsidRPr="00761728">
        <w:rPr>
          <w:b/>
          <w:sz w:val="20"/>
          <w:szCs w:val="20"/>
        </w:rPr>
        <w:t>4.27.</w:t>
      </w:r>
      <w:r w:rsidRPr="00761728">
        <w:rPr>
          <w:sz w:val="20"/>
          <w:szCs w:val="20"/>
        </w:rPr>
        <w:t xml:space="preserve"> Оккупация – насильственное занятие чужой территории военной силой. </w:t>
      </w:r>
      <w:r w:rsidRPr="00761728">
        <w:rPr>
          <w:b/>
          <w:bCs/>
          <w:sz w:val="20"/>
          <w:szCs w:val="20"/>
        </w:rPr>
        <w:t>4.28.</w:t>
      </w:r>
      <w:r w:rsidRPr="00761728">
        <w:rPr>
          <w:bCs/>
          <w:sz w:val="20"/>
          <w:szCs w:val="20"/>
        </w:rPr>
        <w:t xml:space="preserve"> Периодические издания подразделяются на газеты, журналы, бюллетени и периодические сборники. </w:t>
      </w:r>
      <w:r w:rsidRPr="00761728">
        <w:rPr>
          <w:b/>
          <w:sz w:val="20"/>
          <w:szCs w:val="20"/>
        </w:rPr>
        <w:t>4.29.</w:t>
      </w:r>
      <w:r w:rsidRPr="008F35BC">
        <w:rPr>
          <w:sz w:val="20"/>
          <w:szCs w:val="20"/>
        </w:rPr>
        <w:t xml:space="preserve"> </w:t>
      </w:r>
      <w:r>
        <w:rPr>
          <w:sz w:val="20"/>
          <w:szCs w:val="20"/>
        </w:rPr>
        <w:t xml:space="preserve"> </w:t>
      </w:r>
      <w:r w:rsidRPr="00761728">
        <w:rPr>
          <w:sz w:val="20"/>
          <w:szCs w:val="20"/>
        </w:rPr>
        <w:t xml:space="preserve"> Свидетелем называют лицо, дающее свидетельские показания. </w:t>
      </w:r>
      <w:r w:rsidRPr="00761728">
        <w:rPr>
          <w:b/>
          <w:bCs/>
          <w:sz w:val="20"/>
          <w:szCs w:val="20"/>
        </w:rPr>
        <w:t xml:space="preserve">4.30. </w:t>
      </w:r>
      <w:r w:rsidRPr="00761728">
        <w:rPr>
          <w:bCs/>
          <w:sz w:val="20"/>
          <w:szCs w:val="20"/>
        </w:rPr>
        <w:t>Гражданский иск может быть направлен на возврат имущества, возмещение убытков, уплату неустойки, устранение препятствий к пользованию имуществом, уплату алиментов.</w:t>
      </w:r>
      <w:r>
        <w:rPr>
          <w:bCs/>
          <w:sz w:val="20"/>
          <w:szCs w:val="20"/>
        </w:rPr>
        <w:t xml:space="preserve"> </w:t>
      </w:r>
    </w:p>
    <w:p w:rsidR="00A01BB6" w:rsidRPr="00633457" w:rsidRDefault="00A01BB6" w:rsidP="00446953">
      <w:pPr>
        <w:spacing w:before="120" w:after="120"/>
        <w:jc w:val="both"/>
        <w:rPr>
          <w:i/>
        </w:rPr>
      </w:pPr>
      <w:r w:rsidRPr="00633457">
        <w:rPr>
          <w:i/>
        </w:rPr>
        <w:lastRenderedPageBreak/>
        <w:t xml:space="preserve">Решение: </w:t>
      </w:r>
    </w:p>
    <w:p w:rsidR="00A01BB6" w:rsidRPr="00633457" w:rsidRDefault="00A01BB6" w:rsidP="00446953">
      <w:pPr>
        <w:jc w:val="both"/>
      </w:pPr>
      <w:r w:rsidRPr="00633457">
        <w:t xml:space="preserve">1. В данном примере проведена логическая операция деления / определения понятия </w:t>
      </w:r>
      <w:r w:rsidRPr="00633457">
        <w:rPr>
          <w:i/>
        </w:rPr>
        <w:t xml:space="preserve">(нужное подчеркнуть), </w:t>
      </w:r>
      <w:r w:rsidRPr="00633457">
        <w:t>так как ______________________________</w:t>
      </w:r>
      <w:r>
        <w:t>______________________</w:t>
      </w:r>
      <w:r w:rsidRPr="00633457">
        <w:t xml:space="preserve">_____ </w:t>
      </w:r>
    </w:p>
    <w:p w:rsidR="00A01BB6" w:rsidRPr="00633457" w:rsidRDefault="00A01BB6" w:rsidP="00446953">
      <w:pPr>
        <w:jc w:val="both"/>
      </w:pPr>
      <w:r w:rsidRPr="00633457">
        <w:t>___________________________________________________________________</w:t>
      </w:r>
      <w:r>
        <w:t>___________</w:t>
      </w:r>
      <w:r w:rsidRPr="00633457">
        <w:t>_</w:t>
      </w:r>
    </w:p>
    <w:p w:rsidR="00A01BB6" w:rsidRPr="00633457" w:rsidRDefault="00A01BB6" w:rsidP="00446953">
      <w:pPr>
        <w:jc w:val="both"/>
      </w:pPr>
      <w:r w:rsidRPr="00633457">
        <w:t>___________________________________________________________________</w:t>
      </w:r>
      <w:r>
        <w:t>____________</w:t>
      </w:r>
      <w:r w:rsidRPr="00633457">
        <w:t>_</w:t>
      </w:r>
    </w:p>
    <w:p w:rsidR="00A01BB6" w:rsidRPr="00633457" w:rsidRDefault="00A01BB6" w:rsidP="00446953">
      <w:pPr>
        <w:jc w:val="both"/>
      </w:pPr>
      <w:r w:rsidRPr="00633457">
        <w:t>___________________________________________________________________</w:t>
      </w:r>
      <w:r>
        <w:t>____________</w:t>
      </w:r>
      <w:r w:rsidRPr="00633457">
        <w:t>_</w:t>
      </w:r>
    </w:p>
    <w:p w:rsidR="00A01BB6" w:rsidRPr="00633457" w:rsidRDefault="00A01BB6" w:rsidP="00446953">
      <w:pPr>
        <w:jc w:val="both"/>
      </w:pPr>
      <w:r w:rsidRPr="00633457">
        <w:t xml:space="preserve">2. </w:t>
      </w:r>
      <w:r w:rsidRPr="00633457">
        <w:rPr>
          <w:b/>
          <w:i/>
        </w:rPr>
        <w:t>Структура определения:</w:t>
      </w:r>
      <w:r w:rsidRPr="00633457">
        <w:t xml:space="preserve"> </w:t>
      </w:r>
    </w:p>
    <w:p w:rsidR="00A01BB6" w:rsidRPr="00633457" w:rsidRDefault="00A01BB6" w:rsidP="00446953">
      <w:pPr>
        <w:jc w:val="both"/>
      </w:pPr>
      <w:r w:rsidRPr="00633457">
        <w:t>Определяемое понятие: ……………………………......……………………………</w:t>
      </w:r>
    </w:p>
    <w:p w:rsidR="00A01BB6" w:rsidRPr="00633457" w:rsidRDefault="00A01BB6" w:rsidP="00446953">
      <w:pPr>
        <w:jc w:val="both"/>
      </w:pPr>
      <w:r w:rsidRPr="00633457">
        <w:t>Определяющее понятие: ………………………….......……………………………..</w:t>
      </w:r>
    </w:p>
    <w:p w:rsidR="00A01BB6" w:rsidRPr="00633457" w:rsidRDefault="00A01BB6" w:rsidP="00446953">
      <w:pPr>
        <w:jc w:val="both"/>
      </w:pPr>
      <w:r w:rsidRPr="00633457">
        <w:t xml:space="preserve">Определяющее понятие состоит из </w:t>
      </w:r>
    </w:p>
    <w:p w:rsidR="00A01BB6" w:rsidRPr="00633457" w:rsidRDefault="00A01BB6" w:rsidP="00446953">
      <w:pPr>
        <w:jc w:val="both"/>
      </w:pPr>
      <w:r w:rsidRPr="00633457">
        <w:t>рода: …………………………………………………….......………………………...</w:t>
      </w:r>
    </w:p>
    <w:p w:rsidR="00A01BB6" w:rsidRPr="00633457" w:rsidRDefault="00A01BB6" w:rsidP="00446953">
      <w:pPr>
        <w:jc w:val="both"/>
      </w:pPr>
      <w:r w:rsidRPr="00633457">
        <w:t>видового отличия: ………………………………………….......................…………</w:t>
      </w:r>
    </w:p>
    <w:p w:rsidR="00A01BB6" w:rsidRPr="00633457" w:rsidRDefault="00A01BB6" w:rsidP="00446953">
      <w:pPr>
        <w:jc w:val="both"/>
      </w:pPr>
    </w:p>
    <w:p w:rsidR="00A01BB6" w:rsidRPr="00633457" w:rsidRDefault="00A01BB6" w:rsidP="00446953">
      <w:pPr>
        <w:jc w:val="both"/>
      </w:pPr>
      <w:r w:rsidRPr="00633457">
        <w:t>Вид определения: ……………………………………………………..…..................</w:t>
      </w:r>
    </w:p>
    <w:p w:rsidR="00A01BB6" w:rsidRPr="00633457" w:rsidRDefault="00A01BB6" w:rsidP="00446953">
      <w:pPr>
        <w:jc w:val="both"/>
        <w:rPr>
          <w:b/>
          <w:i/>
        </w:rPr>
      </w:pPr>
      <w:r w:rsidRPr="00633457">
        <w:rPr>
          <w:b/>
          <w:i/>
        </w:rPr>
        <w:t xml:space="preserve">Структура деления: </w:t>
      </w:r>
    </w:p>
    <w:p w:rsidR="00A01BB6" w:rsidRPr="00633457" w:rsidRDefault="00A01BB6" w:rsidP="00446953">
      <w:pPr>
        <w:jc w:val="both"/>
      </w:pPr>
      <w:r w:rsidRPr="00633457">
        <w:t>Делимое понятие: ……………………………………............……………………….</w:t>
      </w:r>
    </w:p>
    <w:p w:rsidR="00A01BB6" w:rsidRPr="00633457" w:rsidRDefault="00A01BB6" w:rsidP="00446953">
      <w:pPr>
        <w:jc w:val="both"/>
      </w:pPr>
      <w:r w:rsidRPr="00633457">
        <w:t xml:space="preserve">Члены деления: </w:t>
      </w:r>
    </w:p>
    <w:p w:rsidR="00A01BB6" w:rsidRPr="00633457" w:rsidRDefault="00A01BB6" w:rsidP="00446953">
      <w:pPr>
        <w:jc w:val="both"/>
      </w:pPr>
      <w:r w:rsidRPr="00633457">
        <w:t>1-й член деления: ……………………………………………........…………………..</w:t>
      </w:r>
    </w:p>
    <w:p w:rsidR="00A01BB6" w:rsidRPr="00633457" w:rsidRDefault="00A01BB6" w:rsidP="00446953">
      <w:pPr>
        <w:jc w:val="both"/>
      </w:pPr>
      <w:r w:rsidRPr="00633457">
        <w:t>2-й член деления: …………………………………………………........……………..</w:t>
      </w:r>
    </w:p>
    <w:p w:rsidR="00A01BB6" w:rsidRPr="00633457" w:rsidRDefault="00A01BB6" w:rsidP="00446953">
      <w:pPr>
        <w:jc w:val="both"/>
      </w:pPr>
      <w:r w:rsidRPr="00633457">
        <w:t>3-й член деления: ………………………………………………………........………..</w:t>
      </w:r>
    </w:p>
    <w:p w:rsidR="00A01BB6" w:rsidRPr="00633457" w:rsidRDefault="00A01BB6" w:rsidP="00446953">
      <w:pPr>
        <w:jc w:val="both"/>
      </w:pPr>
      <w:r w:rsidRPr="00633457">
        <w:t>…………………………………………………………………………………........….</w:t>
      </w:r>
    </w:p>
    <w:p w:rsidR="00A01BB6" w:rsidRPr="00633457" w:rsidRDefault="00A01BB6" w:rsidP="00446953">
      <w:pPr>
        <w:jc w:val="both"/>
      </w:pPr>
      <w:r w:rsidRPr="00633457">
        <w:t>Вид деления: …………………………………………………………………….........</w:t>
      </w:r>
    </w:p>
    <w:p w:rsidR="00A01BB6" w:rsidRPr="00633457" w:rsidRDefault="00A01BB6" w:rsidP="00446953">
      <w:pPr>
        <w:numPr>
          <w:ilvl w:val="0"/>
          <w:numId w:val="1"/>
        </w:numPr>
        <w:tabs>
          <w:tab w:val="clear" w:pos="720"/>
          <w:tab w:val="num" w:pos="399"/>
        </w:tabs>
        <w:ind w:left="399" w:hanging="399"/>
        <w:jc w:val="both"/>
      </w:pPr>
      <w:r w:rsidRPr="00633457">
        <w:t xml:space="preserve">Операция деления / определения является правильной / неправильной </w:t>
      </w:r>
      <w:r w:rsidRPr="00633457">
        <w:rPr>
          <w:i/>
        </w:rPr>
        <w:t>(нужное подчеркнуть)</w:t>
      </w:r>
      <w:r w:rsidRPr="00633457">
        <w:t>, так как ………………………………………………………..</w:t>
      </w:r>
    </w:p>
    <w:p w:rsidR="00A01BB6" w:rsidRPr="00633457" w:rsidRDefault="00A01BB6" w:rsidP="00446953">
      <w:pPr>
        <w:jc w:val="both"/>
      </w:pPr>
      <w:r w:rsidRPr="00633457">
        <w:t>………………………………………………………………………………………………………………………………………………………………………………………………………………………………………………………………………………………………………………………………………………………………………...</w:t>
      </w:r>
    </w:p>
    <w:p w:rsidR="00A01BB6" w:rsidRPr="00633457" w:rsidRDefault="00A01BB6" w:rsidP="00446953">
      <w:pPr>
        <w:spacing w:before="120"/>
        <w:jc w:val="center"/>
        <w:rPr>
          <w:b/>
        </w:rPr>
      </w:pPr>
      <w:r w:rsidRPr="00633457">
        <w:rPr>
          <w:b/>
        </w:rPr>
        <w:t xml:space="preserve">Тема № 3. </w:t>
      </w:r>
    </w:p>
    <w:p w:rsidR="00A01BB6" w:rsidRPr="00633457" w:rsidRDefault="00A01BB6" w:rsidP="00446953">
      <w:pPr>
        <w:jc w:val="center"/>
        <w:rPr>
          <w:b/>
        </w:rPr>
      </w:pPr>
      <w:r w:rsidRPr="00633457">
        <w:rPr>
          <w:b/>
        </w:rPr>
        <w:t>Суждения: виды, состав, логические отношения</w:t>
      </w:r>
    </w:p>
    <w:p w:rsidR="00A01BB6" w:rsidRPr="00633457" w:rsidRDefault="00A01BB6" w:rsidP="00446953">
      <w:pPr>
        <w:spacing w:before="120"/>
        <w:jc w:val="both"/>
        <w:rPr>
          <w:i/>
        </w:rPr>
      </w:pPr>
      <w:r w:rsidRPr="00633457">
        <w:rPr>
          <w:i/>
        </w:rPr>
        <w:t xml:space="preserve">Задание 1. </w:t>
      </w:r>
    </w:p>
    <w:p w:rsidR="00A01BB6" w:rsidRPr="00633457" w:rsidRDefault="00A01BB6" w:rsidP="00446953">
      <w:pPr>
        <w:pStyle w:val="ab"/>
        <w:widowControl w:val="0"/>
        <w:tabs>
          <w:tab w:val="num" w:pos="570"/>
        </w:tabs>
        <w:ind w:left="570"/>
        <w:jc w:val="both"/>
        <w:rPr>
          <w:i/>
        </w:rPr>
      </w:pPr>
      <w:r w:rsidRPr="00633457">
        <w:rPr>
          <w:i/>
        </w:rPr>
        <w:t>Приведите выражения естественного языка к правильной логической форме. Проведите анализ суждения, дайте объединенную классификацию суждения. Графически изобразите отношения между терминами, установите распределенность субъекта и предиката.</w:t>
      </w:r>
    </w:p>
    <w:p w:rsidR="00A01BB6" w:rsidRPr="00633457" w:rsidRDefault="00A01BB6" w:rsidP="00446953">
      <w:pPr>
        <w:spacing w:after="120"/>
        <w:jc w:val="center"/>
        <w:rPr>
          <w:i/>
        </w:rPr>
      </w:pPr>
      <w:r w:rsidRPr="00633457">
        <w:rPr>
          <w:i/>
        </w:rPr>
        <w:t>Алгоритм решения</w:t>
      </w:r>
    </w:p>
    <w:p w:rsidR="00A01BB6" w:rsidRPr="000B18C7" w:rsidRDefault="00A01BB6" w:rsidP="00446953">
      <w:pPr>
        <w:widowControl w:val="0"/>
        <w:numPr>
          <w:ilvl w:val="0"/>
          <w:numId w:val="2"/>
        </w:numPr>
        <w:shd w:val="clear" w:color="auto" w:fill="FFFFFF"/>
        <w:tabs>
          <w:tab w:val="clear" w:pos="360"/>
          <w:tab w:val="num" w:pos="284"/>
        </w:tabs>
        <w:jc w:val="both"/>
      </w:pPr>
      <w:r w:rsidRPr="000B18C7">
        <w:rPr>
          <w:color w:val="000000"/>
        </w:rPr>
        <w:t xml:space="preserve">Определить субъект и предикат высказывания, обозначив их соответственно </w:t>
      </w:r>
      <w:r w:rsidRPr="000B18C7">
        <w:rPr>
          <w:i/>
          <w:color w:val="000000"/>
          <w:lang w:val="en-US"/>
        </w:rPr>
        <w:t>S</w:t>
      </w:r>
      <w:r w:rsidRPr="000B18C7">
        <w:rPr>
          <w:iCs/>
          <w:color w:val="000000"/>
        </w:rPr>
        <w:t xml:space="preserve"> </w:t>
      </w:r>
      <w:r w:rsidRPr="000B18C7">
        <w:rPr>
          <w:color w:val="000000"/>
        </w:rPr>
        <w:t xml:space="preserve">и </w:t>
      </w:r>
      <w:r w:rsidRPr="000B18C7">
        <w:rPr>
          <w:i/>
          <w:color w:val="000000"/>
        </w:rPr>
        <w:t>Р</w:t>
      </w:r>
      <w:r w:rsidRPr="000B18C7">
        <w:rPr>
          <w:iCs/>
          <w:color w:val="000000"/>
        </w:rPr>
        <w:t xml:space="preserve"> </w:t>
      </w:r>
      <w:r w:rsidRPr="000B18C7">
        <w:rPr>
          <w:color w:val="000000"/>
        </w:rPr>
        <w:t xml:space="preserve">(составные </w:t>
      </w:r>
      <w:r w:rsidRPr="000B18C7">
        <w:rPr>
          <w:i/>
          <w:color w:val="000000"/>
          <w:lang w:val="en-US"/>
        </w:rPr>
        <w:t>S</w:t>
      </w:r>
      <w:r w:rsidRPr="000B18C7">
        <w:rPr>
          <w:i/>
          <w:color w:val="000000"/>
        </w:rPr>
        <w:t xml:space="preserve"> </w:t>
      </w:r>
      <w:r w:rsidRPr="000B18C7">
        <w:rPr>
          <w:color w:val="000000"/>
        </w:rPr>
        <w:t xml:space="preserve">и </w:t>
      </w:r>
      <w:r w:rsidRPr="000B18C7">
        <w:rPr>
          <w:i/>
          <w:color w:val="000000"/>
        </w:rPr>
        <w:t>Р</w:t>
      </w:r>
      <w:r w:rsidRPr="000B18C7">
        <w:rPr>
          <w:iCs/>
          <w:color w:val="000000"/>
        </w:rPr>
        <w:t xml:space="preserve"> </w:t>
      </w:r>
      <w:r w:rsidRPr="000B18C7">
        <w:rPr>
          <w:color w:val="000000"/>
        </w:rPr>
        <w:t>подчеркнуть одной сплошной чертой).</w:t>
      </w:r>
    </w:p>
    <w:p w:rsidR="00A01BB6" w:rsidRPr="000B18C7" w:rsidRDefault="00A01BB6" w:rsidP="00446953">
      <w:pPr>
        <w:widowControl w:val="0"/>
        <w:numPr>
          <w:ilvl w:val="0"/>
          <w:numId w:val="2"/>
        </w:numPr>
        <w:shd w:val="clear" w:color="auto" w:fill="FFFFFF"/>
        <w:tabs>
          <w:tab w:val="clear" w:pos="360"/>
          <w:tab w:val="num" w:pos="284"/>
        </w:tabs>
        <w:jc w:val="both"/>
        <w:rPr>
          <w:color w:val="000000"/>
        </w:rPr>
      </w:pPr>
      <w:r w:rsidRPr="000B18C7">
        <w:rPr>
          <w:color w:val="000000"/>
        </w:rPr>
        <w:t>При определении предиката следует иметь в виду следующее:</w:t>
      </w:r>
    </w:p>
    <w:p w:rsidR="00A01BB6" w:rsidRPr="000B18C7" w:rsidRDefault="00A01BB6" w:rsidP="00446953">
      <w:pPr>
        <w:pStyle w:val="2"/>
        <w:widowControl w:val="0"/>
        <w:tabs>
          <w:tab w:val="num" w:pos="284"/>
        </w:tabs>
        <w:spacing w:after="0" w:line="240" w:lineRule="auto"/>
        <w:ind w:firstLine="142"/>
        <w:jc w:val="both"/>
      </w:pPr>
      <w:r>
        <w:t xml:space="preserve">а) </w:t>
      </w:r>
      <w:r w:rsidRPr="000B18C7">
        <w:t>если предикат выражен существительным или словосочетанием с существительным, то в данном случае предикат остается без изменения.</w:t>
      </w:r>
    </w:p>
    <w:p w:rsidR="00A01BB6" w:rsidRPr="000B18C7" w:rsidRDefault="00A01BB6" w:rsidP="00446953">
      <w:pPr>
        <w:widowControl w:val="0"/>
        <w:shd w:val="clear" w:color="auto" w:fill="FFFFFF"/>
        <w:tabs>
          <w:tab w:val="num" w:pos="284"/>
        </w:tabs>
        <w:jc w:val="both"/>
        <w:rPr>
          <w:iCs/>
          <w:color w:val="000000"/>
        </w:rPr>
      </w:pPr>
      <w:r w:rsidRPr="000B18C7">
        <w:rPr>
          <w:color w:val="000000"/>
        </w:rPr>
        <w:t xml:space="preserve">Пример:  Некоторые </w:t>
      </w:r>
      <w:r w:rsidRPr="000A5BEF">
        <w:rPr>
          <w:color w:val="000000"/>
        </w:rPr>
        <w:t>юристы</w:t>
      </w:r>
      <w:r w:rsidRPr="000B18C7">
        <w:rPr>
          <w:color w:val="000000"/>
        </w:rPr>
        <w:t xml:space="preserve"> </w:t>
      </w:r>
      <w:r w:rsidRPr="000B18C7">
        <w:rPr>
          <w:i/>
          <w:color w:val="000000"/>
        </w:rPr>
        <w:t>(</w:t>
      </w:r>
      <w:r w:rsidRPr="000B18C7">
        <w:rPr>
          <w:i/>
          <w:color w:val="000000"/>
          <w:lang w:val="en-US"/>
        </w:rPr>
        <w:t>S</w:t>
      </w:r>
      <w:r w:rsidRPr="000B18C7">
        <w:rPr>
          <w:i/>
          <w:color w:val="000000"/>
        </w:rPr>
        <w:t>)</w:t>
      </w:r>
      <w:r w:rsidRPr="000B18C7">
        <w:rPr>
          <w:iCs/>
          <w:color w:val="000000"/>
        </w:rPr>
        <w:t xml:space="preserve"> </w:t>
      </w:r>
      <w:r w:rsidRPr="000B18C7">
        <w:rPr>
          <w:color w:val="000000"/>
        </w:rPr>
        <w:t xml:space="preserve">- </w:t>
      </w:r>
      <w:r w:rsidRPr="000B18C7">
        <w:rPr>
          <w:iCs/>
          <w:color w:val="000000"/>
        </w:rPr>
        <w:t xml:space="preserve"> </w:t>
      </w:r>
      <w:r w:rsidRPr="000A5BEF">
        <w:rPr>
          <w:iCs/>
          <w:color w:val="000000"/>
        </w:rPr>
        <w:t>адвокаты</w:t>
      </w:r>
      <w:r w:rsidRPr="000B18C7">
        <w:rPr>
          <w:iCs/>
          <w:color w:val="000000"/>
        </w:rPr>
        <w:t xml:space="preserve"> </w:t>
      </w:r>
      <w:r w:rsidRPr="000B18C7">
        <w:rPr>
          <w:i/>
          <w:color w:val="000000"/>
        </w:rPr>
        <w:t>(Р).</w:t>
      </w:r>
    </w:p>
    <w:p w:rsidR="00A01BB6" w:rsidRPr="000B18C7" w:rsidRDefault="00A01BB6" w:rsidP="00446953">
      <w:pPr>
        <w:pStyle w:val="3"/>
        <w:widowControl w:val="0"/>
        <w:tabs>
          <w:tab w:val="num" w:pos="284"/>
        </w:tabs>
        <w:spacing w:after="0"/>
        <w:ind w:firstLine="142"/>
        <w:jc w:val="both"/>
        <w:rPr>
          <w:bCs/>
          <w:sz w:val="24"/>
          <w:szCs w:val="24"/>
        </w:rPr>
      </w:pPr>
      <w:r>
        <w:rPr>
          <w:bCs/>
          <w:sz w:val="24"/>
          <w:szCs w:val="24"/>
        </w:rPr>
        <w:t>б)</w:t>
      </w:r>
      <w:r w:rsidRPr="000B18C7">
        <w:rPr>
          <w:bCs/>
          <w:sz w:val="24"/>
          <w:szCs w:val="24"/>
        </w:rPr>
        <w:t xml:space="preserve"> если предикат выражен прилагательным или причастием, которое может быть представлено одним словом или словосочетанием, то в этом случае к предикату следует добавить родовое понятие для субъекта высказывания.  </w:t>
      </w:r>
    </w:p>
    <w:p w:rsidR="00A01BB6" w:rsidRPr="000B18C7" w:rsidRDefault="00A01BB6" w:rsidP="00446953">
      <w:pPr>
        <w:widowControl w:val="0"/>
        <w:shd w:val="clear" w:color="auto" w:fill="FFFFFF"/>
        <w:tabs>
          <w:tab w:val="num" w:pos="284"/>
        </w:tabs>
        <w:ind w:firstLine="142"/>
        <w:jc w:val="both"/>
      </w:pPr>
      <w:r w:rsidRPr="000B18C7">
        <w:rPr>
          <w:color w:val="000000"/>
        </w:rPr>
        <w:t xml:space="preserve">Пример: </w:t>
      </w:r>
      <w:r w:rsidRPr="000A5BEF">
        <w:rPr>
          <w:iCs/>
          <w:color w:val="000000"/>
        </w:rPr>
        <w:t>Некоторые розы</w:t>
      </w:r>
      <w:r w:rsidRPr="000B18C7">
        <w:rPr>
          <w:iCs/>
          <w:color w:val="000000"/>
        </w:rPr>
        <w:t xml:space="preserve"> </w:t>
      </w:r>
      <w:r w:rsidRPr="000B18C7">
        <w:rPr>
          <w:i/>
          <w:color w:val="000000"/>
        </w:rPr>
        <w:t>(</w:t>
      </w:r>
      <w:r w:rsidRPr="000B18C7">
        <w:rPr>
          <w:i/>
          <w:color w:val="000000"/>
          <w:lang w:val="en-US"/>
        </w:rPr>
        <w:t>S</w:t>
      </w:r>
      <w:r w:rsidRPr="000B18C7">
        <w:rPr>
          <w:i/>
          <w:color w:val="000000"/>
        </w:rPr>
        <w:t>)</w:t>
      </w:r>
      <w:r w:rsidRPr="000B18C7">
        <w:rPr>
          <w:iCs/>
          <w:color w:val="000000"/>
        </w:rPr>
        <w:t xml:space="preserve"> </w:t>
      </w:r>
      <w:r w:rsidRPr="000A5BEF">
        <w:rPr>
          <w:iCs/>
          <w:color w:val="000000"/>
        </w:rPr>
        <w:t xml:space="preserve">красивы </w:t>
      </w:r>
      <w:r w:rsidRPr="000A5BEF">
        <w:rPr>
          <w:i/>
          <w:color w:val="000000"/>
        </w:rPr>
        <w:t>(Р)</w:t>
      </w:r>
      <w:r w:rsidRPr="000A5BEF">
        <w:rPr>
          <w:iCs/>
          <w:color w:val="000000"/>
        </w:rPr>
        <w:t xml:space="preserve">.  –   Некоторые розы </w:t>
      </w:r>
      <w:r w:rsidRPr="000A5BEF">
        <w:rPr>
          <w:i/>
          <w:color w:val="000000"/>
        </w:rPr>
        <w:t>(</w:t>
      </w:r>
      <w:r w:rsidRPr="000A5BEF">
        <w:rPr>
          <w:i/>
          <w:color w:val="000000"/>
          <w:lang w:val="en-US"/>
        </w:rPr>
        <w:t>S</w:t>
      </w:r>
      <w:r w:rsidRPr="000A5BEF">
        <w:rPr>
          <w:i/>
          <w:color w:val="000000"/>
        </w:rPr>
        <w:t>)</w:t>
      </w:r>
      <w:r w:rsidRPr="000A5BEF">
        <w:rPr>
          <w:iCs/>
          <w:color w:val="000000"/>
        </w:rPr>
        <w:t xml:space="preserve">  – красивые цветы </w:t>
      </w:r>
      <w:r w:rsidRPr="000A5BEF">
        <w:rPr>
          <w:i/>
          <w:color w:val="000000"/>
        </w:rPr>
        <w:t>(</w:t>
      </w:r>
      <w:r w:rsidRPr="000B18C7">
        <w:rPr>
          <w:i/>
          <w:color w:val="000000"/>
        </w:rPr>
        <w:t>Р).</w:t>
      </w:r>
    </w:p>
    <w:p w:rsidR="00A01BB6" w:rsidRPr="000B18C7" w:rsidRDefault="00A01BB6" w:rsidP="00446953">
      <w:pPr>
        <w:widowControl w:val="0"/>
        <w:shd w:val="clear" w:color="auto" w:fill="FFFFFF"/>
        <w:tabs>
          <w:tab w:val="num" w:pos="284"/>
        </w:tabs>
        <w:ind w:firstLine="142"/>
        <w:jc w:val="both"/>
      </w:pPr>
      <w:r>
        <w:rPr>
          <w:color w:val="000000"/>
        </w:rPr>
        <w:t xml:space="preserve">с) </w:t>
      </w:r>
      <w:r w:rsidRPr="000B18C7">
        <w:rPr>
          <w:color w:val="000000"/>
        </w:rPr>
        <w:t>если предикат выражен глаголом</w:t>
      </w:r>
      <w:r>
        <w:rPr>
          <w:color w:val="000000"/>
        </w:rPr>
        <w:t xml:space="preserve"> или словосочетанием с глаголом</w:t>
      </w:r>
      <w:r w:rsidRPr="000B18C7">
        <w:rPr>
          <w:color w:val="000000"/>
        </w:rPr>
        <w:t>,</w:t>
      </w:r>
      <w:r>
        <w:rPr>
          <w:color w:val="000000"/>
        </w:rPr>
        <w:t xml:space="preserve"> </w:t>
      </w:r>
      <w:r w:rsidRPr="000B18C7">
        <w:rPr>
          <w:color w:val="000000"/>
        </w:rPr>
        <w:t>то в таком случае к предикату следует добавить родовое понятие для субъекта высказывания, а глагол превратить в соответствующее ему причастие.</w:t>
      </w:r>
    </w:p>
    <w:p w:rsidR="00A01BB6" w:rsidRPr="000A5BEF" w:rsidRDefault="00A01BB6" w:rsidP="00446953">
      <w:pPr>
        <w:widowControl w:val="0"/>
        <w:shd w:val="clear" w:color="auto" w:fill="FFFFFF"/>
        <w:tabs>
          <w:tab w:val="num" w:pos="284"/>
        </w:tabs>
        <w:jc w:val="both"/>
      </w:pPr>
      <w:r w:rsidRPr="000A5BEF">
        <w:rPr>
          <w:color w:val="000000"/>
        </w:rPr>
        <w:lastRenderedPageBreak/>
        <w:t xml:space="preserve">Пример: </w:t>
      </w:r>
      <w:r w:rsidRPr="000A5BEF">
        <w:rPr>
          <w:iCs/>
          <w:color w:val="000000"/>
        </w:rPr>
        <w:t xml:space="preserve">Некоторые студенты нашей группы </w:t>
      </w:r>
      <w:r w:rsidRPr="000A5BEF">
        <w:rPr>
          <w:i/>
          <w:color w:val="000000"/>
        </w:rPr>
        <w:t>(</w:t>
      </w:r>
      <w:r w:rsidRPr="000A5BEF">
        <w:rPr>
          <w:i/>
          <w:color w:val="000000"/>
          <w:lang w:val="en-US"/>
        </w:rPr>
        <w:t>S</w:t>
      </w:r>
      <w:r w:rsidRPr="000A5BEF">
        <w:rPr>
          <w:i/>
          <w:color w:val="000000"/>
        </w:rPr>
        <w:t>)</w:t>
      </w:r>
      <w:r w:rsidRPr="000A5BEF">
        <w:rPr>
          <w:iCs/>
          <w:color w:val="000000"/>
        </w:rPr>
        <w:t xml:space="preserve"> сдали сегодня зачет по логике </w:t>
      </w:r>
      <w:r w:rsidRPr="000A5BEF">
        <w:rPr>
          <w:i/>
          <w:color w:val="000000"/>
        </w:rPr>
        <w:t>(Р)</w:t>
      </w:r>
      <w:r w:rsidRPr="000A5BEF">
        <w:rPr>
          <w:iCs/>
          <w:color w:val="000000"/>
        </w:rPr>
        <w:t>. -</w:t>
      </w:r>
      <w:r w:rsidRPr="000A5BEF">
        <w:rPr>
          <w:color w:val="000000"/>
        </w:rPr>
        <w:t xml:space="preserve">  </w:t>
      </w:r>
      <w:r w:rsidRPr="000A5BEF">
        <w:rPr>
          <w:iCs/>
          <w:color w:val="000000"/>
        </w:rPr>
        <w:t xml:space="preserve">Некоторые студенты нашей группы </w:t>
      </w:r>
      <w:r w:rsidRPr="000A5BEF">
        <w:rPr>
          <w:i/>
          <w:color w:val="000000"/>
        </w:rPr>
        <w:t>(</w:t>
      </w:r>
      <w:r w:rsidRPr="000A5BEF">
        <w:rPr>
          <w:i/>
          <w:color w:val="000000"/>
          <w:lang w:val="en-US"/>
        </w:rPr>
        <w:t>S</w:t>
      </w:r>
      <w:r w:rsidRPr="000A5BEF">
        <w:rPr>
          <w:i/>
          <w:color w:val="000000"/>
        </w:rPr>
        <w:t>)</w:t>
      </w:r>
      <w:r w:rsidRPr="000A5BEF">
        <w:rPr>
          <w:iCs/>
          <w:color w:val="000000"/>
        </w:rPr>
        <w:t xml:space="preserve">  есть учащиеся, сдавшие сегодня зачет по логике </w:t>
      </w:r>
      <w:r w:rsidRPr="000A5BEF">
        <w:rPr>
          <w:i/>
          <w:color w:val="000000"/>
        </w:rPr>
        <w:t>(Р).</w:t>
      </w:r>
      <w:r w:rsidRPr="000A5BEF">
        <w:rPr>
          <w:iCs/>
          <w:color w:val="000000"/>
        </w:rPr>
        <w:t xml:space="preserve"> </w:t>
      </w:r>
    </w:p>
    <w:p w:rsidR="00A01BB6" w:rsidRPr="000B18C7" w:rsidRDefault="00A01BB6" w:rsidP="00446953">
      <w:pPr>
        <w:widowControl w:val="0"/>
        <w:numPr>
          <w:ilvl w:val="0"/>
          <w:numId w:val="2"/>
        </w:numPr>
        <w:shd w:val="clear" w:color="auto" w:fill="FFFFFF"/>
        <w:tabs>
          <w:tab w:val="clear" w:pos="360"/>
          <w:tab w:val="num" w:pos="284"/>
        </w:tabs>
        <w:jc w:val="both"/>
      </w:pPr>
      <w:r w:rsidRPr="000B18C7">
        <w:t xml:space="preserve">Определить кванторное слово («все», «некоторые», «ни одно», «это»). </w:t>
      </w:r>
    </w:p>
    <w:p w:rsidR="00A01BB6" w:rsidRPr="000B18C7" w:rsidRDefault="00A01BB6" w:rsidP="00446953">
      <w:pPr>
        <w:widowControl w:val="0"/>
        <w:numPr>
          <w:ilvl w:val="0"/>
          <w:numId w:val="2"/>
        </w:numPr>
        <w:shd w:val="clear" w:color="auto" w:fill="FFFFFF"/>
        <w:tabs>
          <w:tab w:val="clear" w:pos="360"/>
          <w:tab w:val="num" w:pos="284"/>
        </w:tabs>
        <w:jc w:val="both"/>
      </w:pPr>
      <w:r w:rsidRPr="000B18C7">
        <w:t>Определить логическую связку («есть», «не есть»)</w:t>
      </w:r>
    </w:p>
    <w:p w:rsidR="00A01BB6" w:rsidRPr="000B18C7" w:rsidRDefault="00A01BB6" w:rsidP="00446953">
      <w:pPr>
        <w:widowControl w:val="0"/>
        <w:numPr>
          <w:ilvl w:val="0"/>
          <w:numId w:val="2"/>
        </w:numPr>
        <w:shd w:val="clear" w:color="auto" w:fill="FFFFFF"/>
        <w:tabs>
          <w:tab w:val="clear" w:pos="360"/>
          <w:tab w:val="num" w:pos="284"/>
        </w:tabs>
        <w:jc w:val="both"/>
      </w:pPr>
      <w:r w:rsidRPr="000B18C7">
        <w:t>Записать суждение в канонической форме</w:t>
      </w:r>
      <w:r>
        <w:t xml:space="preserve"> естественным языком</w:t>
      </w:r>
      <w:r w:rsidRPr="000B18C7">
        <w:t xml:space="preserve">: </w:t>
      </w:r>
      <w:r>
        <w:t xml:space="preserve">а именно, </w:t>
      </w:r>
      <w:r w:rsidRPr="000B18C7">
        <w:t xml:space="preserve">квантор – субъект </w:t>
      </w:r>
      <w:r w:rsidRPr="000B18C7">
        <w:rPr>
          <w:i/>
          <w:color w:val="000000"/>
        </w:rPr>
        <w:t>(</w:t>
      </w:r>
      <w:r w:rsidRPr="000B18C7">
        <w:rPr>
          <w:i/>
          <w:color w:val="000000"/>
          <w:lang w:val="en-US"/>
        </w:rPr>
        <w:t>S</w:t>
      </w:r>
      <w:r w:rsidRPr="000B18C7">
        <w:rPr>
          <w:i/>
          <w:color w:val="000000"/>
        </w:rPr>
        <w:t>)</w:t>
      </w:r>
      <w:r w:rsidRPr="000B18C7">
        <w:rPr>
          <w:iCs/>
          <w:color w:val="000000"/>
        </w:rPr>
        <w:t xml:space="preserve"> </w:t>
      </w:r>
      <w:r w:rsidRPr="000B18C7">
        <w:t xml:space="preserve">– связка – предикат </w:t>
      </w:r>
      <w:r w:rsidRPr="000B18C7">
        <w:rPr>
          <w:i/>
          <w:color w:val="000000"/>
        </w:rPr>
        <w:t>(Р)</w:t>
      </w:r>
      <w:r w:rsidRPr="000B18C7">
        <w:rPr>
          <w:i/>
        </w:rPr>
        <w:t>.</w:t>
      </w:r>
    </w:p>
    <w:p w:rsidR="00A01BB6" w:rsidRPr="000B18C7" w:rsidRDefault="00A01BB6" w:rsidP="00446953">
      <w:pPr>
        <w:widowControl w:val="0"/>
        <w:numPr>
          <w:ilvl w:val="0"/>
          <w:numId w:val="2"/>
        </w:numPr>
        <w:shd w:val="clear" w:color="auto" w:fill="FFFFFF"/>
        <w:tabs>
          <w:tab w:val="clear" w:pos="360"/>
          <w:tab w:val="num" w:pos="284"/>
        </w:tabs>
        <w:jc w:val="both"/>
      </w:pPr>
      <w:r w:rsidRPr="000B18C7">
        <w:t>Записать форму суждения</w:t>
      </w:r>
      <w:r>
        <w:t xml:space="preserve"> в символической записи</w:t>
      </w:r>
      <w:r w:rsidRPr="000B18C7">
        <w:t>, определить количественно-качественную характеристику суждения.</w:t>
      </w:r>
    </w:p>
    <w:p w:rsidR="00A01BB6" w:rsidRPr="000B18C7" w:rsidRDefault="00A01BB6" w:rsidP="00446953">
      <w:pPr>
        <w:widowControl w:val="0"/>
        <w:numPr>
          <w:ilvl w:val="0"/>
          <w:numId w:val="2"/>
        </w:numPr>
        <w:shd w:val="clear" w:color="auto" w:fill="FFFFFF"/>
        <w:tabs>
          <w:tab w:val="clear" w:pos="360"/>
          <w:tab w:val="num" w:pos="284"/>
        </w:tabs>
        <w:jc w:val="both"/>
      </w:pPr>
      <w:r w:rsidRPr="000B18C7">
        <w:t>Графически изобразить отношения между терминами суждения.</w:t>
      </w:r>
    </w:p>
    <w:p w:rsidR="00A01BB6" w:rsidRPr="000B18C7" w:rsidRDefault="00A01BB6" w:rsidP="00446953">
      <w:pPr>
        <w:widowControl w:val="0"/>
        <w:numPr>
          <w:ilvl w:val="0"/>
          <w:numId w:val="2"/>
        </w:numPr>
        <w:shd w:val="clear" w:color="auto" w:fill="FFFFFF"/>
        <w:tabs>
          <w:tab w:val="clear" w:pos="360"/>
          <w:tab w:val="num" w:pos="284"/>
        </w:tabs>
        <w:jc w:val="both"/>
      </w:pPr>
      <w:r w:rsidRPr="000B18C7">
        <w:t xml:space="preserve">Определить распределенность терминов. </w:t>
      </w:r>
    </w:p>
    <w:p w:rsidR="00A01BB6" w:rsidRPr="00633457" w:rsidRDefault="00A01BB6" w:rsidP="00446953">
      <w:pPr>
        <w:spacing w:before="120" w:after="120"/>
        <w:jc w:val="both"/>
        <w:rPr>
          <w:i/>
        </w:rPr>
      </w:pPr>
      <w:r w:rsidRPr="00633457">
        <w:rPr>
          <w:i/>
        </w:rPr>
        <w:t>Варианты</w:t>
      </w:r>
    </w:p>
    <w:p w:rsidR="00A01BB6" w:rsidRPr="00761728" w:rsidRDefault="00A01BB6" w:rsidP="00446953">
      <w:pPr>
        <w:widowControl w:val="0"/>
        <w:jc w:val="both"/>
        <w:rPr>
          <w:sz w:val="20"/>
          <w:szCs w:val="20"/>
        </w:rPr>
      </w:pPr>
      <w:r w:rsidRPr="00761728">
        <w:rPr>
          <w:b/>
          <w:sz w:val="20"/>
          <w:szCs w:val="20"/>
        </w:rPr>
        <w:t>1.1.</w:t>
      </w:r>
      <w:r w:rsidRPr="009A625B">
        <w:rPr>
          <w:sz w:val="20"/>
          <w:szCs w:val="20"/>
        </w:rPr>
        <w:t xml:space="preserve"> </w:t>
      </w:r>
      <w:r w:rsidRPr="00761728">
        <w:rPr>
          <w:sz w:val="20"/>
          <w:szCs w:val="20"/>
        </w:rPr>
        <w:t>Ни один человек не должен страдать за правду</w:t>
      </w:r>
      <w:r>
        <w:rPr>
          <w:sz w:val="20"/>
          <w:szCs w:val="20"/>
        </w:rPr>
        <w:t>.</w:t>
      </w:r>
      <w:r w:rsidRPr="00761728">
        <w:rPr>
          <w:sz w:val="20"/>
          <w:szCs w:val="20"/>
        </w:rPr>
        <w:t xml:space="preserve"> </w:t>
      </w:r>
      <w:r w:rsidRPr="00761728">
        <w:rPr>
          <w:b/>
          <w:sz w:val="20"/>
          <w:szCs w:val="20"/>
        </w:rPr>
        <w:t>1.2.</w:t>
      </w:r>
      <w:r w:rsidRPr="00761728">
        <w:rPr>
          <w:sz w:val="20"/>
          <w:szCs w:val="20"/>
        </w:rPr>
        <w:t xml:space="preserve"> Авторское право на произведение, созданное в порядке служебного задания, принадлежит его автор</w:t>
      </w:r>
      <w:r>
        <w:rPr>
          <w:sz w:val="20"/>
          <w:szCs w:val="20"/>
        </w:rPr>
        <w:t>у</w:t>
      </w:r>
      <w:r w:rsidRPr="00761728">
        <w:rPr>
          <w:sz w:val="20"/>
          <w:szCs w:val="20"/>
        </w:rPr>
        <w:t>.</w:t>
      </w:r>
      <w:r w:rsidRPr="00761728">
        <w:rPr>
          <w:b/>
          <w:sz w:val="20"/>
          <w:szCs w:val="20"/>
        </w:rPr>
        <w:t>1.3.</w:t>
      </w:r>
      <w:r w:rsidRPr="00761728">
        <w:rPr>
          <w:sz w:val="20"/>
          <w:szCs w:val="20"/>
        </w:rPr>
        <w:t xml:space="preserve"> Ни одна книга не является периодическим изданием. </w:t>
      </w:r>
      <w:r w:rsidRPr="00761728">
        <w:rPr>
          <w:b/>
          <w:sz w:val="20"/>
          <w:szCs w:val="20"/>
        </w:rPr>
        <w:t>1.4.</w:t>
      </w:r>
      <w:r w:rsidRPr="009A625B">
        <w:rPr>
          <w:sz w:val="20"/>
          <w:szCs w:val="20"/>
        </w:rPr>
        <w:t xml:space="preserve"> </w:t>
      </w:r>
      <w:r w:rsidRPr="00761728">
        <w:rPr>
          <w:sz w:val="20"/>
          <w:szCs w:val="20"/>
        </w:rPr>
        <w:t>Часть млекопитающих не являются морскими животными.</w:t>
      </w:r>
      <w:r>
        <w:rPr>
          <w:sz w:val="20"/>
          <w:szCs w:val="20"/>
        </w:rPr>
        <w:t xml:space="preserve"> </w:t>
      </w:r>
      <w:r w:rsidRPr="00761728">
        <w:rPr>
          <w:b/>
          <w:sz w:val="20"/>
          <w:szCs w:val="20"/>
        </w:rPr>
        <w:t>1.5.</w:t>
      </w:r>
      <w:r w:rsidRPr="009A625B">
        <w:rPr>
          <w:sz w:val="20"/>
          <w:szCs w:val="20"/>
        </w:rPr>
        <w:t xml:space="preserve"> </w:t>
      </w:r>
      <w:r w:rsidRPr="00761728">
        <w:rPr>
          <w:sz w:val="20"/>
          <w:szCs w:val="20"/>
        </w:rPr>
        <w:t>Большинство из нас хорошо учатся.</w:t>
      </w:r>
      <w:r>
        <w:rPr>
          <w:sz w:val="20"/>
          <w:szCs w:val="20"/>
        </w:rPr>
        <w:t xml:space="preserve"> </w:t>
      </w:r>
      <w:r w:rsidRPr="00761728">
        <w:rPr>
          <w:b/>
          <w:sz w:val="20"/>
          <w:szCs w:val="20"/>
        </w:rPr>
        <w:t>1.6.</w:t>
      </w:r>
      <w:r w:rsidRPr="00761728">
        <w:rPr>
          <w:sz w:val="20"/>
          <w:szCs w:val="20"/>
        </w:rPr>
        <w:t xml:space="preserve"> В большинстве известных учебников этот вопрос не рассматривается. </w:t>
      </w:r>
      <w:r w:rsidRPr="00761728">
        <w:rPr>
          <w:b/>
          <w:sz w:val="20"/>
          <w:szCs w:val="20"/>
        </w:rPr>
        <w:t>1.7</w:t>
      </w:r>
      <w:r w:rsidRPr="00761728">
        <w:rPr>
          <w:sz w:val="20"/>
          <w:szCs w:val="20"/>
        </w:rPr>
        <w:t xml:space="preserve">. Все стрелки, не сделавшие ни одного промаха, были включены в команду. </w:t>
      </w:r>
      <w:r w:rsidRPr="00761728">
        <w:rPr>
          <w:b/>
          <w:sz w:val="20"/>
          <w:szCs w:val="20"/>
        </w:rPr>
        <w:t>1.8.</w:t>
      </w:r>
      <w:r w:rsidRPr="00761728">
        <w:rPr>
          <w:sz w:val="20"/>
          <w:szCs w:val="20"/>
        </w:rPr>
        <w:t xml:space="preserve"> Некоторые из присутствующих не были на субботнике. </w:t>
      </w:r>
      <w:r w:rsidRPr="00761728">
        <w:rPr>
          <w:b/>
          <w:sz w:val="20"/>
          <w:szCs w:val="20"/>
        </w:rPr>
        <w:t>1.9.</w:t>
      </w:r>
      <w:r w:rsidRPr="00761728">
        <w:rPr>
          <w:sz w:val="20"/>
          <w:szCs w:val="20"/>
        </w:rPr>
        <w:t xml:space="preserve"> Всякий человек является разумным существом. </w:t>
      </w:r>
      <w:r w:rsidRPr="00761728">
        <w:rPr>
          <w:b/>
          <w:sz w:val="20"/>
          <w:szCs w:val="20"/>
        </w:rPr>
        <w:t>1.10.</w:t>
      </w:r>
      <w:r w:rsidRPr="00761728">
        <w:rPr>
          <w:sz w:val="20"/>
          <w:szCs w:val="20"/>
        </w:rPr>
        <w:t xml:space="preserve"> Некоторые летчики не являются космонавтами. </w:t>
      </w:r>
      <w:r w:rsidRPr="00761728">
        <w:rPr>
          <w:b/>
          <w:sz w:val="20"/>
          <w:szCs w:val="20"/>
        </w:rPr>
        <w:t>1.11.</w:t>
      </w:r>
      <w:r w:rsidRPr="00761728">
        <w:rPr>
          <w:sz w:val="20"/>
          <w:szCs w:val="20"/>
        </w:rPr>
        <w:t xml:space="preserve"> Некоторые осужденные – воры. </w:t>
      </w:r>
      <w:r w:rsidRPr="00761728">
        <w:rPr>
          <w:b/>
          <w:sz w:val="20"/>
          <w:szCs w:val="20"/>
        </w:rPr>
        <w:t>1.12.</w:t>
      </w:r>
      <w:r w:rsidRPr="00761728">
        <w:rPr>
          <w:sz w:val="20"/>
          <w:szCs w:val="20"/>
        </w:rPr>
        <w:t xml:space="preserve"> Значительная часть моральных предписаний не подкреплена законодательными актами. </w:t>
      </w:r>
      <w:r w:rsidRPr="00761728">
        <w:rPr>
          <w:b/>
          <w:sz w:val="20"/>
          <w:szCs w:val="20"/>
        </w:rPr>
        <w:t>1.13.</w:t>
      </w:r>
      <w:r w:rsidRPr="00761728">
        <w:rPr>
          <w:sz w:val="20"/>
          <w:szCs w:val="20"/>
        </w:rPr>
        <w:t xml:space="preserve"> Исполнительные документы, по которым истек срок давности, судом в производство не принимаются. </w:t>
      </w:r>
      <w:r w:rsidRPr="00761728">
        <w:rPr>
          <w:b/>
          <w:sz w:val="20"/>
          <w:szCs w:val="20"/>
        </w:rPr>
        <w:t>1.14.</w:t>
      </w:r>
      <w:r w:rsidRPr="00761728">
        <w:rPr>
          <w:sz w:val="20"/>
          <w:szCs w:val="20"/>
        </w:rPr>
        <w:t xml:space="preserve"> Иногда люди опаздывают на работу. </w:t>
      </w:r>
      <w:r w:rsidRPr="00761728">
        <w:rPr>
          <w:b/>
          <w:sz w:val="20"/>
          <w:szCs w:val="20"/>
        </w:rPr>
        <w:t>1.15.</w:t>
      </w:r>
      <w:r w:rsidRPr="009A625B">
        <w:rPr>
          <w:sz w:val="20"/>
          <w:szCs w:val="20"/>
        </w:rPr>
        <w:t xml:space="preserve"> </w:t>
      </w:r>
      <w:r w:rsidRPr="00761728">
        <w:rPr>
          <w:sz w:val="20"/>
          <w:szCs w:val="20"/>
        </w:rPr>
        <w:t xml:space="preserve">Некоторые подсудимые могут быть признаны виновными. </w:t>
      </w:r>
      <w:r w:rsidRPr="00761728">
        <w:rPr>
          <w:b/>
          <w:sz w:val="20"/>
          <w:szCs w:val="20"/>
        </w:rPr>
        <w:t>1.16</w:t>
      </w:r>
      <w:r w:rsidRPr="00761728">
        <w:rPr>
          <w:sz w:val="20"/>
          <w:szCs w:val="20"/>
        </w:rPr>
        <w:t xml:space="preserve">. Некоторые соглашения не являются выгодными для одной из сторон. </w:t>
      </w:r>
      <w:r w:rsidRPr="00761728">
        <w:rPr>
          <w:b/>
          <w:sz w:val="20"/>
          <w:szCs w:val="20"/>
        </w:rPr>
        <w:t>1.17.</w:t>
      </w:r>
      <w:r w:rsidRPr="00761728">
        <w:rPr>
          <w:sz w:val="20"/>
          <w:szCs w:val="20"/>
        </w:rPr>
        <w:t xml:space="preserve"> Некоторые преступники не являются рецидивистами. </w:t>
      </w:r>
      <w:r w:rsidRPr="00761728">
        <w:rPr>
          <w:b/>
          <w:sz w:val="20"/>
          <w:szCs w:val="20"/>
        </w:rPr>
        <w:t>1.18.</w:t>
      </w:r>
      <w:r w:rsidRPr="00761728">
        <w:rPr>
          <w:sz w:val="20"/>
          <w:szCs w:val="20"/>
        </w:rPr>
        <w:t xml:space="preserve"> Никто без аттестата о среднем образовании не может быть принят в высшее учебное заведение. </w:t>
      </w:r>
      <w:r w:rsidRPr="00761728">
        <w:rPr>
          <w:b/>
          <w:sz w:val="20"/>
          <w:szCs w:val="20"/>
        </w:rPr>
        <w:t>1.19.</w:t>
      </w:r>
      <w:r w:rsidRPr="00761728">
        <w:rPr>
          <w:sz w:val="20"/>
          <w:szCs w:val="20"/>
        </w:rPr>
        <w:t xml:space="preserve"> Лицо, право которого нарушено, может требовать полного возмещения причиненных ему убытков. </w:t>
      </w:r>
      <w:r w:rsidRPr="00761728">
        <w:rPr>
          <w:b/>
          <w:sz w:val="20"/>
          <w:szCs w:val="20"/>
        </w:rPr>
        <w:t>1.20.</w:t>
      </w:r>
      <w:r w:rsidRPr="00761728">
        <w:rPr>
          <w:sz w:val="20"/>
          <w:szCs w:val="20"/>
        </w:rPr>
        <w:t xml:space="preserve"> Лицо, совершившее кражу, привлекается к уголовной ответственности. </w:t>
      </w:r>
      <w:r w:rsidRPr="00761728">
        <w:rPr>
          <w:b/>
          <w:sz w:val="20"/>
          <w:szCs w:val="20"/>
        </w:rPr>
        <w:t>1.21</w:t>
      </w:r>
      <w:r w:rsidRPr="00761728">
        <w:rPr>
          <w:sz w:val="20"/>
          <w:szCs w:val="20"/>
        </w:rPr>
        <w:t xml:space="preserve">. Часть первокурсников не может перевести этот текст без словаря. </w:t>
      </w:r>
      <w:r w:rsidRPr="00761728">
        <w:rPr>
          <w:b/>
          <w:sz w:val="20"/>
          <w:szCs w:val="20"/>
        </w:rPr>
        <w:t>1.22.</w:t>
      </w:r>
      <w:r w:rsidRPr="00761728">
        <w:rPr>
          <w:sz w:val="20"/>
          <w:szCs w:val="20"/>
        </w:rPr>
        <w:t xml:space="preserve"> Многие следственные действия имеют своей целью профилактику правонарушений. </w:t>
      </w:r>
      <w:r w:rsidRPr="00761728">
        <w:rPr>
          <w:b/>
          <w:sz w:val="20"/>
          <w:szCs w:val="20"/>
        </w:rPr>
        <w:t>1.23.</w:t>
      </w:r>
      <w:r w:rsidRPr="00761728">
        <w:rPr>
          <w:sz w:val="20"/>
          <w:szCs w:val="20"/>
        </w:rPr>
        <w:t xml:space="preserve"> Многим студентам не приходится пересдавать экзамены. </w:t>
      </w:r>
      <w:r w:rsidRPr="00761728">
        <w:rPr>
          <w:b/>
          <w:sz w:val="20"/>
          <w:szCs w:val="20"/>
        </w:rPr>
        <w:t>1.24.</w:t>
      </w:r>
      <w:r w:rsidRPr="00761728">
        <w:rPr>
          <w:sz w:val="20"/>
          <w:szCs w:val="20"/>
        </w:rPr>
        <w:t xml:space="preserve"> Некоторые люди, имеющие красивый голос не поют. </w:t>
      </w:r>
      <w:r w:rsidRPr="00761728">
        <w:rPr>
          <w:b/>
          <w:sz w:val="20"/>
          <w:szCs w:val="20"/>
        </w:rPr>
        <w:t>1.25.</w:t>
      </w:r>
      <w:r w:rsidRPr="00761728">
        <w:rPr>
          <w:sz w:val="20"/>
          <w:szCs w:val="20"/>
        </w:rPr>
        <w:t xml:space="preserve"> Некоторые общественно опасные деяния являются преступлениями против  собственности. </w:t>
      </w:r>
      <w:r w:rsidRPr="00761728">
        <w:rPr>
          <w:b/>
          <w:sz w:val="20"/>
          <w:szCs w:val="20"/>
        </w:rPr>
        <w:t>1.26.</w:t>
      </w:r>
      <w:r w:rsidRPr="00761728">
        <w:rPr>
          <w:sz w:val="20"/>
          <w:szCs w:val="20"/>
        </w:rPr>
        <w:t xml:space="preserve"> Некоторые спортсмены не являются мастерами спорта. </w:t>
      </w:r>
      <w:r w:rsidRPr="00761728">
        <w:rPr>
          <w:b/>
          <w:sz w:val="20"/>
          <w:szCs w:val="20"/>
        </w:rPr>
        <w:t>1.27.</w:t>
      </w:r>
      <w:r w:rsidRPr="00761728">
        <w:rPr>
          <w:sz w:val="20"/>
          <w:szCs w:val="20"/>
        </w:rPr>
        <w:t xml:space="preserve"> Никаких прямых доказательств, подтверждающих точку зрения обвинения, представлено не было. </w:t>
      </w:r>
      <w:r w:rsidRPr="00761728">
        <w:rPr>
          <w:b/>
          <w:sz w:val="20"/>
          <w:szCs w:val="20"/>
        </w:rPr>
        <w:t>1.28</w:t>
      </w:r>
      <w:r w:rsidRPr="00761728">
        <w:rPr>
          <w:sz w:val="20"/>
          <w:szCs w:val="20"/>
        </w:rPr>
        <w:t xml:space="preserve">. Обвиняемый не обязан доказывать свою невиновность. </w:t>
      </w:r>
      <w:r w:rsidRPr="00761728">
        <w:rPr>
          <w:b/>
          <w:sz w:val="20"/>
          <w:szCs w:val="20"/>
        </w:rPr>
        <w:t>1.29.</w:t>
      </w:r>
      <w:r w:rsidRPr="00761728">
        <w:rPr>
          <w:sz w:val="20"/>
          <w:szCs w:val="20"/>
        </w:rPr>
        <w:t xml:space="preserve"> Отдельные виды уголовного наказания предусматривают лишение свободы. </w:t>
      </w:r>
      <w:r w:rsidRPr="00761728">
        <w:rPr>
          <w:b/>
          <w:sz w:val="20"/>
          <w:szCs w:val="20"/>
        </w:rPr>
        <w:t>1.30.</w:t>
      </w:r>
      <w:r w:rsidRPr="00761728">
        <w:rPr>
          <w:sz w:val="20"/>
          <w:szCs w:val="20"/>
        </w:rPr>
        <w:t xml:space="preserve"> Президент Российской Федерации является главой государства. </w:t>
      </w:r>
    </w:p>
    <w:p w:rsidR="00A01BB6" w:rsidRPr="00633457" w:rsidRDefault="00A01BB6" w:rsidP="00446953">
      <w:pPr>
        <w:widowControl w:val="0"/>
        <w:spacing w:before="120" w:after="120"/>
        <w:jc w:val="both"/>
        <w:rPr>
          <w:i/>
        </w:rPr>
      </w:pPr>
      <w:r w:rsidRPr="00633457">
        <w:rPr>
          <w:i/>
        </w:rPr>
        <w:t xml:space="preserve">Решение: </w:t>
      </w:r>
    </w:p>
    <w:p w:rsidR="00A01BB6" w:rsidRPr="00633457" w:rsidRDefault="00A01BB6" w:rsidP="00446953">
      <w:pPr>
        <w:widowControl w:val="0"/>
        <w:jc w:val="both"/>
      </w:pPr>
      <w:r w:rsidRPr="00633457">
        <w:t>Запишите выражение: ………………………………………………………………..</w:t>
      </w:r>
    </w:p>
    <w:p w:rsidR="00A01BB6" w:rsidRPr="00633457" w:rsidRDefault="00A01BB6" w:rsidP="00446953">
      <w:pPr>
        <w:widowControl w:val="0"/>
        <w:jc w:val="both"/>
      </w:pPr>
      <w:r w:rsidRPr="00633457">
        <w:t>………………………………………………………………………………………….</w:t>
      </w:r>
    </w:p>
    <w:p w:rsidR="00A01BB6" w:rsidRPr="00633457" w:rsidRDefault="00A01BB6" w:rsidP="00446953">
      <w:pPr>
        <w:jc w:val="both"/>
      </w:pPr>
      <w:r w:rsidRPr="00633457">
        <w:t>1. Субъект суждения: ……………………………………………………….....….(</w:t>
      </w:r>
      <w:r w:rsidRPr="00633457">
        <w:rPr>
          <w:lang w:val="en-US"/>
        </w:rPr>
        <w:t>S</w:t>
      </w:r>
      <w:r w:rsidRPr="00633457">
        <w:t>)</w:t>
      </w:r>
    </w:p>
    <w:p w:rsidR="00A01BB6" w:rsidRPr="00633457" w:rsidRDefault="00A01BB6" w:rsidP="00446953">
      <w:pPr>
        <w:jc w:val="both"/>
      </w:pPr>
      <w:r w:rsidRPr="00633457">
        <w:t>Предикат суждения: …………………………………………………………....…(</w:t>
      </w:r>
      <w:r w:rsidRPr="00633457">
        <w:rPr>
          <w:lang w:val="en-US"/>
        </w:rPr>
        <w:t>P</w:t>
      </w:r>
      <w:r w:rsidRPr="00633457">
        <w:t>)</w:t>
      </w:r>
    </w:p>
    <w:p w:rsidR="00A01BB6" w:rsidRPr="00633457" w:rsidRDefault="00A01BB6" w:rsidP="00446953">
      <w:pPr>
        <w:widowControl w:val="0"/>
        <w:shd w:val="clear" w:color="auto" w:fill="FFFFFF"/>
        <w:tabs>
          <w:tab w:val="num" w:pos="1440"/>
        </w:tabs>
        <w:jc w:val="both"/>
      </w:pPr>
      <w:r w:rsidRPr="00633457">
        <w:t>2. Приводим предикат к канонической форме. Для этого подбираем к субъекту суждения («_______________________________________») родовое понятие («_______________________________________________»). В канонической форме предикат будет выражен словосочетанием «_______________________</w:t>
      </w:r>
    </w:p>
    <w:p w:rsidR="00A01BB6" w:rsidRPr="00633457" w:rsidRDefault="00A01BB6" w:rsidP="00446953">
      <w:pPr>
        <w:widowControl w:val="0"/>
        <w:shd w:val="clear" w:color="auto" w:fill="FFFFFF"/>
        <w:tabs>
          <w:tab w:val="num" w:pos="1440"/>
        </w:tabs>
        <w:jc w:val="both"/>
      </w:pPr>
      <w:r w:rsidRPr="00633457">
        <w:t>___________________________________________________________________».</w:t>
      </w:r>
    </w:p>
    <w:p w:rsidR="00A01BB6" w:rsidRPr="00633457" w:rsidRDefault="00A01BB6" w:rsidP="00446953">
      <w:pPr>
        <w:widowControl w:val="0"/>
        <w:shd w:val="clear" w:color="auto" w:fill="FFFFFF"/>
        <w:tabs>
          <w:tab w:val="num" w:pos="1440"/>
        </w:tabs>
        <w:jc w:val="both"/>
        <w:rPr>
          <w:iCs/>
        </w:rPr>
      </w:pPr>
      <w:r w:rsidRPr="00633457">
        <w:t xml:space="preserve">3. Квантор суждения – </w:t>
      </w:r>
      <w:r w:rsidRPr="00633457">
        <w:rPr>
          <w:iCs/>
        </w:rPr>
        <w:t>«_____________________________».</w:t>
      </w:r>
      <w:r w:rsidRPr="00633457">
        <w:t>Количество суждения - ______________________________________________________ .</w:t>
      </w:r>
    </w:p>
    <w:p w:rsidR="00A01BB6" w:rsidRPr="00633457" w:rsidRDefault="00A01BB6" w:rsidP="00446953">
      <w:pPr>
        <w:widowControl w:val="0"/>
        <w:shd w:val="clear" w:color="auto" w:fill="FFFFFF"/>
        <w:tabs>
          <w:tab w:val="num" w:pos="1440"/>
        </w:tabs>
        <w:jc w:val="both"/>
      </w:pPr>
      <w:r w:rsidRPr="00633457">
        <w:t>4. Логическая связка – «_______________________</w:t>
      </w:r>
      <w:r w:rsidRPr="00633457">
        <w:rPr>
          <w:iCs/>
        </w:rPr>
        <w:t>».</w:t>
      </w:r>
      <w:r w:rsidRPr="00633457">
        <w:t>Качество суждения - _____</w:t>
      </w:r>
    </w:p>
    <w:p w:rsidR="00A01BB6" w:rsidRPr="00633457" w:rsidRDefault="00A01BB6" w:rsidP="00446953">
      <w:pPr>
        <w:widowControl w:val="0"/>
        <w:shd w:val="clear" w:color="auto" w:fill="FFFFFF"/>
        <w:tabs>
          <w:tab w:val="num" w:pos="1440"/>
        </w:tabs>
        <w:jc w:val="both"/>
      </w:pPr>
      <w:r w:rsidRPr="00633457">
        <w:t>____________________________________________________________________.</w:t>
      </w:r>
    </w:p>
    <w:p w:rsidR="00A01BB6" w:rsidRPr="00633457" w:rsidRDefault="00A01BB6" w:rsidP="00446953">
      <w:pPr>
        <w:widowControl w:val="0"/>
        <w:shd w:val="clear" w:color="auto" w:fill="FFFFFF"/>
        <w:ind w:left="-57"/>
        <w:jc w:val="both"/>
      </w:pPr>
      <w:r w:rsidRPr="00633457">
        <w:t>5. Каноническая форма суждения: «______________________________________</w:t>
      </w:r>
    </w:p>
    <w:p w:rsidR="00A01BB6" w:rsidRPr="00633457" w:rsidRDefault="00A01BB6" w:rsidP="00446953">
      <w:pPr>
        <w:widowControl w:val="0"/>
        <w:shd w:val="clear" w:color="auto" w:fill="FFFFFF"/>
        <w:tabs>
          <w:tab w:val="num" w:pos="1440"/>
        </w:tabs>
        <w:ind w:left="-57"/>
        <w:jc w:val="both"/>
      </w:pPr>
      <w:r w:rsidRPr="00633457">
        <w:rPr>
          <w:i/>
        </w:rPr>
        <w:t>________________________________________________________________________________________________________________________________________».</w:t>
      </w:r>
    </w:p>
    <w:p w:rsidR="00A01BB6" w:rsidRPr="00633457" w:rsidRDefault="00A01BB6" w:rsidP="00446953">
      <w:pPr>
        <w:widowControl w:val="0"/>
        <w:shd w:val="clear" w:color="auto" w:fill="FFFFFF"/>
        <w:tabs>
          <w:tab w:val="num" w:pos="1440"/>
        </w:tabs>
        <w:ind w:left="-57"/>
        <w:jc w:val="both"/>
      </w:pPr>
      <w:r w:rsidRPr="00633457">
        <w:t>6. Формула суждения в символической записи – _________________________</w:t>
      </w:r>
      <w:r w:rsidRPr="00633457">
        <w:rPr>
          <w:iCs/>
        </w:rPr>
        <w:t>.</w:t>
      </w:r>
      <w:r w:rsidRPr="00633457">
        <w:t xml:space="preserve"> Количественно-качественная характеристика суждения – ___________________</w:t>
      </w:r>
    </w:p>
    <w:p w:rsidR="00A01BB6" w:rsidRPr="00633457" w:rsidRDefault="00A01BB6" w:rsidP="00446953">
      <w:pPr>
        <w:widowControl w:val="0"/>
        <w:shd w:val="clear" w:color="auto" w:fill="FFFFFF"/>
        <w:tabs>
          <w:tab w:val="num" w:pos="1440"/>
        </w:tabs>
        <w:ind w:left="-57"/>
        <w:jc w:val="both"/>
      </w:pPr>
      <w:r w:rsidRPr="00633457">
        <w:t xml:space="preserve">__________________________________________ </w:t>
      </w:r>
      <w:r w:rsidRPr="00633457">
        <w:rPr>
          <w:i/>
        </w:rPr>
        <w:t>(______).</w:t>
      </w:r>
    </w:p>
    <w:p w:rsidR="00A01BB6" w:rsidRPr="00633457" w:rsidRDefault="00A01BB6" w:rsidP="00446953">
      <w:pPr>
        <w:widowControl w:val="0"/>
        <w:shd w:val="clear" w:color="auto" w:fill="FFFFFF"/>
        <w:tabs>
          <w:tab w:val="num" w:pos="1440"/>
        </w:tabs>
        <w:ind w:left="-57"/>
        <w:jc w:val="both"/>
      </w:pPr>
      <w:r w:rsidRPr="00633457">
        <w:t xml:space="preserve">7. Графически изображаем отношения между терминами суждения. </w:t>
      </w:r>
    </w:p>
    <w:p w:rsidR="00A01BB6" w:rsidRPr="00633457" w:rsidRDefault="00A01BB6" w:rsidP="00446953">
      <w:pPr>
        <w:widowControl w:val="0"/>
        <w:shd w:val="clear" w:color="auto" w:fill="FFFFFF"/>
        <w:tabs>
          <w:tab w:val="num" w:pos="1440"/>
        </w:tabs>
        <w:ind w:left="-57"/>
        <w:jc w:val="both"/>
      </w:pPr>
    </w:p>
    <w:p w:rsidR="00A01BB6" w:rsidRPr="00633457" w:rsidRDefault="00A01BB6" w:rsidP="00446953">
      <w:pPr>
        <w:widowControl w:val="0"/>
        <w:shd w:val="clear" w:color="auto" w:fill="FFFFFF"/>
        <w:tabs>
          <w:tab w:val="num" w:pos="1440"/>
        </w:tabs>
        <w:ind w:left="-57"/>
        <w:jc w:val="both"/>
      </w:pPr>
      <w:r w:rsidRPr="00633457">
        <w:lastRenderedPageBreak/>
        <w:t xml:space="preserve">Определяем отношение между понятием «___________________________» </w:t>
      </w:r>
      <w:r w:rsidRPr="00633457">
        <w:rPr>
          <w:i/>
        </w:rPr>
        <w:t>(</w:t>
      </w:r>
      <w:r w:rsidRPr="00633457">
        <w:rPr>
          <w:i/>
          <w:lang w:val="en-US"/>
        </w:rPr>
        <w:t>S</w:t>
      </w:r>
      <w:r w:rsidRPr="00633457">
        <w:rPr>
          <w:i/>
        </w:rPr>
        <w:t xml:space="preserve">) </w:t>
      </w:r>
      <w:r w:rsidRPr="00633457">
        <w:rPr>
          <w:iCs/>
        </w:rPr>
        <w:t xml:space="preserve"> </w:t>
      </w:r>
      <w:r w:rsidRPr="00633457">
        <w:t>и понятием «_________________________________________________________</w:t>
      </w:r>
    </w:p>
    <w:p w:rsidR="00A01BB6" w:rsidRPr="00633457" w:rsidRDefault="00A01BB6" w:rsidP="00446953">
      <w:pPr>
        <w:widowControl w:val="0"/>
        <w:shd w:val="clear" w:color="auto" w:fill="FFFFFF"/>
        <w:tabs>
          <w:tab w:val="num" w:pos="1440"/>
        </w:tabs>
        <w:ind w:left="-57"/>
        <w:jc w:val="both"/>
      </w:pPr>
      <w:r w:rsidRPr="00633457">
        <w:t xml:space="preserve">______________________» </w:t>
      </w:r>
      <w:r w:rsidRPr="00633457">
        <w:rPr>
          <w:i/>
        </w:rPr>
        <w:t>(Р)</w:t>
      </w:r>
      <w:r w:rsidRPr="00633457">
        <w:t xml:space="preserve"> как отношение ____________________________.</w:t>
      </w:r>
    </w:p>
    <w:p w:rsidR="00A01BB6" w:rsidRPr="00633457" w:rsidRDefault="00A01BB6" w:rsidP="00446953">
      <w:pPr>
        <w:widowControl w:val="0"/>
        <w:shd w:val="clear" w:color="auto" w:fill="FFFFFF"/>
        <w:tabs>
          <w:tab w:val="num" w:pos="1440"/>
        </w:tabs>
        <w:ind w:left="-57"/>
        <w:jc w:val="both"/>
        <w:rPr>
          <w:i/>
          <w:iCs/>
        </w:rPr>
      </w:pPr>
      <w:r w:rsidRPr="00633457">
        <w:t xml:space="preserve">8. Определяем распределенность терминов:      </w:t>
      </w:r>
      <w:r w:rsidRPr="00633457">
        <w:rPr>
          <w:i/>
          <w:iCs/>
          <w:lang w:val="en-US"/>
        </w:rPr>
        <w:t>S</w:t>
      </w:r>
      <w:r w:rsidRPr="00633457">
        <w:rPr>
          <w:i/>
          <w:iCs/>
          <w:vertAlign w:val="superscript"/>
        </w:rPr>
        <w:t>­</w:t>
      </w:r>
      <w:r w:rsidRPr="00633457">
        <w:rPr>
          <w:i/>
          <w:iCs/>
        </w:rPr>
        <w:t xml:space="preserve">,      </w:t>
      </w:r>
      <w:r w:rsidRPr="00633457">
        <w:rPr>
          <w:i/>
          <w:iCs/>
          <w:lang w:val="en-US"/>
        </w:rPr>
        <w:t>P</w:t>
      </w:r>
      <w:r w:rsidRPr="00633457">
        <w:rPr>
          <w:i/>
          <w:iCs/>
        </w:rPr>
        <w:t>.</w:t>
      </w:r>
    </w:p>
    <w:p w:rsidR="00A01BB6" w:rsidRPr="00633457" w:rsidRDefault="00A01BB6" w:rsidP="00446953">
      <w:pPr>
        <w:widowControl w:val="0"/>
        <w:shd w:val="clear" w:color="auto" w:fill="FFFFFF"/>
        <w:tabs>
          <w:tab w:val="num" w:pos="1440"/>
        </w:tabs>
        <w:ind w:left="-57"/>
        <w:jc w:val="both"/>
        <w:rPr>
          <w:i/>
        </w:rPr>
      </w:pPr>
      <w:r w:rsidRPr="00633457">
        <w:rPr>
          <w:i/>
        </w:rPr>
        <w:t xml:space="preserve">Задание 2. </w:t>
      </w:r>
    </w:p>
    <w:p w:rsidR="00A01BB6" w:rsidRPr="00633457" w:rsidRDefault="00A01BB6" w:rsidP="00446953">
      <w:pPr>
        <w:ind w:left="570"/>
        <w:jc w:val="both"/>
        <w:rPr>
          <w:i/>
        </w:rPr>
      </w:pPr>
      <w:r w:rsidRPr="00633457">
        <w:rPr>
          <w:i/>
        </w:rPr>
        <w:t xml:space="preserve">Укажите, какая из приведенных схем правильно отражает отношение терминов в суждении. </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284"/>
        <w:gridCol w:w="3284"/>
        <w:gridCol w:w="3285"/>
      </w:tblGrid>
      <w:tr w:rsidR="00A01BB6" w:rsidTr="004E74D0">
        <w:tc>
          <w:tcPr>
            <w:tcW w:w="1666" w:type="pct"/>
            <w:vAlign w:val="center"/>
          </w:tcPr>
          <w:p w:rsidR="00A01BB6" w:rsidRPr="00662643" w:rsidRDefault="00A01BB6" w:rsidP="00446953">
            <w:pPr>
              <w:jc w:val="center"/>
              <w:rPr>
                <w:sz w:val="28"/>
                <w:szCs w:val="28"/>
              </w:rPr>
            </w:pPr>
            <w:r>
              <w:rPr>
                <w:sz w:val="28"/>
                <w:szCs w:val="28"/>
              </w:rPr>
              <w:t>1</w:t>
            </w:r>
          </w:p>
        </w:tc>
        <w:tc>
          <w:tcPr>
            <w:tcW w:w="1666" w:type="pct"/>
            <w:vAlign w:val="center"/>
          </w:tcPr>
          <w:p w:rsidR="00A01BB6" w:rsidRPr="00662643" w:rsidRDefault="00A01BB6" w:rsidP="00446953">
            <w:pPr>
              <w:jc w:val="center"/>
              <w:rPr>
                <w:sz w:val="28"/>
                <w:szCs w:val="28"/>
              </w:rPr>
            </w:pPr>
            <w:r>
              <w:rPr>
                <w:sz w:val="28"/>
                <w:szCs w:val="28"/>
              </w:rPr>
              <w:t>2</w:t>
            </w:r>
          </w:p>
        </w:tc>
        <w:tc>
          <w:tcPr>
            <w:tcW w:w="1667" w:type="pct"/>
            <w:vAlign w:val="center"/>
          </w:tcPr>
          <w:p w:rsidR="00A01BB6" w:rsidRPr="00662643" w:rsidRDefault="00A01BB6" w:rsidP="00446953">
            <w:pPr>
              <w:jc w:val="center"/>
              <w:rPr>
                <w:sz w:val="28"/>
                <w:szCs w:val="28"/>
              </w:rPr>
            </w:pPr>
            <w:r>
              <w:rPr>
                <w:sz w:val="28"/>
                <w:szCs w:val="28"/>
              </w:rPr>
              <w:t>3</w:t>
            </w:r>
          </w:p>
        </w:tc>
      </w:tr>
      <w:tr w:rsidR="00A01BB6" w:rsidTr="004E74D0">
        <w:tc>
          <w:tcPr>
            <w:tcW w:w="1666" w:type="pct"/>
          </w:tcPr>
          <w:p w:rsidR="00A01BB6" w:rsidRDefault="0052432D" w:rsidP="00446953">
            <w:pPr>
              <w:jc w:val="center"/>
              <w:rPr>
                <w:sz w:val="28"/>
                <w:szCs w:val="28"/>
              </w:rPr>
            </w:pPr>
            <w:r>
              <w:rPr>
                <w:sz w:val="28"/>
                <w:szCs w:val="28"/>
              </w:rPr>
            </w:r>
            <w:r>
              <w:rPr>
                <w:sz w:val="28"/>
                <w:szCs w:val="28"/>
              </w:rPr>
              <w:pict>
                <v:group id="_x0000_s1125" editas="canvas" style="width:62.65pt;height:56.75pt;mso-position-horizontal-relative:char;mso-position-vertical-relative:line" coordorigin="2316,9851" coordsize="5998,5747">
                  <o:lock v:ext="edit" aspectratio="t"/>
                  <v:shape id="_x0000_s1126" type="#_x0000_t75" style="position:absolute;left:2316;top:9851;width:5998;height:5747" o:preferrelative="f">
                    <v:fill o:detectmouseclick="t"/>
                    <v:path o:extrusionok="t" o:connecttype="none"/>
                    <o:lock v:ext="edit" text="t"/>
                  </v:shape>
                  <v:oval id="_x0000_s1127" style="position:absolute;left:2316;top:9851;width:5998;height:5747;v-text-anchor:middle" filled="f" fillcolor="#bbe0e3"/>
                  <v:oval id="_x0000_s1128" style="position:absolute;left:3458;top:11518;width:2570;height:2720;v-text-anchor:middle" filled="f" fillcolor="#bbe0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29" type="#_x0000_t136" style="position:absolute;left:4597;top:12339;width:605;height:1080">
                    <v:shadow color="#868686"/>
                    <v:textpath style="font-family:&quot;Arial&quot;;font-size:18pt;v-text-kern:t" trim="t" fitpath="t" string="S"/>
                  </v:shape>
                  <v:shape id="_x0000_s1130" type="#_x0000_t136" style="position:absolute;left:6318;top:10758;width:605;height:1080">
                    <v:shadow color="#868686"/>
                    <v:textpath style="font-family:&quot;Arial&quot;;font-size:18pt;v-text-kern:t" trim="t" fitpath="t" string="P"/>
                  </v:shape>
                  <w10:wrap type="none"/>
                  <w10:anchorlock/>
                </v:group>
              </w:pict>
            </w:r>
          </w:p>
        </w:tc>
        <w:tc>
          <w:tcPr>
            <w:tcW w:w="1666" w:type="pct"/>
          </w:tcPr>
          <w:p w:rsidR="00A01BB6" w:rsidRDefault="0052432D" w:rsidP="00446953">
            <w:pPr>
              <w:jc w:val="center"/>
              <w:rPr>
                <w:sz w:val="28"/>
                <w:szCs w:val="28"/>
              </w:rPr>
            </w:pPr>
            <w:r>
              <w:rPr>
                <w:sz w:val="28"/>
                <w:szCs w:val="28"/>
              </w:rPr>
            </w:r>
            <w:r>
              <w:rPr>
                <w:sz w:val="28"/>
                <w:szCs w:val="28"/>
              </w:rPr>
              <w:pict>
                <v:group id="_x0000_s1120" editas="canvas" style="width:62.65pt;height:56.75pt;mso-position-horizontal-relative:char;mso-position-vertical-relative:line" coordorigin="2316,9851" coordsize="5998,5747">
                  <o:lock v:ext="edit" aspectratio="t"/>
                  <v:shape id="_x0000_s1121" type="#_x0000_t75" style="position:absolute;left:2316;top:9851;width:5998;height:5747" o:preferrelative="f">
                    <v:fill o:detectmouseclick="t"/>
                    <v:path o:extrusionok="t" o:connecttype="none"/>
                    <o:lock v:ext="edit" text="t"/>
                  </v:shape>
                  <v:oval id="_x0000_s1122" style="position:absolute;left:2316;top:9851;width:5998;height:5747;v-text-anchor:middle" filled="f" fillcolor="#bbe0e3"/>
                  <v:shape id="_x0000_s1123" type="#_x0000_t136" style="position:absolute;left:3747;top:11966;width:605;height:1080">
                    <v:shadow color="#868686"/>
                    <v:textpath style="font-family:&quot;Arial&quot;;font-size:18pt;v-text-kern:t" trim="t" fitpath="t" string="S"/>
                  </v:shape>
                  <v:shape id="_x0000_s1124" type="#_x0000_t136" style="position:absolute;left:6318;top:11966;width:605;height:1080">
                    <v:shadow color="#868686"/>
                    <v:textpath style="font-family:&quot;Arial&quot;;font-size:18pt;v-text-kern:t" trim="t" fitpath="t" string="P"/>
                  </v:shape>
                  <w10:wrap type="none"/>
                  <w10:anchorlock/>
                </v:group>
              </w:pict>
            </w:r>
          </w:p>
        </w:tc>
        <w:tc>
          <w:tcPr>
            <w:tcW w:w="1667" w:type="pct"/>
          </w:tcPr>
          <w:p w:rsidR="00A01BB6" w:rsidRDefault="0052432D" w:rsidP="00446953">
            <w:pPr>
              <w:jc w:val="center"/>
              <w:rPr>
                <w:sz w:val="28"/>
                <w:szCs w:val="28"/>
              </w:rPr>
            </w:pPr>
            <w:r>
              <w:rPr>
                <w:sz w:val="28"/>
                <w:szCs w:val="28"/>
              </w:rPr>
            </w:r>
            <w:r>
              <w:rPr>
                <w:sz w:val="28"/>
                <w:szCs w:val="28"/>
              </w:rPr>
              <w:pict>
                <v:group id="_x0000_s1113" editas="canvas" style="width:95.55pt;height:56.75pt;mso-position-horizontal-relative:char;mso-position-vertical-relative:line" coordorigin="2316,9851" coordsize="9148,5747">
                  <o:lock v:ext="edit" aspectratio="t"/>
                  <v:shape id="_x0000_s1114" type="#_x0000_t75" style="position:absolute;left:2316;top:9851;width:9148;height:5747" o:preferrelative="f">
                    <v:fill o:detectmouseclick="t"/>
                    <v:path o:extrusionok="t" o:connecttype="none"/>
                    <o:lock v:ext="edit" text="t"/>
                  </v:shape>
                  <v:oval id="_x0000_s1115" style="position:absolute;left:5466;top:9851;width:5998;height:5747;v-text-anchor:middle" filled="f" fillcolor="#bbe0e3"/>
                  <v:oval id="_x0000_s1116" style="position:absolute;left:2316;top:9851;width:5998;height:5747;v-text-anchor:middle" filled="f" fillcolor="#bbe0e3"/>
                  <v:shape id="_x0000_s1117" type="#_x0000_t136" style="position:absolute;left:9461;top:11664;width:604;height:1081">
                    <v:shadow color="#868686"/>
                    <v:textpath style="font-family:&quot;Arial&quot;;font-size:18pt;v-text-kern:t" trim="t" fitpath="t" string="P"/>
                  </v:shape>
                  <v:shape id="_x0000_s1118" type="#_x0000_t136" style="position:absolute;left:3747;top:11664;width:605;height:1081">
                    <v:shadow color="#868686"/>
                    <v:textpath style="font-family:&quot;Arial&quot;;font-size:18pt;v-text-kern:t" trim="t" fitpath="t" string="S"/>
                  </v:shape>
                  <v:oval id="_x0000_s1119" style="position:absolute;left:5461;top:10459;width:2860;height:4534;v-text-anchor:middle" fillcolor="black">
                    <v:fill r:id="rId7" o:title="Темный горизонтальный" type="pattern"/>
                  </v:oval>
                  <w10:wrap type="none"/>
                  <w10:anchorlock/>
                </v:group>
              </w:pict>
            </w:r>
          </w:p>
        </w:tc>
      </w:tr>
      <w:tr w:rsidR="00A01BB6" w:rsidTr="004E74D0">
        <w:tc>
          <w:tcPr>
            <w:tcW w:w="1666" w:type="pct"/>
            <w:vAlign w:val="center"/>
          </w:tcPr>
          <w:p w:rsidR="00A01BB6" w:rsidRDefault="00A01BB6" w:rsidP="00446953">
            <w:pPr>
              <w:jc w:val="center"/>
              <w:rPr>
                <w:sz w:val="28"/>
                <w:szCs w:val="28"/>
              </w:rPr>
            </w:pPr>
            <w:r>
              <w:rPr>
                <w:sz w:val="28"/>
                <w:szCs w:val="28"/>
              </w:rPr>
              <w:t>4</w:t>
            </w:r>
          </w:p>
        </w:tc>
        <w:tc>
          <w:tcPr>
            <w:tcW w:w="1666" w:type="pct"/>
            <w:vAlign w:val="center"/>
          </w:tcPr>
          <w:p w:rsidR="00A01BB6" w:rsidRDefault="00A01BB6" w:rsidP="00446953">
            <w:pPr>
              <w:jc w:val="center"/>
              <w:rPr>
                <w:sz w:val="28"/>
                <w:szCs w:val="28"/>
              </w:rPr>
            </w:pPr>
            <w:r>
              <w:rPr>
                <w:sz w:val="28"/>
                <w:szCs w:val="28"/>
              </w:rPr>
              <w:t>5</w:t>
            </w:r>
          </w:p>
        </w:tc>
        <w:tc>
          <w:tcPr>
            <w:tcW w:w="1667" w:type="pct"/>
            <w:vAlign w:val="center"/>
          </w:tcPr>
          <w:p w:rsidR="00A01BB6" w:rsidRDefault="00A01BB6" w:rsidP="00446953">
            <w:pPr>
              <w:jc w:val="center"/>
              <w:rPr>
                <w:sz w:val="28"/>
                <w:szCs w:val="28"/>
              </w:rPr>
            </w:pPr>
            <w:r>
              <w:rPr>
                <w:sz w:val="28"/>
                <w:szCs w:val="28"/>
              </w:rPr>
              <w:t>6</w:t>
            </w:r>
          </w:p>
        </w:tc>
      </w:tr>
      <w:tr w:rsidR="00A01BB6" w:rsidTr="004E74D0">
        <w:tc>
          <w:tcPr>
            <w:tcW w:w="1666" w:type="pct"/>
          </w:tcPr>
          <w:p w:rsidR="00A01BB6" w:rsidRDefault="0052432D" w:rsidP="00446953">
            <w:pPr>
              <w:jc w:val="center"/>
              <w:rPr>
                <w:sz w:val="28"/>
                <w:szCs w:val="28"/>
              </w:rPr>
            </w:pPr>
            <w:r>
              <w:rPr>
                <w:sz w:val="28"/>
                <w:szCs w:val="28"/>
              </w:rPr>
            </w:r>
            <w:r>
              <w:rPr>
                <w:sz w:val="28"/>
                <w:szCs w:val="28"/>
              </w:rPr>
              <w:pict>
                <v:group id="_x0000_s1106" editas="canvas" style="width:95.55pt;height:56.75pt;mso-position-horizontal-relative:char;mso-position-vertical-relative:line" coordorigin="2316,11068" coordsize="9148,5747">
                  <o:lock v:ext="edit" aspectratio="t"/>
                  <v:shape id="_x0000_s1107" type="#_x0000_t75" style="position:absolute;left:2316;top:11068;width:9148;height:5747" o:preferrelative="f">
                    <v:fill o:detectmouseclick="t"/>
                    <v:path o:extrusionok="t" o:connecttype="none"/>
                    <o:lock v:ext="edit" text="t"/>
                  </v:shape>
                  <v:oval id="_x0000_s1108" style="position:absolute;left:5466;top:11068;width:5998;height:5747;v-text-anchor:middle" filled="f" fillcolor="#bbe0e3"/>
                  <v:oval id="_x0000_s1109" style="position:absolute;left:2316;top:11068;width:5998;height:5747;v-text-anchor:middle" fillcolor="black">
                    <v:fill r:id="rId7" o:title="Темный горизонтальный" type="pattern"/>
                  </v:oval>
                  <v:shape id="_x0000_s1110" type="#_x0000_t136" style="position:absolute;left:9461;top:12881;width:604;height:1081">
                    <v:shadow color="#868686"/>
                    <v:textpath style="font-family:&quot;Arial&quot;;font-size:18pt;v-text-kern:t" trim="t" fitpath="t" string="P"/>
                  </v:shape>
                  <v:shape id="_x0000_s1111" type="#_x0000_t136" style="position:absolute;left:3747;top:12881;width:605;height:1081">
                    <v:shadow color="#868686"/>
                    <v:textpath style="font-family:&quot;Arial&quot;;font-size:18pt;v-text-kern:t" trim="t" fitpath="t" string="S"/>
                  </v:shape>
                  <v:oval id="_x0000_s1112" style="position:absolute;left:5461;top:11668;width:2860;height:4534;v-text-anchor:middle"/>
                  <w10:wrap type="none"/>
                  <w10:anchorlock/>
                </v:group>
              </w:pict>
            </w:r>
          </w:p>
        </w:tc>
        <w:tc>
          <w:tcPr>
            <w:tcW w:w="1666" w:type="pct"/>
          </w:tcPr>
          <w:p w:rsidR="00A01BB6" w:rsidRDefault="0052432D" w:rsidP="00446953">
            <w:pPr>
              <w:jc w:val="center"/>
              <w:rPr>
                <w:sz w:val="28"/>
                <w:szCs w:val="28"/>
              </w:rPr>
            </w:pPr>
            <w:r>
              <w:rPr>
                <w:sz w:val="28"/>
                <w:szCs w:val="28"/>
              </w:rPr>
            </w:r>
            <w:r>
              <w:rPr>
                <w:sz w:val="28"/>
                <w:szCs w:val="28"/>
              </w:rPr>
              <w:pict>
                <v:group id="_x0000_s1100" editas="canvas" style="width:143.45pt;height:57.95pt;mso-position-horizontal-relative:char;mso-position-vertical-relative:line" coordorigin="2316,11068" coordsize="13432,5744">
                  <o:lock v:ext="edit" aspectratio="t"/>
                  <v:shape id="_x0000_s1101" type="#_x0000_t75" style="position:absolute;left:2316;top:11068;width:13432;height:5744" o:preferrelative="f">
                    <v:fill o:detectmouseclick="t"/>
                    <v:path o:extrusionok="t" o:connecttype="none"/>
                    <o:lock v:ext="edit" text="t"/>
                  </v:shape>
                  <v:oval id="_x0000_s1102" style="position:absolute;left:9750;top:11068;width:5998;height:5744;v-text-anchor:middle" filled="f" fillcolor="#bbe0e3"/>
                  <v:oval id="_x0000_s1103" style="position:absolute;left:2316;top:11068;width:5998;height:5744;v-text-anchor:middle" filled="f" fillcolor="#bbe0e3"/>
                  <v:shape id="_x0000_s1104" type="#_x0000_t136" style="position:absolute;left:12321;top:12860;width:605;height:1080">
                    <v:shadow color="#868686"/>
                    <v:textpath style="font-family:&quot;Arial&quot;;font-size:18pt;v-text-kern:t" trim="t" fitpath="t" string="P"/>
                  </v:shape>
                  <v:shape id="_x0000_s1105" type="#_x0000_t136" style="position:absolute;left:4604;top:12860;width:605;height:1080">
                    <v:shadow color="#868686"/>
                    <v:textpath style="font-family:&quot;Arial&quot;;font-size:18pt;v-text-kern:t" trim="t" fitpath="t" string="S"/>
                  </v:shape>
                  <w10:wrap type="none"/>
                  <w10:anchorlock/>
                </v:group>
              </w:pict>
            </w:r>
          </w:p>
        </w:tc>
        <w:tc>
          <w:tcPr>
            <w:tcW w:w="1667" w:type="pct"/>
          </w:tcPr>
          <w:p w:rsidR="00A01BB6" w:rsidRDefault="0052432D" w:rsidP="00446953">
            <w:pPr>
              <w:jc w:val="center"/>
              <w:rPr>
                <w:sz w:val="28"/>
                <w:szCs w:val="28"/>
              </w:rPr>
            </w:pPr>
            <w:r>
              <w:rPr>
                <w:sz w:val="28"/>
                <w:szCs w:val="28"/>
              </w:rPr>
            </w:r>
            <w:r>
              <w:rPr>
                <w:sz w:val="28"/>
                <w:szCs w:val="28"/>
              </w:rPr>
              <w:pict>
                <v:group id="_x0000_s1094" editas="canvas" style="width:62.65pt;height:56.75pt;mso-position-horizontal-relative:char;mso-position-vertical-relative:line" coordorigin="2316,11068" coordsize="5998,5749">
                  <o:lock v:ext="edit" aspectratio="t"/>
                  <v:shape id="_x0000_s1095" type="#_x0000_t75" style="position:absolute;left:2316;top:11068;width:5998;height:5749" o:preferrelative="f">
                    <v:fill o:detectmouseclick="t"/>
                    <v:path o:extrusionok="t" o:connecttype="none"/>
                    <o:lock v:ext="edit" text="t"/>
                  </v:shape>
                  <v:oval id="_x0000_s1096" style="position:absolute;left:2316;top:11068;width:5998;height:5749;v-text-anchor:middle" filled="f" fillcolor="#bbe0e3"/>
                  <v:oval id="_x0000_s1097" style="position:absolute;left:3458;top:12735;width:2570;height:2722;v-text-anchor:middle" filled="f" fillcolor="#bbe0e3"/>
                  <v:shape id="_x0000_s1098" type="#_x0000_t136" style="position:absolute;left:6890;top:13489;width:605;height:1080">
                    <v:shadow color="#868686"/>
                    <v:textpath style="font-family:&quot;Arial&quot;;font-size:18pt;v-text-kern:t" trim="t" fitpath="t" string="S"/>
                  </v:shape>
                  <v:shape id="_x0000_s1099" type="#_x0000_t136" style="position:absolute;left:4604;top:13489;width:605;height:1080">
                    <v:shadow color="#868686"/>
                    <v:textpath style="font-family:&quot;Arial&quot;;font-size:18pt;v-text-kern:t" trim="t" fitpath="t" string="P"/>
                  </v:shape>
                  <w10:wrap type="none"/>
                  <w10:anchorlock/>
                </v:group>
              </w:pict>
            </w:r>
          </w:p>
        </w:tc>
      </w:tr>
    </w:tbl>
    <w:p w:rsidR="00A01BB6" w:rsidRPr="00F3118B" w:rsidRDefault="00A01BB6" w:rsidP="00446953">
      <w:pPr>
        <w:spacing w:before="120" w:after="120"/>
        <w:jc w:val="both"/>
        <w:rPr>
          <w:i/>
          <w:sz w:val="28"/>
          <w:szCs w:val="28"/>
        </w:rPr>
      </w:pPr>
      <w:r w:rsidRPr="00F3118B">
        <w:rPr>
          <w:i/>
          <w:sz w:val="28"/>
          <w:szCs w:val="28"/>
        </w:rPr>
        <w:t>Варианты</w:t>
      </w:r>
    </w:p>
    <w:p w:rsidR="00A01BB6" w:rsidRPr="002D71FE" w:rsidRDefault="00A01BB6" w:rsidP="00446953">
      <w:pPr>
        <w:jc w:val="both"/>
        <w:rPr>
          <w:sz w:val="20"/>
          <w:szCs w:val="20"/>
        </w:rPr>
      </w:pPr>
      <w:r w:rsidRPr="002D71FE">
        <w:rPr>
          <w:b/>
          <w:sz w:val="20"/>
          <w:szCs w:val="20"/>
        </w:rPr>
        <w:t>2.1.</w:t>
      </w:r>
      <w:r w:rsidRPr="002D71FE">
        <w:rPr>
          <w:sz w:val="20"/>
          <w:szCs w:val="20"/>
        </w:rPr>
        <w:t xml:space="preserve"> Все следователи нашего отдела давно работают на персональных компьютерах. </w:t>
      </w:r>
      <w:r w:rsidRPr="002D71FE">
        <w:rPr>
          <w:b/>
          <w:sz w:val="20"/>
          <w:szCs w:val="20"/>
        </w:rPr>
        <w:t>2.2.</w:t>
      </w:r>
      <w:r w:rsidRPr="002D71FE">
        <w:rPr>
          <w:sz w:val="20"/>
          <w:szCs w:val="20"/>
        </w:rPr>
        <w:t xml:space="preserve"> Некоторые общественно опасные деяния являются преступлениями против собственности. </w:t>
      </w:r>
      <w:r w:rsidRPr="002D71FE">
        <w:rPr>
          <w:b/>
          <w:sz w:val="20"/>
          <w:szCs w:val="20"/>
        </w:rPr>
        <w:t>2.3.</w:t>
      </w:r>
      <w:r w:rsidRPr="002D71FE">
        <w:rPr>
          <w:sz w:val="20"/>
          <w:szCs w:val="20"/>
        </w:rPr>
        <w:t xml:space="preserve"> По некоторым делам предусматривается законом обязательное проведение экспертиз. </w:t>
      </w:r>
      <w:r w:rsidRPr="002D71FE">
        <w:rPr>
          <w:b/>
          <w:sz w:val="20"/>
          <w:szCs w:val="20"/>
        </w:rPr>
        <w:t>2.4.</w:t>
      </w:r>
      <w:r w:rsidRPr="002D71FE">
        <w:rPr>
          <w:sz w:val="20"/>
          <w:szCs w:val="20"/>
        </w:rPr>
        <w:t xml:space="preserve"> Многие следственные действия имеют своей целью профилактику правонарушений. </w:t>
      </w:r>
      <w:r w:rsidRPr="002D71FE">
        <w:rPr>
          <w:b/>
          <w:sz w:val="20"/>
          <w:szCs w:val="20"/>
        </w:rPr>
        <w:t>2.5.</w:t>
      </w:r>
      <w:r w:rsidRPr="002D71FE">
        <w:rPr>
          <w:sz w:val="20"/>
          <w:szCs w:val="20"/>
        </w:rPr>
        <w:t xml:space="preserve"> Некоторые государства не являются членами ООН. </w:t>
      </w:r>
      <w:r w:rsidRPr="002D71FE">
        <w:rPr>
          <w:b/>
          <w:sz w:val="20"/>
          <w:szCs w:val="20"/>
        </w:rPr>
        <w:t>2.6.</w:t>
      </w:r>
      <w:r w:rsidRPr="002D71FE">
        <w:rPr>
          <w:sz w:val="20"/>
          <w:szCs w:val="20"/>
        </w:rPr>
        <w:t xml:space="preserve"> Некоторые учащиеся не изучают логику. </w:t>
      </w:r>
      <w:r w:rsidRPr="002D71FE">
        <w:rPr>
          <w:b/>
          <w:sz w:val="20"/>
          <w:szCs w:val="20"/>
        </w:rPr>
        <w:t>2.7.</w:t>
      </w:r>
      <w:r w:rsidRPr="002D71FE">
        <w:rPr>
          <w:sz w:val="20"/>
          <w:szCs w:val="20"/>
        </w:rPr>
        <w:t xml:space="preserve"> Причинение вреда посягающему лицу в состоянии необходимой обороны не является преступлением. </w:t>
      </w:r>
      <w:r w:rsidRPr="002D71FE">
        <w:rPr>
          <w:b/>
          <w:sz w:val="20"/>
          <w:szCs w:val="20"/>
        </w:rPr>
        <w:t>2.8.</w:t>
      </w:r>
      <w:r w:rsidRPr="002D71FE">
        <w:rPr>
          <w:sz w:val="20"/>
          <w:szCs w:val="20"/>
        </w:rPr>
        <w:t xml:space="preserve"> Некоторые четные числа делятся на 6. </w:t>
      </w:r>
      <w:r w:rsidRPr="002D71FE">
        <w:rPr>
          <w:b/>
          <w:sz w:val="20"/>
          <w:szCs w:val="20"/>
        </w:rPr>
        <w:t>2.9.</w:t>
      </w:r>
      <w:r w:rsidRPr="002D71FE">
        <w:rPr>
          <w:sz w:val="20"/>
          <w:szCs w:val="20"/>
        </w:rPr>
        <w:t xml:space="preserve"> Работник, невиновный в выпуске бракованной продукции, не привлекается к материальной ответственности. </w:t>
      </w:r>
      <w:r w:rsidRPr="002D71FE">
        <w:rPr>
          <w:b/>
          <w:sz w:val="20"/>
          <w:szCs w:val="20"/>
        </w:rPr>
        <w:t>2.10.</w:t>
      </w:r>
      <w:r w:rsidRPr="002D71FE">
        <w:rPr>
          <w:sz w:val="20"/>
          <w:szCs w:val="20"/>
        </w:rPr>
        <w:t xml:space="preserve"> Некоторые числа являются дробными. </w:t>
      </w:r>
      <w:r w:rsidRPr="002D71FE">
        <w:rPr>
          <w:b/>
          <w:sz w:val="20"/>
          <w:szCs w:val="20"/>
        </w:rPr>
        <w:t>2.11</w:t>
      </w:r>
      <w:r w:rsidRPr="002D71FE">
        <w:rPr>
          <w:sz w:val="20"/>
          <w:szCs w:val="20"/>
        </w:rPr>
        <w:t xml:space="preserve">. Ряд  важнейших  преобразований  в  России были осуществлены Петром  </w:t>
      </w:r>
      <w:r w:rsidRPr="002D71FE">
        <w:rPr>
          <w:sz w:val="20"/>
          <w:szCs w:val="20"/>
          <w:lang w:val="en-US"/>
        </w:rPr>
        <w:t>I</w:t>
      </w:r>
      <w:r w:rsidRPr="002D71FE">
        <w:rPr>
          <w:sz w:val="20"/>
          <w:szCs w:val="20"/>
        </w:rPr>
        <w:t xml:space="preserve">. </w:t>
      </w:r>
      <w:r w:rsidRPr="002D71FE">
        <w:rPr>
          <w:b/>
          <w:sz w:val="20"/>
          <w:szCs w:val="20"/>
        </w:rPr>
        <w:t>2.12</w:t>
      </w:r>
      <w:r w:rsidRPr="002D71FE">
        <w:rPr>
          <w:sz w:val="20"/>
          <w:szCs w:val="20"/>
        </w:rPr>
        <w:t xml:space="preserve">. Сделка, направленная на ограничение правоспособности, не является действительной. </w:t>
      </w:r>
      <w:r w:rsidRPr="002D71FE">
        <w:rPr>
          <w:b/>
          <w:sz w:val="20"/>
          <w:szCs w:val="20"/>
        </w:rPr>
        <w:t>2.13</w:t>
      </w:r>
      <w:r w:rsidRPr="002D71FE">
        <w:rPr>
          <w:sz w:val="20"/>
          <w:szCs w:val="20"/>
        </w:rPr>
        <w:t xml:space="preserve">. Некоторые юристы работают в прокуратуре. </w:t>
      </w:r>
      <w:r w:rsidRPr="002D71FE">
        <w:rPr>
          <w:b/>
          <w:sz w:val="20"/>
          <w:szCs w:val="20"/>
        </w:rPr>
        <w:t>2.14.</w:t>
      </w:r>
      <w:r w:rsidRPr="002D71FE">
        <w:rPr>
          <w:sz w:val="20"/>
          <w:szCs w:val="20"/>
        </w:rPr>
        <w:t xml:space="preserve"> Сократ не написал ни одного трактата по философии. </w:t>
      </w:r>
      <w:r w:rsidRPr="002D71FE">
        <w:rPr>
          <w:b/>
          <w:sz w:val="20"/>
          <w:szCs w:val="20"/>
        </w:rPr>
        <w:t>2.15.</w:t>
      </w:r>
      <w:r w:rsidRPr="009A625B">
        <w:rPr>
          <w:sz w:val="20"/>
          <w:szCs w:val="20"/>
        </w:rPr>
        <w:t xml:space="preserve"> </w:t>
      </w:r>
      <w:r w:rsidRPr="002D71FE">
        <w:rPr>
          <w:sz w:val="20"/>
          <w:szCs w:val="20"/>
        </w:rPr>
        <w:t xml:space="preserve">Субъект частных суждений  не является распределенным. </w:t>
      </w:r>
      <w:r w:rsidRPr="002D71FE">
        <w:rPr>
          <w:b/>
          <w:sz w:val="20"/>
          <w:szCs w:val="20"/>
        </w:rPr>
        <w:t>2.16.</w:t>
      </w:r>
      <w:r w:rsidRPr="002D71FE">
        <w:rPr>
          <w:sz w:val="20"/>
          <w:szCs w:val="20"/>
        </w:rPr>
        <w:t xml:space="preserve"> Некоторым современным британцам читать Шекспира нелегко. </w:t>
      </w:r>
      <w:r w:rsidRPr="002D71FE">
        <w:rPr>
          <w:b/>
          <w:sz w:val="20"/>
          <w:szCs w:val="20"/>
        </w:rPr>
        <w:t>2.17.</w:t>
      </w:r>
      <w:r w:rsidRPr="002D71FE">
        <w:rPr>
          <w:sz w:val="20"/>
          <w:szCs w:val="20"/>
        </w:rPr>
        <w:t xml:space="preserve"> Несколько лет М.Ю. Лермонтов жил на Кавказе. </w:t>
      </w:r>
      <w:r w:rsidRPr="002D71FE">
        <w:rPr>
          <w:b/>
          <w:sz w:val="20"/>
          <w:szCs w:val="20"/>
        </w:rPr>
        <w:t>2.18.</w:t>
      </w:r>
      <w:r w:rsidRPr="002D71FE">
        <w:rPr>
          <w:sz w:val="20"/>
          <w:szCs w:val="20"/>
        </w:rPr>
        <w:t xml:space="preserve"> Судебные эксперты обязаны давать правдивые показания. </w:t>
      </w:r>
      <w:r w:rsidRPr="002D71FE">
        <w:rPr>
          <w:b/>
          <w:sz w:val="20"/>
          <w:szCs w:val="20"/>
        </w:rPr>
        <w:t>2.19</w:t>
      </w:r>
      <w:r w:rsidRPr="002D71FE">
        <w:rPr>
          <w:sz w:val="20"/>
          <w:szCs w:val="20"/>
        </w:rPr>
        <w:t xml:space="preserve">. Уголовное наказание назначается по приговору суда. </w:t>
      </w:r>
      <w:r w:rsidRPr="002D71FE">
        <w:rPr>
          <w:b/>
          <w:sz w:val="20"/>
          <w:szCs w:val="20"/>
        </w:rPr>
        <w:t>2.20.</w:t>
      </w:r>
      <w:r w:rsidRPr="002D71FE">
        <w:rPr>
          <w:sz w:val="20"/>
          <w:szCs w:val="20"/>
        </w:rPr>
        <w:t xml:space="preserve"> Учебники не могут быть развлекательными книгами. </w:t>
      </w:r>
      <w:r w:rsidRPr="002D71FE">
        <w:rPr>
          <w:b/>
          <w:sz w:val="20"/>
          <w:szCs w:val="20"/>
        </w:rPr>
        <w:t>2.21</w:t>
      </w:r>
      <w:r w:rsidRPr="002D71FE">
        <w:rPr>
          <w:sz w:val="20"/>
          <w:szCs w:val="20"/>
        </w:rPr>
        <w:t xml:space="preserve">. Выпускники Московской государственной юридической академии работают в адвокатуре. </w:t>
      </w:r>
      <w:r w:rsidRPr="002D71FE">
        <w:rPr>
          <w:b/>
          <w:sz w:val="20"/>
          <w:szCs w:val="20"/>
        </w:rPr>
        <w:t>2.22.</w:t>
      </w:r>
      <w:r w:rsidRPr="002D71FE">
        <w:rPr>
          <w:sz w:val="20"/>
          <w:szCs w:val="20"/>
        </w:rPr>
        <w:t xml:space="preserve"> Значительная часть моральных предписаний не подкреплена законодательными актами. </w:t>
      </w:r>
      <w:r w:rsidRPr="002D71FE">
        <w:rPr>
          <w:b/>
          <w:sz w:val="20"/>
          <w:szCs w:val="20"/>
        </w:rPr>
        <w:t>2.23.</w:t>
      </w:r>
      <w:r w:rsidRPr="002D71FE">
        <w:rPr>
          <w:sz w:val="20"/>
          <w:szCs w:val="20"/>
        </w:rPr>
        <w:t xml:space="preserve"> Авторское право на произведение, созданное в порядке служебного задания, принадлежит его автору. 2</w:t>
      </w:r>
      <w:r w:rsidRPr="002D71FE">
        <w:rPr>
          <w:b/>
          <w:sz w:val="20"/>
          <w:szCs w:val="20"/>
        </w:rPr>
        <w:t>.24.</w:t>
      </w:r>
      <w:r w:rsidRPr="002D71FE">
        <w:rPr>
          <w:sz w:val="20"/>
          <w:szCs w:val="20"/>
        </w:rPr>
        <w:t xml:space="preserve"> Ни один человек не должен страдать за правду.</w:t>
      </w:r>
      <w:r w:rsidRPr="002D71FE">
        <w:rPr>
          <w:b/>
          <w:sz w:val="20"/>
          <w:szCs w:val="20"/>
        </w:rPr>
        <w:t>2.25.</w:t>
      </w:r>
      <w:r w:rsidRPr="002D71FE">
        <w:rPr>
          <w:sz w:val="20"/>
          <w:szCs w:val="20"/>
        </w:rPr>
        <w:t xml:space="preserve"> Ни одна книга не является периодическим изданием. </w:t>
      </w:r>
      <w:r w:rsidRPr="002D71FE">
        <w:rPr>
          <w:b/>
          <w:sz w:val="20"/>
          <w:szCs w:val="20"/>
        </w:rPr>
        <w:t>2.26.</w:t>
      </w:r>
      <w:r w:rsidRPr="002D71FE">
        <w:rPr>
          <w:sz w:val="20"/>
          <w:szCs w:val="20"/>
        </w:rPr>
        <w:t xml:space="preserve"> Большинство из нас хорошо учатся. </w:t>
      </w:r>
      <w:r w:rsidRPr="002D71FE">
        <w:rPr>
          <w:b/>
          <w:sz w:val="20"/>
          <w:szCs w:val="20"/>
        </w:rPr>
        <w:t>2.27.</w:t>
      </w:r>
      <w:r w:rsidRPr="002D71FE">
        <w:rPr>
          <w:sz w:val="20"/>
          <w:szCs w:val="20"/>
        </w:rPr>
        <w:t xml:space="preserve"> Часть млекопитающих не являются морскими животными. </w:t>
      </w:r>
      <w:r w:rsidRPr="002D71FE">
        <w:rPr>
          <w:b/>
          <w:sz w:val="20"/>
          <w:szCs w:val="20"/>
        </w:rPr>
        <w:t>2.28.</w:t>
      </w:r>
      <w:r w:rsidRPr="002D71FE">
        <w:rPr>
          <w:sz w:val="20"/>
          <w:szCs w:val="20"/>
        </w:rPr>
        <w:t xml:space="preserve"> В большинстве известных учебников этот вопрос не рассматривается. </w:t>
      </w:r>
      <w:r w:rsidRPr="002D71FE">
        <w:rPr>
          <w:b/>
          <w:sz w:val="20"/>
          <w:szCs w:val="20"/>
        </w:rPr>
        <w:t>2.29</w:t>
      </w:r>
      <w:r w:rsidRPr="002D71FE">
        <w:rPr>
          <w:sz w:val="20"/>
          <w:szCs w:val="20"/>
        </w:rPr>
        <w:t xml:space="preserve">. Все стрелки, не сделавшие ни одного промаха, были включены в команду. </w:t>
      </w:r>
      <w:r w:rsidRPr="002D71FE">
        <w:rPr>
          <w:b/>
          <w:sz w:val="20"/>
          <w:szCs w:val="20"/>
        </w:rPr>
        <w:t>2.30.</w:t>
      </w:r>
      <w:r w:rsidRPr="002D71FE">
        <w:rPr>
          <w:sz w:val="20"/>
          <w:szCs w:val="20"/>
        </w:rPr>
        <w:t xml:space="preserve"> Некоторые из присутствующих не были на субботнике.</w:t>
      </w:r>
    </w:p>
    <w:p w:rsidR="00A01BB6" w:rsidRPr="00633457" w:rsidRDefault="00A01BB6" w:rsidP="00446953">
      <w:pPr>
        <w:spacing w:before="120" w:after="120"/>
        <w:jc w:val="both"/>
        <w:rPr>
          <w:i/>
        </w:rPr>
      </w:pPr>
      <w:r w:rsidRPr="00633457">
        <w:rPr>
          <w:i/>
        </w:rPr>
        <w:t xml:space="preserve">Решение: </w:t>
      </w:r>
    </w:p>
    <w:p w:rsidR="00A01BB6" w:rsidRPr="00633457" w:rsidRDefault="00A01BB6" w:rsidP="00446953">
      <w:pPr>
        <w:jc w:val="both"/>
      </w:pPr>
      <w:r w:rsidRPr="00633457">
        <w:t>Схема ………… правильно отражает отношения между терминами суждения «______________________________________________________________________________________________________________________________________», так как ______________________________________________________________</w:t>
      </w:r>
    </w:p>
    <w:p w:rsidR="00A01BB6" w:rsidRPr="00633457" w:rsidRDefault="00A01BB6" w:rsidP="00446953">
      <w:pPr>
        <w:jc w:val="both"/>
      </w:pPr>
      <w:r w:rsidRPr="00633457">
        <w:t>____________________________________________________________________</w:t>
      </w:r>
    </w:p>
    <w:p w:rsidR="00A01BB6" w:rsidRPr="00633457" w:rsidRDefault="00A01BB6" w:rsidP="00446953">
      <w:pPr>
        <w:jc w:val="both"/>
      </w:pPr>
      <w:r w:rsidRPr="00633457">
        <w:t>____________________________________________________________________</w:t>
      </w:r>
    </w:p>
    <w:p w:rsidR="00A01BB6" w:rsidRPr="00633457" w:rsidRDefault="00A01BB6" w:rsidP="00446953">
      <w:pPr>
        <w:spacing w:before="120"/>
        <w:jc w:val="both"/>
        <w:rPr>
          <w:i/>
        </w:rPr>
      </w:pPr>
      <w:r w:rsidRPr="00633457">
        <w:rPr>
          <w:i/>
        </w:rPr>
        <w:t xml:space="preserve">Задание 3. </w:t>
      </w:r>
    </w:p>
    <w:p w:rsidR="00A01BB6" w:rsidRPr="00633457" w:rsidRDefault="00A01BB6" w:rsidP="00446953">
      <w:pPr>
        <w:ind w:left="570"/>
        <w:jc w:val="both"/>
        <w:rPr>
          <w:i/>
        </w:rPr>
      </w:pPr>
      <w:r w:rsidRPr="00633457">
        <w:rPr>
          <w:i/>
        </w:rPr>
        <w:t xml:space="preserve">Установите вид сложного суждения, приведите его символическую запись. </w:t>
      </w:r>
    </w:p>
    <w:p w:rsidR="00A01BB6" w:rsidRPr="00D3509F" w:rsidRDefault="00A01BB6" w:rsidP="00446953">
      <w:pPr>
        <w:spacing w:before="120" w:after="120"/>
        <w:jc w:val="center"/>
        <w:rPr>
          <w:i/>
          <w:sz w:val="28"/>
          <w:szCs w:val="28"/>
        </w:rPr>
      </w:pPr>
      <w:r w:rsidRPr="00D3509F">
        <w:rPr>
          <w:i/>
          <w:sz w:val="28"/>
          <w:szCs w:val="28"/>
        </w:rPr>
        <w:t>Алгоритм решения</w:t>
      </w:r>
    </w:p>
    <w:p w:rsidR="00A01BB6" w:rsidRPr="000E72F8" w:rsidRDefault="00A01BB6" w:rsidP="00446953">
      <w:pPr>
        <w:pStyle w:val="22"/>
        <w:widowControl w:val="0"/>
        <w:numPr>
          <w:ilvl w:val="0"/>
          <w:numId w:val="3"/>
        </w:numPr>
        <w:tabs>
          <w:tab w:val="clear" w:pos="360"/>
          <w:tab w:val="num" w:pos="284"/>
        </w:tabs>
        <w:spacing w:after="0" w:line="240" w:lineRule="auto"/>
        <w:jc w:val="both"/>
      </w:pPr>
      <w:r w:rsidRPr="000E72F8">
        <w:t>Определить и записать все простые суждения, из которых состоит предложение. Обозначить их символами.</w:t>
      </w:r>
    </w:p>
    <w:p w:rsidR="00A01BB6" w:rsidRPr="000E72F8" w:rsidRDefault="00A01BB6" w:rsidP="00446953">
      <w:pPr>
        <w:widowControl w:val="0"/>
        <w:numPr>
          <w:ilvl w:val="0"/>
          <w:numId w:val="3"/>
        </w:numPr>
        <w:tabs>
          <w:tab w:val="clear" w:pos="360"/>
          <w:tab w:val="num" w:pos="284"/>
        </w:tabs>
        <w:jc w:val="both"/>
      </w:pPr>
      <w:r w:rsidRPr="000E72F8">
        <w:t>Определить логическую связь между простыми суждениями</w:t>
      </w:r>
      <w:r>
        <w:t xml:space="preserve"> посредством выявления </w:t>
      </w:r>
      <w:r>
        <w:lastRenderedPageBreak/>
        <w:t>логических связок.</w:t>
      </w:r>
    </w:p>
    <w:p w:rsidR="00A01BB6" w:rsidRPr="000E72F8" w:rsidRDefault="00A01BB6" w:rsidP="00446953">
      <w:pPr>
        <w:widowControl w:val="0"/>
        <w:numPr>
          <w:ilvl w:val="0"/>
          <w:numId w:val="3"/>
        </w:numPr>
        <w:tabs>
          <w:tab w:val="clear" w:pos="360"/>
          <w:tab w:val="num" w:pos="284"/>
        </w:tabs>
        <w:jc w:val="both"/>
      </w:pPr>
      <w:r w:rsidRPr="000E72F8">
        <w:t>Записать формулу сложного суждения</w:t>
      </w:r>
      <w:r>
        <w:t xml:space="preserve"> в символической записи</w:t>
      </w:r>
      <w:r w:rsidRPr="000E72F8">
        <w:t xml:space="preserve">. Если суждение условное, то необходимо определить основание  и следствие. </w:t>
      </w:r>
    </w:p>
    <w:p w:rsidR="00A01BB6" w:rsidRPr="000E72F8" w:rsidRDefault="00A01BB6" w:rsidP="00446953">
      <w:pPr>
        <w:widowControl w:val="0"/>
        <w:numPr>
          <w:ilvl w:val="0"/>
          <w:numId w:val="3"/>
        </w:numPr>
        <w:tabs>
          <w:tab w:val="clear" w:pos="360"/>
          <w:tab w:val="num" w:pos="284"/>
        </w:tabs>
        <w:jc w:val="both"/>
      </w:pPr>
      <w:r w:rsidRPr="000E72F8">
        <w:t xml:space="preserve">Составить и заполнить </w:t>
      </w:r>
      <w:r>
        <w:t xml:space="preserve">истинностную </w:t>
      </w:r>
      <w:r w:rsidRPr="000E72F8">
        <w:t>таблицу сложного суждения.</w:t>
      </w:r>
    </w:p>
    <w:p w:rsidR="00A01BB6" w:rsidRPr="00F3118B" w:rsidRDefault="00A01BB6" w:rsidP="00446953">
      <w:pPr>
        <w:spacing w:before="120" w:after="120"/>
        <w:jc w:val="both"/>
        <w:rPr>
          <w:i/>
          <w:sz w:val="28"/>
          <w:szCs w:val="28"/>
        </w:rPr>
      </w:pPr>
      <w:r w:rsidRPr="00F3118B">
        <w:rPr>
          <w:i/>
          <w:sz w:val="28"/>
          <w:szCs w:val="28"/>
        </w:rPr>
        <w:t>Варианты</w:t>
      </w:r>
    </w:p>
    <w:p w:rsidR="00A01BB6" w:rsidRPr="002D71FE" w:rsidRDefault="00A01BB6" w:rsidP="00446953">
      <w:pPr>
        <w:jc w:val="both"/>
        <w:rPr>
          <w:sz w:val="20"/>
          <w:szCs w:val="20"/>
        </w:rPr>
      </w:pPr>
      <w:r w:rsidRPr="002D71FE">
        <w:rPr>
          <w:b/>
          <w:sz w:val="20"/>
          <w:szCs w:val="20"/>
        </w:rPr>
        <w:t>3.1.</w:t>
      </w:r>
      <w:r w:rsidRPr="002D71FE">
        <w:rPr>
          <w:sz w:val="20"/>
          <w:szCs w:val="20"/>
        </w:rPr>
        <w:t xml:space="preserve">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r>
        <w:rPr>
          <w:sz w:val="20"/>
          <w:szCs w:val="20"/>
        </w:rPr>
        <w:t xml:space="preserve"> </w:t>
      </w:r>
      <w:r w:rsidRPr="002D71FE">
        <w:rPr>
          <w:b/>
          <w:sz w:val="20"/>
          <w:szCs w:val="20"/>
        </w:rPr>
        <w:t>3.2</w:t>
      </w:r>
      <w:r w:rsidRPr="002D71FE">
        <w:rPr>
          <w:sz w:val="20"/>
          <w:szCs w:val="20"/>
        </w:rPr>
        <w:t xml:space="preserve">. В ходе уголовного судопроизводства запрещается осуществление действий и принятие решений, унижающих честь участника уголовного судопроизводства, а также обращение, унижающее его человеческое достоинство, либо создающее опасность для его жизни и здоровья. </w:t>
      </w:r>
      <w:r w:rsidRPr="002D71FE">
        <w:rPr>
          <w:b/>
          <w:sz w:val="20"/>
          <w:szCs w:val="20"/>
        </w:rPr>
        <w:t>3.3.</w:t>
      </w:r>
      <w:r w:rsidRPr="00FA7592">
        <w:rPr>
          <w:sz w:val="20"/>
          <w:szCs w:val="20"/>
        </w:rPr>
        <w:t xml:space="preserve"> </w:t>
      </w:r>
      <w:r w:rsidRPr="002D71FE">
        <w:rPr>
          <w:sz w:val="20"/>
          <w:szCs w:val="20"/>
        </w:rPr>
        <w:t xml:space="preserve">. Если наступлению условия недобросовестно воспрепятствовала сторона, которой наступление условия невыгодно, то условие признается наступившим, а если наступлению условия недобросовестно содействовала сторона, которой наступление условия выгодно, то условие признается ненаступившим. </w:t>
      </w:r>
      <w:r>
        <w:rPr>
          <w:sz w:val="20"/>
          <w:szCs w:val="20"/>
        </w:rPr>
        <w:t xml:space="preserve"> </w:t>
      </w:r>
      <w:r w:rsidRPr="002D71FE">
        <w:rPr>
          <w:sz w:val="20"/>
          <w:szCs w:val="20"/>
        </w:rPr>
        <w:t xml:space="preserve"> </w:t>
      </w:r>
      <w:r w:rsidRPr="002D71FE">
        <w:rPr>
          <w:b/>
          <w:sz w:val="20"/>
          <w:szCs w:val="20"/>
        </w:rPr>
        <w:t>3.4.</w:t>
      </w:r>
      <w:r w:rsidRPr="002D71FE">
        <w:rPr>
          <w:sz w:val="20"/>
          <w:szCs w:val="20"/>
        </w:rPr>
        <w:t xml:space="preserve"> Подозреваемый подлежит освобождению по постановлению дознавателя, следователя или прокурора, если не подтвердилось подозрение в совершении преступления, отсутствуют основания применения к нему меры пресечения в виде заключения под стражу или задержание было произведено с нарушением требований статьи 91 настоящего Кодекса. </w:t>
      </w:r>
      <w:r w:rsidRPr="002D71FE">
        <w:rPr>
          <w:b/>
          <w:sz w:val="20"/>
          <w:szCs w:val="20"/>
        </w:rPr>
        <w:t>3.5.</w:t>
      </w:r>
      <w:r w:rsidRPr="002D71FE">
        <w:rPr>
          <w:sz w:val="20"/>
          <w:szCs w:val="20"/>
        </w:rPr>
        <w:t xml:space="preserve">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отсутствует, влечет наложение административного штрафа в размере от пяти до восьми минимальных размеров оплаты труда. </w:t>
      </w:r>
      <w:r w:rsidRPr="002D71FE">
        <w:rPr>
          <w:b/>
          <w:sz w:val="20"/>
          <w:szCs w:val="20"/>
        </w:rPr>
        <w:t>3.6.</w:t>
      </w:r>
      <w:r w:rsidRPr="002D71FE">
        <w:rPr>
          <w:sz w:val="20"/>
          <w:szCs w:val="20"/>
        </w:rPr>
        <w:t xml:space="preserve"> Если вещь найдена в помещении или на транспорте, она подлежит сдаче лицу, представляющему владельца этого помещения или средства транспорта. </w:t>
      </w:r>
      <w:r w:rsidRPr="002D71FE">
        <w:rPr>
          <w:b/>
          <w:sz w:val="20"/>
          <w:szCs w:val="20"/>
        </w:rPr>
        <w:t>3.7.</w:t>
      </w:r>
      <w:r w:rsidRPr="002D71FE">
        <w:rPr>
          <w:sz w:val="20"/>
          <w:szCs w:val="20"/>
        </w:rPr>
        <w:t xml:space="preserve"> Договор найма жилого помещения может быть расторгнут в судебном порядке по требованию любой из сторон в договоре, если помещение перестает быть пригодным для постоянного проживания, в случае его аварийного состояния, а также и в других случаях, предусмотренных жилищным законодательством. </w:t>
      </w:r>
      <w:r w:rsidRPr="002D71FE">
        <w:rPr>
          <w:b/>
          <w:sz w:val="20"/>
          <w:szCs w:val="20"/>
        </w:rPr>
        <w:t>3.8.</w:t>
      </w:r>
      <w:r w:rsidRPr="002D71FE">
        <w:rPr>
          <w:sz w:val="20"/>
          <w:szCs w:val="20"/>
        </w:rPr>
        <w:t xml:space="preserve"> Адвокат рассматривает дело либо по существу, либо по собранному фактическому материалу, либо по достоверности доказательств, либо по правильности правовой оценки данных фактов. </w:t>
      </w:r>
      <w:r w:rsidRPr="002D71FE">
        <w:rPr>
          <w:b/>
          <w:sz w:val="20"/>
          <w:szCs w:val="20"/>
        </w:rPr>
        <w:t>3.9.</w:t>
      </w:r>
      <w:r w:rsidRPr="002D71FE">
        <w:rPr>
          <w:sz w:val="20"/>
          <w:szCs w:val="20"/>
        </w:rPr>
        <w:t xml:space="preserve"> Юридическими лицами могут быть организации, преследующие извлечение прибыли в качестве основной своей деятельности, либо не имеющие извлечение прибыли в качестве такой цели и не распределяющие полученную прибыль между участниками. </w:t>
      </w:r>
      <w:r w:rsidRPr="002D71FE">
        <w:rPr>
          <w:b/>
          <w:sz w:val="20"/>
          <w:szCs w:val="20"/>
        </w:rPr>
        <w:t>3.10.</w:t>
      </w:r>
      <w:r w:rsidRPr="002D71FE">
        <w:rPr>
          <w:sz w:val="20"/>
          <w:szCs w:val="20"/>
        </w:rPr>
        <w:t xml:space="preserve"> Человечество может погибнуть то ли от истощения земных ресурсов, то ли от экологической катастрофы, то ли в результате третьей мировой войны. </w:t>
      </w:r>
      <w:r w:rsidRPr="002D71FE">
        <w:rPr>
          <w:b/>
          <w:sz w:val="20"/>
          <w:szCs w:val="20"/>
        </w:rPr>
        <w:t>3.11</w:t>
      </w:r>
      <w:r w:rsidRPr="002D71FE">
        <w:rPr>
          <w:sz w:val="20"/>
          <w:szCs w:val="20"/>
        </w:rPr>
        <w:t xml:space="preserve">. В случае если в день увольнения работника выдать трудовую книжку невозможно в связи с отсутствием работника либо его отказом от получения трудовой книжки на руки, работодатель направляет работнику уведомление о необходимости явиться за трудовой книжкой либо дать согласие на отправление ее по почте. </w:t>
      </w:r>
      <w:r w:rsidRPr="002D71FE">
        <w:rPr>
          <w:b/>
          <w:sz w:val="20"/>
          <w:szCs w:val="20"/>
        </w:rPr>
        <w:t>3.12.</w:t>
      </w:r>
      <w:r w:rsidRPr="002D71FE">
        <w:rPr>
          <w:sz w:val="20"/>
          <w:szCs w:val="20"/>
        </w:rPr>
        <w:t xml:space="preserve"> В случае, когда ребенок не проживает совместно с родителями и последние уклоняются от обязанностей по его воспитанию, над ребенком устанавливается опека или попечительство. </w:t>
      </w:r>
      <w:r w:rsidRPr="002D71FE">
        <w:rPr>
          <w:b/>
          <w:sz w:val="20"/>
          <w:szCs w:val="20"/>
        </w:rPr>
        <w:t>3.13</w:t>
      </w:r>
      <w:r w:rsidRPr="002D71FE">
        <w:rPr>
          <w:sz w:val="20"/>
          <w:szCs w:val="20"/>
        </w:rPr>
        <w:t xml:space="preserve"> .Целями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 </w:t>
      </w:r>
      <w:r w:rsidRPr="002D71FE">
        <w:rPr>
          <w:b/>
          <w:sz w:val="20"/>
          <w:szCs w:val="20"/>
        </w:rPr>
        <w:t>3.14.</w:t>
      </w:r>
      <w:r w:rsidRPr="002D71FE">
        <w:rPr>
          <w:sz w:val="20"/>
          <w:szCs w:val="20"/>
        </w:rPr>
        <w:t xml:space="preserve"> Уважительными причинами неявки обвиняемого по вызову следователя признаются болезнь, лишившая обвиняемого возможности явиться, несвоевременное получение обвиняемым повестки или иные обстоятельства, лишающие обвиняемого возможности явиться в назначенный час. </w:t>
      </w:r>
      <w:r w:rsidRPr="002D71FE">
        <w:rPr>
          <w:b/>
          <w:sz w:val="20"/>
          <w:szCs w:val="20"/>
        </w:rPr>
        <w:t>3.15</w:t>
      </w:r>
      <w:r w:rsidRPr="002D71FE">
        <w:rPr>
          <w:sz w:val="20"/>
          <w:szCs w:val="20"/>
        </w:rPr>
        <w:t xml:space="preserve">. Трудовой договор вступает в силу со дня его подписания работником и работодателем, если иное не установлено федеральными законами, либо со дня фактического допущения работника к работе с ведома или по поручению работодателя. </w:t>
      </w:r>
      <w:r w:rsidRPr="002D71FE">
        <w:rPr>
          <w:b/>
          <w:sz w:val="20"/>
          <w:szCs w:val="20"/>
        </w:rPr>
        <w:t>3.16.</w:t>
      </w:r>
      <w:r w:rsidRPr="002D71FE">
        <w:rPr>
          <w:sz w:val="20"/>
          <w:szCs w:val="20"/>
        </w:rPr>
        <w:t xml:space="preserve"> Суд не принимает отказа истца от иска, признание иска ответчиком и не утверждает мирового соглашения сторон, если эти действия противоречат закону и нарушают чьи-либо права и охраняемые законом интересы. </w:t>
      </w:r>
      <w:r w:rsidRPr="002D71FE">
        <w:rPr>
          <w:b/>
          <w:sz w:val="20"/>
          <w:szCs w:val="20"/>
        </w:rPr>
        <w:t>3.17.</w:t>
      </w:r>
      <w:r w:rsidRPr="002D71FE">
        <w:rPr>
          <w:sz w:val="20"/>
          <w:szCs w:val="20"/>
        </w:rPr>
        <w:t xml:space="preserve"> Собственнику принадлежат права владения, пользования и распоряжения своим имуществом. </w:t>
      </w:r>
      <w:r w:rsidRPr="002D71FE">
        <w:rPr>
          <w:b/>
          <w:sz w:val="20"/>
          <w:szCs w:val="20"/>
        </w:rPr>
        <w:t>3.18</w:t>
      </w:r>
      <w:r w:rsidRPr="002D71FE">
        <w:rPr>
          <w:sz w:val="20"/>
          <w:szCs w:val="20"/>
        </w:rPr>
        <w:t xml:space="preserve">.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 </w:t>
      </w:r>
      <w:r w:rsidRPr="002D71FE">
        <w:rPr>
          <w:b/>
          <w:sz w:val="20"/>
          <w:szCs w:val="20"/>
        </w:rPr>
        <w:t>3.19.</w:t>
      </w:r>
      <w:r w:rsidRPr="002D71FE">
        <w:rPr>
          <w:sz w:val="20"/>
          <w:szCs w:val="20"/>
        </w:rPr>
        <w:t xml:space="preserve"> Работодатель обязан освобождать работника от работы с сохранением за ним места работы на время исполнения им государственных или общественных обязанностей в случае, если в соответствии с федеральным законом эти обязанности должны исполняться в рабочее время. </w:t>
      </w:r>
      <w:r w:rsidRPr="002D71FE">
        <w:rPr>
          <w:b/>
          <w:sz w:val="20"/>
          <w:szCs w:val="20"/>
        </w:rPr>
        <w:t>3.20.</w:t>
      </w:r>
      <w:r w:rsidRPr="002D71FE">
        <w:rPr>
          <w:sz w:val="20"/>
          <w:szCs w:val="20"/>
        </w:rPr>
        <w:t xml:space="preserve"> Работодатель имеет право заключать, изменять и расторгать трудовые договора с работниками в порядке и на условиях, которые установлены Трудовым Кодексом. </w:t>
      </w:r>
      <w:r w:rsidRPr="002D71FE">
        <w:rPr>
          <w:b/>
          <w:sz w:val="20"/>
          <w:szCs w:val="20"/>
        </w:rPr>
        <w:t>3.21</w:t>
      </w:r>
      <w:r w:rsidRPr="00FA7592">
        <w:rPr>
          <w:sz w:val="20"/>
          <w:szCs w:val="20"/>
        </w:rPr>
        <w:t xml:space="preserve"> </w:t>
      </w:r>
      <w:r w:rsidRPr="002D71FE">
        <w:rPr>
          <w:sz w:val="20"/>
          <w:szCs w:val="20"/>
        </w:rPr>
        <w:t xml:space="preserve">Если преступление было начато в месте, на которое распространяется юрисдикция одного суда, а окончено в месте, на которое распространяется юрисдикция другого суда, то данное уголовное дело подсудно суду по месту окончания преступления. </w:t>
      </w:r>
      <w:r w:rsidRPr="002D71FE">
        <w:rPr>
          <w:b/>
          <w:sz w:val="20"/>
          <w:szCs w:val="20"/>
        </w:rPr>
        <w:t>3.22.</w:t>
      </w:r>
      <w:r w:rsidRPr="002D71FE">
        <w:rPr>
          <w:sz w:val="20"/>
          <w:szCs w:val="20"/>
        </w:rPr>
        <w:t xml:space="preserve">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w:t>
      </w:r>
      <w:r w:rsidRPr="002D71FE">
        <w:rPr>
          <w:b/>
          <w:sz w:val="20"/>
          <w:szCs w:val="20"/>
        </w:rPr>
        <w:t xml:space="preserve">3.23. </w:t>
      </w:r>
      <w:r w:rsidRPr="002D71FE">
        <w:rPr>
          <w:sz w:val="20"/>
          <w:szCs w:val="20"/>
        </w:rPr>
        <w:t xml:space="preserve">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опьянения, а также за ущерб, причиненный в результате совершения преступления или административного проступка. </w:t>
      </w:r>
      <w:r w:rsidRPr="002D71FE">
        <w:rPr>
          <w:b/>
          <w:sz w:val="20"/>
          <w:szCs w:val="20"/>
        </w:rPr>
        <w:t>3.24.</w:t>
      </w:r>
      <w:r w:rsidRPr="002D71FE">
        <w:rPr>
          <w:sz w:val="20"/>
          <w:szCs w:val="20"/>
        </w:rPr>
        <w:t xml:space="preserve">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вправе по требованию исполнившей сделку стороны признать сделку действительной. </w:t>
      </w:r>
      <w:r w:rsidRPr="002D71FE">
        <w:rPr>
          <w:b/>
          <w:bCs/>
          <w:sz w:val="20"/>
          <w:szCs w:val="20"/>
        </w:rPr>
        <w:t>3.25.</w:t>
      </w:r>
      <w:r w:rsidRPr="002D71FE">
        <w:rPr>
          <w:bCs/>
          <w:sz w:val="20"/>
          <w:szCs w:val="20"/>
        </w:rPr>
        <w:t xml:space="preserve"> Работник имеет </w:t>
      </w:r>
      <w:r w:rsidRPr="002D71FE">
        <w:rPr>
          <w:bCs/>
          <w:sz w:val="20"/>
          <w:szCs w:val="20"/>
        </w:rPr>
        <w:lastRenderedPageBreak/>
        <w:t xml:space="preserve">право на защиту своих трудовых прав, свобод и законных интересов всеми не запрещенными способами. </w:t>
      </w:r>
      <w:r w:rsidRPr="002D71FE">
        <w:rPr>
          <w:b/>
          <w:sz w:val="20"/>
          <w:szCs w:val="20"/>
        </w:rPr>
        <w:t>3.26.</w:t>
      </w:r>
      <w:r w:rsidRPr="002D71FE">
        <w:rPr>
          <w:sz w:val="20"/>
          <w:szCs w:val="20"/>
        </w:rPr>
        <w:t xml:space="preserve"> Лицо, в отношении которого ведется производство по делу об административном правонарушении, считается невиновным, пока его вина не будет доказана и установлена вступившим в законную силу постановлением судьи, органа, должностного лица, рассмотревших дело. </w:t>
      </w:r>
      <w:r w:rsidRPr="002D71FE">
        <w:rPr>
          <w:b/>
          <w:sz w:val="20"/>
          <w:szCs w:val="20"/>
        </w:rPr>
        <w:t>3.27.</w:t>
      </w:r>
      <w:r w:rsidRPr="002D71FE">
        <w:rPr>
          <w:sz w:val="20"/>
          <w:szCs w:val="20"/>
        </w:rPr>
        <w:t xml:space="preserve">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 </w:t>
      </w:r>
      <w:r w:rsidRPr="002D71FE">
        <w:rPr>
          <w:b/>
          <w:sz w:val="20"/>
          <w:szCs w:val="20"/>
        </w:rPr>
        <w:t>3.28.</w:t>
      </w:r>
      <w:r w:rsidRPr="002D71FE">
        <w:rPr>
          <w:sz w:val="20"/>
          <w:szCs w:val="20"/>
        </w:rPr>
        <w:t xml:space="preserve"> Работник имеет право на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w:t>
      </w:r>
      <w:r w:rsidRPr="002D71FE">
        <w:rPr>
          <w:b/>
          <w:sz w:val="20"/>
          <w:szCs w:val="20"/>
        </w:rPr>
        <w:t xml:space="preserve">3.29. </w:t>
      </w:r>
      <w:r w:rsidRPr="002D71FE">
        <w:rPr>
          <w:sz w:val="20"/>
          <w:szCs w:val="20"/>
        </w:rPr>
        <w:t xml:space="preserve">Производство предварительного следствия заканчивается составлением обвинительного заключения, либо постановления о направлении дела в суд для рассмотрения вопроса о применении принудительных мер медицинского характера, либо постановления о прекращении дела. </w:t>
      </w:r>
      <w:r w:rsidRPr="002D71FE">
        <w:rPr>
          <w:b/>
          <w:sz w:val="20"/>
          <w:szCs w:val="20"/>
        </w:rPr>
        <w:t>3.30.</w:t>
      </w:r>
      <w:r w:rsidRPr="002D71FE">
        <w:rPr>
          <w:sz w:val="20"/>
          <w:szCs w:val="20"/>
        </w:rPr>
        <w:t xml:space="preserve"> 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A01BB6" w:rsidRPr="00633457" w:rsidRDefault="00A01BB6" w:rsidP="00446953">
      <w:pPr>
        <w:spacing w:before="120" w:after="120"/>
        <w:jc w:val="both"/>
        <w:rPr>
          <w:i/>
        </w:rPr>
      </w:pPr>
      <w:r w:rsidRPr="00633457">
        <w:rPr>
          <w:i/>
        </w:rPr>
        <w:t xml:space="preserve">Решение: </w:t>
      </w:r>
    </w:p>
    <w:p w:rsidR="00A01BB6" w:rsidRPr="00633457" w:rsidRDefault="00A01BB6" w:rsidP="00446953">
      <w:pPr>
        <w:jc w:val="both"/>
      </w:pPr>
      <w:r w:rsidRPr="00633457">
        <w:t xml:space="preserve">1. Сложное суждение состоит из ……… простых суждений. </w:t>
      </w:r>
    </w:p>
    <w:p w:rsidR="00A01BB6" w:rsidRPr="00633457" w:rsidRDefault="00A01BB6" w:rsidP="00446953">
      <w:pPr>
        <w:jc w:val="both"/>
      </w:pPr>
      <w:r w:rsidRPr="00633457">
        <w:t>1-е простое суждение: ………………………………………………………………..</w:t>
      </w:r>
    </w:p>
    <w:p w:rsidR="00A01BB6" w:rsidRPr="00633457" w:rsidRDefault="00A01BB6" w:rsidP="00446953">
      <w:pPr>
        <w:jc w:val="both"/>
      </w:pPr>
      <w:r w:rsidRPr="00633457">
        <w:t>………………………………………………………………………………………….</w:t>
      </w:r>
    </w:p>
    <w:p w:rsidR="00A01BB6" w:rsidRPr="00633457" w:rsidRDefault="00A01BB6" w:rsidP="00446953">
      <w:pPr>
        <w:jc w:val="both"/>
      </w:pPr>
      <w:r w:rsidRPr="00633457">
        <w:t>………………………………………………………………………………………….</w:t>
      </w:r>
    </w:p>
    <w:p w:rsidR="00A01BB6" w:rsidRPr="00633457" w:rsidRDefault="00A01BB6" w:rsidP="00446953">
      <w:pPr>
        <w:jc w:val="both"/>
      </w:pPr>
      <w:r w:rsidRPr="00633457">
        <w:t>обозначено символом ………</w:t>
      </w:r>
    </w:p>
    <w:p w:rsidR="00A01BB6" w:rsidRPr="00633457" w:rsidRDefault="00A01BB6" w:rsidP="00446953">
      <w:pPr>
        <w:jc w:val="both"/>
      </w:pPr>
      <w:r w:rsidRPr="00633457">
        <w:t>2-е простое суждение: ………………………………………………………………</w:t>
      </w:r>
    </w:p>
    <w:p w:rsidR="00A01BB6" w:rsidRPr="00633457" w:rsidRDefault="00A01BB6" w:rsidP="00446953">
      <w:pPr>
        <w:jc w:val="both"/>
      </w:pPr>
      <w:r w:rsidRPr="00633457">
        <w:t>…………………………………………………………………………………………</w:t>
      </w:r>
    </w:p>
    <w:p w:rsidR="00A01BB6" w:rsidRPr="00633457" w:rsidRDefault="00A01BB6" w:rsidP="00446953">
      <w:pPr>
        <w:jc w:val="both"/>
      </w:pPr>
      <w:r w:rsidRPr="00633457">
        <w:t>…………………………………………………………………………………………</w:t>
      </w:r>
    </w:p>
    <w:p w:rsidR="00A01BB6" w:rsidRPr="00633457" w:rsidRDefault="00A01BB6" w:rsidP="00446953">
      <w:pPr>
        <w:jc w:val="both"/>
      </w:pPr>
      <w:r w:rsidRPr="00633457">
        <w:t>обозначено символом ………</w:t>
      </w:r>
    </w:p>
    <w:p w:rsidR="00A01BB6" w:rsidRPr="00633457" w:rsidRDefault="00A01BB6" w:rsidP="00446953">
      <w:pPr>
        <w:jc w:val="both"/>
      </w:pPr>
      <w:r w:rsidRPr="00633457">
        <w:t>3-е простое суждение: ………………………………………………………………..</w:t>
      </w:r>
    </w:p>
    <w:p w:rsidR="00A01BB6" w:rsidRPr="00633457" w:rsidRDefault="00A01BB6" w:rsidP="00446953">
      <w:pPr>
        <w:jc w:val="both"/>
      </w:pPr>
      <w:r w:rsidRPr="00633457">
        <w:t>………………………………………………………………………………………….</w:t>
      </w:r>
    </w:p>
    <w:p w:rsidR="00A01BB6" w:rsidRPr="00633457" w:rsidRDefault="00A01BB6" w:rsidP="00446953">
      <w:pPr>
        <w:jc w:val="both"/>
      </w:pPr>
      <w:r w:rsidRPr="00633457">
        <w:t>………………………………………………………………………………………….</w:t>
      </w:r>
    </w:p>
    <w:p w:rsidR="00A01BB6" w:rsidRPr="00633457" w:rsidRDefault="00A01BB6" w:rsidP="00446953">
      <w:pPr>
        <w:jc w:val="both"/>
      </w:pPr>
      <w:r w:rsidRPr="00633457">
        <w:t>обозначено символом ………..</w:t>
      </w:r>
    </w:p>
    <w:p w:rsidR="00A01BB6" w:rsidRPr="00633457" w:rsidRDefault="00A01BB6" w:rsidP="00446953">
      <w:pPr>
        <w:jc w:val="both"/>
      </w:pPr>
      <w:r w:rsidRPr="00633457">
        <w:t>4-е простое суждение: ………………………………………………………………..</w:t>
      </w:r>
    </w:p>
    <w:p w:rsidR="00A01BB6" w:rsidRPr="00633457" w:rsidRDefault="00A01BB6" w:rsidP="00446953">
      <w:pPr>
        <w:jc w:val="both"/>
      </w:pPr>
      <w:r w:rsidRPr="00633457">
        <w:t>………………………………………………………………………………………….</w:t>
      </w:r>
    </w:p>
    <w:p w:rsidR="00A01BB6" w:rsidRPr="00633457" w:rsidRDefault="00A01BB6" w:rsidP="00446953">
      <w:pPr>
        <w:jc w:val="both"/>
      </w:pPr>
      <w:r w:rsidRPr="00633457">
        <w:t>………………………………………………………………………………………….</w:t>
      </w:r>
    </w:p>
    <w:p w:rsidR="00A01BB6" w:rsidRPr="00633457" w:rsidRDefault="00A01BB6" w:rsidP="00446953">
      <w:pPr>
        <w:jc w:val="both"/>
      </w:pPr>
      <w:r w:rsidRPr="00633457">
        <w:t>обозначено символом ………</w:t>
      </w:r>
    </w:p>
    <w:p w:rsidR="00A01BB6" w:rsidRPr="00633457" w:rsidRDefault="00A01BB6" w:rsidP="00446953">
      <w:pPr>
        <w:jc w:val="both"/>
      </w:pPr>
      <w:r w:rsidRPr="00633457">
        <w:t>5-е простое суждение: ………………………………………………………………..</w:t>
      </w:r>
    </w:p>
    <w:p w:rsidR="00A01BB6" w:rsidRPr="00633457" w:rsidRDefault="00A01BB6" w:rsidP="00446953">
      <w:pPr>
        <w:jc w:val="both"/>
      </w:pPr>
      <w:r w:rsidRPr="00633457">
        <w:t>………………………………………………………………………………………….</w:t>
      </w:r>
    </w:p>
    <w:p w:rsidR="00A01BB6" w:rsidRPr="00633457" w:rsidRDefault="00A01BB6" w:rsidP="00446953">
      <w:pPr>
        <w:jc w:val="both"/>
      </w:pPr>
      <w:r w:rsidRPr="00633457">
        <w:t>………………………………………………………………………………………….</w:t>
      </w:r>
    </w:p>
    <w:p w:rsidR="00A01BB6" w:rsidRPr="00633457" w:rsidRDefault="00A01BB6" w:rsidP="00446953">
      <w:pPr>
        <w:jc w:val="both"/>
      </w:pPr>
      <w:r w:rsidRPr="00633457">
        <w:t>обозначено символом ………</w:t>
      </w:r>
    </w:p>
    <w:p w:rsidR="00A01BB6" w:rsidRPr="00633457" w:rsidRDefault="00A01BB6" w:rsidP="00446953">
      <w:pPr>
        <w:pStyle w:val="22"/>
        <w:widowControl w:val="0"/>
        <w:spacing w:after="0" w:line="240" w:lineRule="auto"/>
        <w:ind w:left="0"/>
        <w:jc w:val="both"/>
      </w:pPr>
      <w:r w:rsidRPr="00633457">
        <w:t>2. Союз «______» между первым и вторым суждением утверждает___________</w:t>
      </w:r>
    </w:p>
    <w:p w:rsidR="00A01BB6" w:rsidRPr="00633457" w:rsidRDefault="00A01BB6" w:rsidP="00446953">
      <w:pPr>
        <w:pStyle w:val="22"/>
        <w:widowControl w:val="0"/>
        <w:spacing w:after="0" w:line="240" w:lineRule="auto"/>
        <w:ind w:left="0"/>
        <w:jc w:val="both"/>
        <w:rPr>
          <w:iCs/>
        </w:rPr>
      </w:pPr>
      <w:r w:rsidRPr="00633457">
        <w:t>________________________________________________________________________________________________________________________________________. Логическая связка в данном суждении - ____________________________  (___).</w:t>
      </w:r>
    </w:p>
    <w:p w:rsidR="00A01BB6" w:rsidRPr="00633457" w:rsidRDefault="00A01BB6" w:rsidP="00446953">
      <w:pPr>
        <w:pStyle w:val="22"/>
        <w:widowControl w:val="0"/>
        <w:spacing w:after="0" w:line="240" w:lineRule="auto"/>
        <w:ind w:left="0"/>
        <w:jc w:val="both"/>
      </w:pPr>
      <w:r w:rsidRPr="00633457">
        <w:t>Союз «_______» между вторым и третьим суждением утверждает ____________</w:t>
      </w:r>
    </w:p>
    <w:p w:rsidR="00A01BB6" w:rsidRPr="00633457" w:rsidRDefault="00A01BB6" w:rsidP="00446953">
      <w:pPr>
        <w:jc w:val="both"/>
      </w:pPr>
      <w:r w:rsidRPr="00633457">
        <w:t>________________________________________________________________________________________________________________________________________. Логическая связка в данном суждении - ____________________________  (___).</w:t>
      </w:r>
    </w:p>
    <w:p w:rsidR="00A01BB6" w:rsidRPr="00633457" w:rsidRDefault="00A01BB6" w:rsidP="00446953">
      <w:pPr>
        <w:pStyle w:val="22"/>
        <w:widowControl w:val="0"/>
        <w:spacing w:after="0" w:line="240" w:lineRule="auto"/>
        <w:ind w:left="0"/>
        <w:jc w:val="both"/>
      </w:pPr>
      <w:r w:rsidRPr="00633457">
        <w:t>Союз «______» между третьим и четвертым суждением утверждает __________</w:t>
      </w:r>
    </w:p>
    <w:p w:rsidR="00A01BB6" w:rsidRPr="00633457" w:rsidRDefault="00A01BB6" w:rsidP="00446953">
      <w:pPr>
        <w:jc w:val="both"/>
      </w:pPr>
      <w:r w:rsidRPr="00633457">
        <w:t>________________________________________________________________________________________________________________________________________. Логическая связка в данном суждении - ____________________________  (___).</w:t>
      </w:r>
    </w:p>
    <w:p w:rsidR="00A01BB6" w:rsidRPr="00633457" w:rsidRDefault="00A01BB6" w:rsidP="00446953">
      <w:pPr>
        <w:pStyle w:val="22"/>
        <w:widowControl w:val="0"/>
        <w:spacing w:after="0" w:line="240" w:lineRule="auto"/>
        <w:ind w:left="0"/>
        <w:jc w:val="both"/>
      </w:pPr>
      <w:r w:rsidRPr="00633457">
        <w:t>Союз «______» между четвертым  и пятым суждением утверждает __________</w:t>
      </w:r>
    </w:p>
    <w:p w:rsidR="00A01BB6" w:rsidRPr="00633457" w:rsidRDefault="00A01BB6" w:rsidP="00446953">
      <w:pPr>
        <w:jc w:val="both"/>
      </w:pPr>
      <w:r w:rsidRPr="00633457">
        <w:t>________________________________________________________________________________________________________________________________________. Логическая связка в данном суждении - ____________________________  (___).</w:t>
      </w:r>
    </w:p>
    <w:p w:rsidR="00A01BB6" w:rsidRPr="00633457" w:rsidRDefault="00A01BB6" w:rsidP="00446953">
      <w:pPr>
        <w:pStyle w:val="22"/>
        <w:widowControl w:val="0"/>
        <w:spacing w:after="0" w:line="240" w:lineRule="auto"/>
        <w:ind w:left="0"/>
        <w:jc w:val="both"/>
        <w:rPr>
          <w:iCs/>
        </w:rPr>
      </w:pPr>
      <w:r w:rsidRPr="00633457">
        <w:t>3. Формула сложного суждения в символической записи:___________________</w:t>
      </w:r>
    </w:p>
    <w:p w:rsidR="00A01BB6" w:rsidRPr="00633457" w:rsidRDefault="00A01BB6" w:rsidP="00446953">
      <w:pPr>
        <w:pStyle w:val="22"/>
        <w:widowControl w:val="0"/>
        <w:spacing w:after="0" w:line="240" w:lineRule="auto"/>
        <w:ind w:left="0"/>
        <w:jc w:val="both"/>
        <w:rPr>
          <w:iCs/>
        </w:rPr>
      </w:pPr>
      <w:r w:rsidRPr="00633457">
        <w:t>4. Строим истинностную таблицу для суждения данной формы.</w:t>
      </w:r>
    </w:p>
    <w:p w:rsidR="00A01BB6" w:rsidRPr="00633457" w:rsidRDefault="00A01BB6" w:rsidP="00446953">
      <w:pPr>
        <w:pStyle w:val="22"/>
        <w:widowControl w:val="0"/>
        <w:spacing w:after="0" w:line="240" w:lineRule="auto"/>
        <w:ind w:left="0"/>
        <w:jc w:val="both"/>
      </w:pPr>
      <w:r w:rsidRPr="00633457">
        <w:t xml:space="preserve">Для построения таблицы истинности необходимо знать количество столбцов при входе в </w:t>
      </w:r>
      <w:r w:rsidRPr="00633457">
        <w:lastRenderedPageBreak/>
        <w:t>таблицу (количество переменных) и количество строк в таблице (х = 2</w:t>
      </w:r>
      <w:r w:rsidRPr="00633457">
        <w:rPr>
          <w:vertAlign w:val="superscript"/>
          <w:lang w:val="en-US"/>
        </w:rPr>
        <w:t>n</w:t>
      </w:r>
      <w:r w:rsidRPr="00633457">
        <w:t xml:space="preserve">, где х – количество строк в таблице, </w:t>
      </w:r>
      <w:r w:rsidRPr="00633457">
        <w:rPr>
          <w:lang w:val="en-US"/>
        </w:rPr>
        <w:t>n</w:t>
      </w:r>
      <w:r w:rsidRPr="00633457">
        <w:t xml:space="preserve">  –  количество переменных формуле). В данной таблице ______ столбца и ________ строки. В столбцы записываем все варианты совмещения истинностных значений переменных, при этом пользуемся следующим правилом: в первом столбце количество строк разбиваем  пополам – половина строк принимает значение истина (</w:t>
      </w:r>
      <w:r w:rsidRPr="00633457">
        <w:rPr>
          <w:iCs/>
        </w:rPr>
        <w:t>И</w:t>
      </w:r>
      <w:r w:rsidRPr="00633457">
        <w:t>), половина значение ложь (</w:t>
      </w:r>
      <w:r w:rsidRPr="00633457">
        <w:rPr>
          <w:iCs/>
        </w:rPr>
        <w:t>Л</w:t>
      </w:r>
      <w:r w:rsidRPr="00633457">
        <w:t xml:space="preserve">); во втором столбце количество строк разбивается на четыре части и т.д.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78"/>
        <w:gridCol w:w="684"/>
        <w:gridCol w:w="627"/>
        <w:gridCol w:w="684"/>
        <w:gridCol w:w="684"/>
        <w:gridCol w:w="6496"/>
      </w:tblGrid>
      <w:tr w:rsidR="00A01BB6" w:rsidRPr="00633457" w:rsidTr="004E74D0">
        <w:tc>
          <w:tcPr>
            <w:tcW w:w="678" w:type="dxa"/>
          </w:tcPr>
          <w:p w:rsidR="00A01BB6" w:rsidRPr="00633457" w:rsidRDefault="00A01BB6" w:rsidP="00446953">
            <w:pPr>
              <w:pStyle w:val="22"/>
              <w:widowControl w:val="0"/>
              <w:spacing w:after="0" w:line="240" w:lineRule="auto"/>
              <w:ind w:left="0"/>
              <w:jc w:val="both"/>
            </w:pPr>
          </w:p>
        </w:tc>
        <w:tc>
          <w:tcPr>
            <w:tcW w:w="684" w:type="dxa"/>
          </w:tcPr>
          <w:p w:rsidR="00A01BB6" w:rsidRPr="00633457" w:rsidRDefault="00A01BB6" w:rsidP="00446953">
            <w:pPr>
              <w:pStyle w:val="22"/>
              <w:widowControl w:val="0"/>
              <w:spacing w:after="0" w:line="240" w:lineRule="auto"/>
              <w:ind w:left="0"/>
              <w:jc w:val="both"/>
            </w:pPr>
          </w:p>
        </w:tc>
        <w:tc>
          <w:tcPr>
            <w:tcW w:w="627" w:type="dxa"/>
          </w:tcPr>
          <w:p w:rsidR="00A01BB6" w:rsidRPr="00633457" w:rsidRDefault="00A01BB6" w:rsidP="00446953">
            <w:pPr>
              <w:pStyle w:val="22"/>
              <w:widowControl w:val="0"/>
              <w:spacing w:after="0" w:line="240" w:lineRule="auto"/>
              <w:ind w:left="0"/>
              <w:jc w:val="both"/>
            </w:pPr>
          </w:p>
        </w:tc>
        <w:tc>
          <w:tcPr>
            <w:tcW w:w="684" w:type="dxa"/>
          </w:tcPr>
          <w:p w:rsidR="00A01BB6" w:rsidRPr="00633457" w:rsidRDefault="00A01BB6" w:rsidP="00446953">
            <w:pPr>
              <w:pStyle w:val="22"/>
              <w:widowControl w:val="0"/>
              <w:spacing w:after="0" w:line="240" w:lineRule="auto"/>
              <w:ind w:left="0"/>
              <w:jc w:val="both"/>
            </w:pPr>
          </w:p>
        </w:tc>
        <w:tc>
          <w:tcPr>
            <w:tcW w:w="684" w:type="dxa"/>
            <w:shd w:val="clear" w:color="auto" w:fill="auto"/>
          </w:tcPr>
          <w:p w:rsidR="00A01BB6" w:rsidRPr="00633457" w:rsidRDefault="00A01BB6" w:rsidP="00446953">
            <w:pPr>
              <w:pStyle w:val="22"/>
              <w:widowControl w:val="0"/>
              <w:spacing w:after="0" w:line="240" w:lineRule="auto"/>
              <w:ind w:left="0"/>
              <w:jc w:val="both"/>
            </w:pPr>
          </w:p>
        </w:tc>
        <w:tc>
          <w:tcPr>
            <w:tcW w:w="6496" w:type="dxa"/>
            <w:shd w:val="clear" w:color="auto" w:fill="auto"/>
          </w:tcPr>
          <w:p w:rsidR="00A01BB6" w:rsidRPr="00633457" w:rsidRDefault="00A01BB6" w:rsidP="00446953">
            <w:pPr>
              <w:pStyle w:val="22"/>
              <w:widowControl w:val="0"/>
              <w:spacing w:after="0" w:line="240" w:lineRule="auto"/>
              <w:ind w:left="0"/>
              <w:jc w:val="both"/>
            </w:pPr>
          </w:p>
        </w:tc>
      </w:tr>
      <w:tr w:rsidR="00A01BB6" w:rsidRPr="00633457" w:rsidTr="004E74D0">
        <w:tc>
          <w:tcPr>
            <w:tcW w:w="678" w:type="dxa"/>
          </w:tcPr>
          <w:p w:rsidR="00A01BB6" w:rsidRPr="00633457" w:rsidRDefault="00A01BB6" w:rsidP="00446953">
            <w:pPr>
              <w:pStyle w:val="22"/>
              <w:widowControl w:val="0"/>
              <w:spacing w:after="0" w:line="240" w:lineRule="auto"/>
              <w:ind w:left="0"/>
              <w:jc w:val="both"/>
            </w:pPr>
          </w:p>
        </w:tc>
        <w:tc>
          <w:tcPr>
            <w:tcW w:w="684" w:type="dxa"/>
          </w:tcPr>
          <w:p w:rsidR="00A01BB6" w:rsidRPr="00633457" w:rsidRDefault="00A01BB6" w:rsidP="00446953">
            <w:pPr>
              <w:pStyle w:val="22"/>
              <w:widowControl w:val="0"/>
              <w:spacing w:after="0" w:line="240" w:lineRule="auto"/>
              <w:ind w:left="0"/>
              <w:jc w:val="both"/>
            </w:pPr>
          </w:p>
        </w:tc>
        <w:tc>
          <w:tcPr>
            <w:tcW w:w="627" w:type="dxa"/>
          </w:tcPr>
          <w:p w:rsidR="00A01BB6" w:rsidRPr="00633457" w:rsidRDefault="00A01BB6" w:rsidP="00446953">
            <w:pPr>
              <w:pStyle w:val="22"/>
              <w:widowControl w:val="0"/>
              <w:spacing w:after="0" w:line="240" w:lineRule="auto"/>
              <w:ind w:left="0"/>
              <w:jc w:val="both"/>
            </w:pPr>
          </w:p>
        </w:tc>
        <w:tc>
          <w:tcPr>
            <w:tcW w:w="684" w:type="dxa"/>
          </w:tcPr>
          <w:p w:rsidR="00A01BB6" w:rsidRPr="00633457" w:rsidRDefault="00A01BB6" w:rsidP="00446953">
            <w:pPr>
              <w:pStyle w:val="22"/>
              <w:widowControl w:val="0"/>
              <w:spacing w:after="0" w:line="240" w:lineRule="auto"/>
              <w:ind w:left="0"/>
              <w:jc w:val="both"/>
            </w:pPr>
          </w:p>
        </w:tc>
        <w:tc>
          <w:tcPr>
            <w:tcW w:w="684" w:type="dxa"/>
            <w:shd w:val="clear" w:color="auto" w:fill="auto"/>
          </w:tcPr>
          <w:p w:rsidR="00A01BB6" w:rsidRPr="00633457" w:rsidRDefault="00A01BB6" w:rsidP="00446953">
            <w:pPr>
              <w:pStyle w:val="22"/>
              <w:widowControl w:val="0"/>
              <w:spacing w:after="0" w:line="240" w:lineRule="auto"/>
              <w:ind w:left="0"/>
              <w:jc w:val="both"/>
            </w:pPr>
          </w:p>
        </w:tc>
        <w:tc>
          <w:tcPr>
            <w:tcW w:w="6496" w:type="dxa"/>
            <w:shd w:val="clear" w:color="auto" w:fill="auto"/>
          </w:tcPr>
          <w:p w:rsidR="00A01BB6" w:rsidRPr="00633457" w:rsidRDefault="00A01BB6" w:rsidP="00446953">
            <w:pPr>
              <w:pStyle w:val="22"/>
              <w:widowControl w:val="0"/>
              <w:spacing w:after="0" w:line="240" w:lineRule="auto"/>
              <w:ind w:left="0"/>
              <w:jc w:val="both"/>
            </w:pPr>
          </w:p>
        </w:tc>
      </w:tr>
      <w:tr w:rsidR="00A01BB6" w:rsidRPr="00633457" w:rsidTr="004E74D0">
        <w:tc>
          <w:tcPr>
            <w:tcW w:w="678" w:type="dxa"/>
          </w:tcPr>
          <w:p w:rsidR="00A01BB6" w:rsidRPr="00633457" w:rsidRDefault="00A01BB6" w:rsidP="00446953">
            <w:pPr>
              <w:pStyle w:val="22"/>
              <w:widowControl w:val="0"/>
              <w:spacing w:after="0" w:line="240" w:lineRule="auto"/>
              <w:ind w:left="0"/>
              <w:jc w:val="both"/>
            </w:pPr>
          </w:p>
        </w:tc>
        <w:tc>
          <w:tcPr>
            <w:tcW w:w="684" w:type="dxa"/>
          </w:tcPr>
          <w:p w:rsidR="00A01BB6" w:rsidRPr="00633457" w:rsidRDefault="00A01BB6" w:rsidP="00446953">
            <w:pPr>
              <w:pStyle w:val="22"/>
              <w:widowControl w:val="0"/>
              <w:spacing w:after="0" w:line="240" w:lineRule="auto"/>
              <w:ind w:left="0"/>
              <w:jc w:val="both"/>
            </w:pPr>
          </w:p>
        </w:tc>
        <w:tc>
          <w:tcPr>
            <w:tcW w:w="627" w:type="dxa"/>
          </w:tcPr>
          <w:p w:rsidR="00A01BB6" w:rsidRPr="00633457" w:rsidRDefault="00A01BB6" w:rsidP="00446953">
            <w:pPr>
              <w:pStyle w:val="22"/>
              <w:widowControl w:val="0"/>
              <w:spacing w:after="0" w:line="240" w:lineRule="auto"/>
              <w:ind w:left="0"/>
              <w:jc w:val="both"/>
            </w:pPr>
          </w:p>
        </w:tc>
        <w:tc>
          <w:tcPr>
            <w:tcW w:w="684" w:type="dxa"/>
          </w:tcPr>
          <w:p w:rsidR="00A01BB6" w:rsidRPr="00633457" w:rsidRDefault="00A01BB6" w:rsidP="00446953">
            <w:pPr>
              <w:pStyle w:val="22"/>
              <w:widowControl w:val="0"/>
              <w:spacing w:after="0" w:line="240" w:lineRule="auto"/>
              <w:ind w:left="0"/>
              <w:jc w:val="both"/>
            </w:pPr>
          </w:p>
        </w:tc>
        <w:tc>
          <w:tcPr>
            <w:tcW w:w="684" w:type="dxa"/>
            <w:shd w:val="clear" w:color="auto" w:fill="auto"/>
          </w:tcPr>
          <w:p w:rsidR="00A01BB6" w:rsidRPr="00633457" w:rsidRDefault="00A01BB6" w:rsidP="00446953">
            <w:pPr>
              <w:pStyle w:val="22"/>
              <w:widowControl w:val="0"/>
              <w:spacing w:after="0" w:line="240" w:lineRule="auto"/>
              <w:ind w:left="0"/>
              <w:jc w:val="both"/>
            </w:pPr>
          </w:p>
        </w:tc>
        <w:tc>
          <w:tcPr>
            <w:tcW w:w="6496" w:type="dxa"/>
            <w:shd w:val="clear" w:color="auto" w:fill="auto"/>
          </w:tcPr>
          <w:p w:rsidR="00A01BB6" w:rsidRPr="00633457" w:rsidRDefault="00A01BB6" w:rsidP="00446953">
            <w:pPr>
              <w:pStyle w:val="22"/>
              <w:widowControl w:val="0"/>
              <w:spacing w:after="0" w:line="240" w:lineRule="auto"/>
              <w:ind w:left="0"/>
              <w:jc w:val="both"/>
            </w:pPr>
          </w:p>
        </w:tc>
      </w:tr>
      <w:tr w:rsidR="00A01BB6" w:rsidRPr="00633457" w:rsidTr="004E74D0">
        <w:tc>
          <w:tcPr>
            <w:tcW w:w="678" w:type="dxa"/>
          </w:tcPr>
          <w:p w:rsidR="00A01BB6" w:rsidRPr="00633457" w:rsidRDefault="00A01BB6" w:rsidP="00446953">
            <w:pPr>
              <w:pStyle w:val="22"/>
              <w:widowControl w:val="0"/>
              <w:spacing w:after="0" w:line="240" w:lineRule="auto"/>
              <w:ind w:left="0"/>
              <w:jc w:val="both"/>
            </w:pPr>
          </w:p>
        </w:tc>
        <w:tc>
          <w:tcPr>
            <w:tcW w:w="684" w:type="dxa"/>
          </w:tcPr>
          <w:p w:rsidR="00A01BB6" w:rsidRPr="00633457" w:rsidRDefault="00A01BB6" w:rsidP="00446953">
            <w:pPr>
              <w:pStyle w:val="22"/>
              <w:widowControl w:val="0"/>
              <w:spacing w:after="0" w:line="240" w:lineRule="auto"/>
              <w:ind w:left="0"/>
              <w:jc w:val="both"/>
            </w:pPr>
          </w:p>
        </w:tc>
        <w:tc>
          <w:tcPr>
            <w:tcW w:w="627" w:type="dxa"/>
          </w:tcPr>
          <w:p w:rsidR="00A01BB6" w:rsidRPr="00633457" w:rsidRDefault="00A01BB6" w:rsidP="00446953">
            <w:pPr>
              <w:pStyle w:val="22"/>
              <w:widowControl w:val="0"/>
              <w:spacing w:after="0" w:line="240" w:lineRule="auto"/>
              <w:ind w:left="0"/>
              <w:jc w:val="both"/>
            </w:pPr>
          </w:p>
        </w:tc>
        <w:tc>
          <w:tcPr>
            <w:tcW w:w="684" w:type="dxa"/>
          </w:tcPr>
          <w:p w:rsidR="00A01BB6" w:rsidRPr="00633457" w:rsidRDefault="00A01BB6" w:rsidP="00446953">
            <w:pPr>
              <w:pStyle w:val="22"/>
              <w:widowControl w:val="0"/>
              <w:spacing w:after="0" w:line="240" w:lineRule="auto"/>
              <w:ind w:left="0"/>
              <w:jc w:val="both"/>
            </w:pPr>
          </w:p>
        </w:tc>
        <w:tc>
          <w:tcPr>
            <w:tcW w:w="684" w:type="dxa"/>
            <w:shd w:val="clear" w:color="auto" w:fill="auto"/>
          </w:tcPr>
          <w:p w:rsidR="00A01BB6" w:rsidRPr="00633457" w:rsidRDefault="00A01BB6" w:rsidP="00446953">
            <w:pPr>
              <w:pStyle w:val="22"/>
              <w:widowControl w:val="0"/>
              <w:spacing w:after="0" w:line="240" w:lineRule="auto"/>
              <w:ind w:left="0"/>
              <w:jc w:val="both"/>
            </w:pPr>
          </w:p>
        </w:tc>
        <w:tc>
          <w:tcPr>
            <w:tcW w:w="6496" w:type="dxa"/>
            <w:shd w:val="clear" w:color="auto" w:fill="auto"/>
          </w:tcPr>
          <w:p w:rsidR="00A01BB6" w:rsidRPr="00633457" w:rsidRDefault="00A01BB6" w:rsidP="00446953">
            <w:pPr>
              <w:pStyle w:val="22"/>
              <w:widowControl w:val="0"/>
              <w:spacing w:after="0" w:line="240" w:lineRule="auto"/>
              <w:ind w:left="0"/>
              <w:jc w:val="both"/>
            </w:pPr>
          </w:p>
        </w:tc>
      </w:tr>
      <w:tr w:rsidR="00A01BB6" w:rsidRPr="00633457" w:rsidTr="004E74D0">
        <w:tc>
          <w:tcPr>
            <w:tcW w:w="678" w:type="dxa"/>
          </w:tcPr>
          <w:p w:rsidR="00A01BB6" w:rsidRPr="00633457" w:rsidRDefault="00A01BB6" w:rsidP="00446953">
            <w:pPr>
              <w:pStyle w:val="22"/>
              <w:widowControl w:val="0"/>
              <w:spacing w:after="0" w:line="240" w:lineRule="auto"/>
              <w:ind w:left="0"/>
              <w:jc w:val="both"/>
            </w:pPr>
          </w:p>
        </w:tc>
        <w:tc>
          <w:tcPr>
            <w:tcW w:w="684" w:type="dxa"/>
          </w:tcPr>
          <w:p w:rsidR="00A01BB6" w:rsidRPr="00633457" w:rsidRDefault="00A01BB6" w:rsidP="00446953">
            <w:pPr>
              <w:pStyle w:val="22"/>
              <w:widowControl w:val="0"/>
              <w:spacing w:after="0" w:line="240" w:lineRule="auto"/>
              <w:ind w:left="0"/>
              <w:jc w:val="both"/>
            </w:pPr>
          </w:p>
        </w:tc>
        <w:tc>
          <w:tcPr>
            <w:tcW w:w="627" w:type="dxa"/>
          </w:tcPr>
          <w:p w:rsidR="00A01BB6" w:rsidRPr="00633457" w:rsidRDefault="00A01BB6" w:rsidP="00446953">
            <w:pPr>
              <w:pStyle w:val="22"/>
              <w:widowControl w:val="0"/>
              <w:spacing w:after="0" w:line="240" w:lineRule="auto"/>
              <w:ind w:left="0"/>
              <w:jc w:val="both"/>
            </w:pPr>
          </w:p>
        </w:tc>
        <w:tc>
          <w:tcPr>
            <w:tcW w:w="684" w:type="dxa"/>
          </w:tcPr>
          <w:p w:rsidR="00A01BB6" w:rsidRPr="00633457" w:rsidRDefault="00A01BB6" w:rsidP="00446953">
            <w:pPr>
              <w:pStyle w:val="22"/>
              <w:widowControl w:val="0"/>
              <w:spacing w:after="0" w:line="240" w:lineRule="auto"/>
              <w:ind w:left="0"/>
              <w:jc w:val="both"/>
            </w:pPr>
          </w:p>
        </w:tc>
        <w:tc>
          <w:tcPr>
            <w:tcW w:w="684" w:type="dxa"/>
            <w:shd w:val="clear" w:color="auto" w:fill="auto"/>
          </w:tcPr>
          <w:p w:rsidR="00A01BB6" w:rsidRPr="00633457" w:rsidRDefault="00A01BB6" w:rsidP="00446953">
            <w:pPr>
              <w:pStyle w:val="22"/>
              <w:widowControl w:val="0"/>
              <w:spacing w:after="0" w:line="240" w:lineRule="auto"/>
              <w:ind w:left="0"/>
              <w:jc w:val="both"/>
            </w:pPr>
          </w:p>
        </w:tc>
        <w:tc>
          <w:tcPr>
            <w:tcW w:w="6496" w:type="dxa"/>
            <w:shd w:val="clear" w:color="auto" w:fill="auto"/>
          </w:tcPr>
          <w:p w:rsidR="00A01BB6" w:rsidRPr="00633457" w:rsidRDefault="00A01BB6" w:rsidP="00446953">
            <w:pPr>
              <w:pStyle w:val="22"/>
              <w:widowControl w:val="0"/>
              <w:spacing w:after="0" w:line="240" w:lineRule="auto"/>
              <w:ind w:left="0"/>
              <w:jc w:val="both"/>
            </w:pPr>
          </w:p>
        </w:tc>
      </w:tr>
      <w:tr w:rsidR="00A01BB6" w:rsidRPr="00633457" w:rsidTr="004E74D0">
        <w:tc>
          <w:tcPr>
            <w:tcW w:w="678" w:type="dxa"/>
          </w:tcPr>
          <w:p w:rsidR="00A01BB6" w:rsidRPr="00633457" w:rsidRDefault="00A01BB6" w:rsidP="00446953">
            <w:pPr>
              <w:pStyle w:val="22"/>
              <w:widowControl w:val="0"/>
              <w:spacing w:after="0" w:line="240" w:lineRule="auto"/>
              <w:ind w:left="0"/>
              <w:jc w:val="both"/>
            </w:pPr>
          </w:p>
        </w:tc>
        <w:tc>
          <w:tcPr>
            <w:tcW w:w="684" w:type="dxa"/>
          </w:tcPr>
          <w:p w:rsidR="00A01BB6" w:rsidRPr="00633457" w:rsidRDefault="00A01BB6" w:rsidP="00446953">
            <w:pPr>
              <w:pStyle w:val="22"/>
              <w:widowControl w:val="0"/>
              <w:spacing w:after="0" w:line="240" w:lineRule="auto"/>
              <w:ind w:left="0"/>
              <w:jc w:val="both"/>
            </w:pPr>
          </w:p>
        </w:tc>
        <w:tc>
          <w:tcPr>
            <w:tcW w:w="627" w:type="dxa"/>
          </w:tcPr>
          <w:p w:rsidR="00A01BB6" w:rsidRPr="00633457" w:rsidRDefault="00A01BB6" w:rsidP="00446953">
            <w:pPr>
              <w:pStyle w:val="22"/>
              <w:widowControl w:val="0"/>
              <w:spacing w:after="0" w:line="240" w:lineRule="auto"/>
              <w:ind w:left="0"/>
              <w:jc w:val="both"/>
            </w:pPr>
          </w:p>
        </w:tc>
        <w:tc>
          <w:tcPr>
            <w:tcW w:w="684" w:type="dxa"/>
          </w:tcPr>
          <w:p w:rsidR="00A01BB6" w:rsidRPr="00633457" w:rsidRDefault="00A01BB6" w:rsidP="00446953">
            <w:pPr>
              <w:pStyle w:val="22"/>
              <w:widowControl w:val="0"/>
              <w:spacing w:after="0" w:line="240" w:lineRule="auto"/>
              <w:ind w:left="0"/>
              <w:jc w:val="both"/>
            </w:pPr>
          </w:p>
        </w:tc>
        <w:tc>
          <w:tcPr>
            <w:tcW w:w="684" w:type="dxa"/>
            <w:shd w:val="clear" w:color="auto" w:fill="auto"/>
          </w:tcPr>
          <w:p w:rsidR="00A01BB6" w:rsidRPr="00633457" w:rsidRDefault="00A01BB6" w:rsidP="00446953">
            <w:pPr>
              <w:pStyle w:val="22"/>
              <w:widowControl w:val="0"/>
              <w:spacing w:after="0" w:line="240" w:lineRule="auto"/>
              <w:ind w:left="0"/>
              <w:jc w:val="both"/>
            </w:pPr>
          </w:p>
        </w:tc>
        <w:tc>
          <w:tcPr>
            <w:tcW w:w="6496" w:type="dxa"/>
            <w:shd w:val="clear" w:color="auto" w:fill="auto"/>
          </w:tcPr>
          <w:p w:rsidR="00A01BB6" w:rsidRPr="00633457" w:rsidRDefault="00A01BB6" w:rsidP="00446953">
            <w:pPr>
              <w:pStyle w:val="22"/>
              <w:widowControl w:val="0"/>
              <w:spacing w:after="0" w:line="240" w:lineRule="auto"/>
              <w:ind w:left="0"/>
              <w:jc w:val="both"/>
            </w:pPr>
          </w:p>
        </w:tc>
      </w:tr>
      <w:tr w:rsidR="00A01BB6" w:rsidRPr="00633457" w:rsidTr="004E74D0">
        <w:tc>
          <w:tcPr>
            <w:tcW w:w="678" w:type="dxa"/>
          </w:tcPr>
          <w:p w:rsidR="00A01BB6" w:rsidRPr="00633457" w:rsidRDefault="00A01BB6" w:rsidP="00446953">
            <w:pPr>
              <w:pStyle w:val="22"/>
              <w:widowControl w:val="0"/>
              <w:spacing w:after="0" w:line="240" w:lineRule="auto"/>
              <w:ind w:left="0"/>
              <w:jc w:val="both"/>
            </w:pPr>
          </w:p>
        </w:tc>
        <w:tc>
          <w:tcPr>
            <w:tcW w:w="684" w:type="dxa"/>
          </w:tcPr>
          <w:p w:rsidR="00A01BB6" w:rsidRPr="00633457" w:rsidRDefault="00A01BB6" w:rsidP="00446953">
            <w:pPr>
              <w:pStyle w:val="22"/>
              <w:widowControl w:val="0"/>
              <w:spacing w:after="0" w:line="240" w:lineRule="auto"/>
              <w:ind w:left="0"/>
              <w:jc w:val="both"/>
            </w:pPr>
          </w:p>
        </w:tc>
        <w:tc>
          <w:tcPr>
            <w:tcW w:w="627" w:type="dxa"/>
          </w:tcPr>
          <w:p w:rsidR="00A01BB6" w:rsidRPr="00633457" w:rsidRDefault="00A01BB6" w:rsidP="00446953">
            <w:pPr>
              <w:pStyle w:val="22"/>
              <w:widowControl w:val="0"/>
              <w:spacing w:after="0" w:line="240" w:lineRule="auto"/>
              <w:ind w:left="0"/>
              <w:jc w:val="both"/>
            </w:pPr>
          </w:p>
        </w:tc>
        <w:tc>
          <w:tcPr>
            <w:tcW w:w="684" w:type="dxa"/>
          </w:tcPr>
          <w:p w:rsidR="00A01BB6" w:rsidRPr="00633457" w:rsidRDefault="00A01BB6" w:rsidP="00446953">
            <w:pPr>
              <w:pStyle w:val="22"/>
              <w:widowControl w:val="0"/>
              <w:spacing w:after="0" w:line="240" w:lineRule="auto"/>
              <w:ind w:left="0"/>
              <w:jc w:val="both"/>
            </w:pPr>
          </w:p>
        </w:tc>
        <w:tc>
          <w:tcPr>
            <w:tcW w:w="684" w:type="dxa"/>
            <w:shd w:val="clear" w:color="auto" w:fill="auto"/>
          </w:tcPr>
          <w:p w:rsidR="00A01BB6" w:rsidRPr="00633457" w:rsidRDefault="00A01BB6" w:rsidP="00446953">
            <w:pPr>
              <w:pStyle w:val="22"/>
              <w:widowControl w:val="0"/>
              <w:spacing w:after="0" w:line="240" w:lineRule="auto"/>
              <w:ind w:left="0"/>
              <w:jc w:val="both"/>
            </w:pPr>
          </w:p>
        </w:tc>
        <w:tc>
          <w:tcPr>
            <w:tcW w:w="6496" w:type="dxa"/>
            <w:shd w:val="clear" w:color="auto" w:fill="auto"/>
          </w:tcPr>
          <w:p w:rsidR="00A01BB6" w:rsidRPr="00633457" w:rsidRDefault="00A01BB6" w:rsidP="00446953">
            <w:pPr>
              <w:pStyle w:val="22"/>
              <w:widowControl w:val="0"/>
              <w:spacing w:after="0" w:line="240" w:lineRule="auto"/>
              <w:ind w:left="0"/>
              <w:jc w:val="both"/>
            </w:pPr>
          </w:p>
        </w:tc>
      </w:tr>
      <w:tr w:rsidR="00A01BB6" w:rsidRPr="00633457" w:rsidTr="004E74D0">
        <w:tc>
          <w:tcPr>
            <w:tcW w:w="678" w:type="dxa"/>
          </w:tcPr>
          <w:p w:rsidR="00A01BB6" w:rsidRPr="00633457" w:rsidRDefault="00A01BB6" w:rsidP="00446953">
            <w:pPr>
              <w:pStyle w:val="22"/>
              <w:widowControl w:val="0"/>
              <w:spacing w:after="0" w:line="240" w:lineRule="auto"/>
              <w:ind w:left="0"/>
              <w:jc w:val="both"/>
            </w:pPr>
          </w:p>
        </w:tc>
        <w:tc>
          <w:tcPr>
            <w:tcW w:w="684" w:type="dxa"/>
          </w:tcPr>
          <w:p w:rsidR="00A01BB6" w:rsidRPr="00633457" w:rsidRDefault="00A01BB6" w:rsidP="00446953">
            <w:pPr>
              <w:pStyle w:val="22"/>
              <w:widowControl w:val="0"/>
              <w:spacing w:after="0" w:line="240" w:lineRule="auto"/>
              <w:ind w:left="0"/>
              <w:jc w:val="both"/>
            </w:pPr>
          </w:p>
        </w:tc>
        <w:tc>
          <w:tcPr>
            <w:tcW w:w="627" w:type="dxa"/>
          </w:tcPr>
          <w:p w:rsidR="00A01BB6" w:rsidRPr="00633457" w:rsidRDefault="00A01BB6" w:rsidP="00446953">
            <w:pPr>
              <w:pStyle w:val="22"/>
              <w:widowControl w:val="0"/>
              <w:spacing w:after="0" w:line="240" w:lineRule="auto"/>
              <w:ind w:left="0"/>
              <w:jc w:val="both"/>
            </w:pPr>
          </w:p>
        </w:tc>
        <w:tc>
          <w:tcPr>
            <w:tcW w:w="684" w:type="dxa"/>
          </w:tcPr>
          <w:p w:rsidR="00A01BB6" w:rsidRPr="00633457" w:rsidRDefault="00A01BB6" w:rsidP="00446953">
            <w:pPr>
              <w:pStyle w:val="22"/>
              <w:widowControl w:val="0"/>
              <w:spacing w:after="0" w:line="240" w:lineRule="auto"/>
              <w:ind w:left="0"/>
              <w:jc w:val="both"/>
            </w:pPr>
          </w:p>
        </w:tc>
        <w:tc>
          <w:tcPr>
            <w:tcW w:w="684" w:type="dxa"/>
            <w:shd w:val="clear" w:color="auto" w:fill="auto"/>
          </w:tcPr>
          <w:p w:rsidR="00A01BB6" w:rsidRPr="00633457" w:rsidRDefault="00A01BB6" w:rsidP="00446953">
            <w:pPr>
              <w:pStyle w:val="22"/>
              <w:widowControl w:val="0"/>
              <w:spacing w:after="0" w:line="240" w:lineRule="auto"/>
              <w:ind w:left="0"/>
              <w:jc w:val="both"/>
            </w:pPr>
          </w:p>
        </w:tc>
        <w:tc>
          <w:tcPr>
            <w:tcW w:w="6496" w:type="dxa"/>
            <w:shd w:val="clear" w:color="auto" w:fill="auto"/>
          </w:tcPr>
          <w:p w:rsidR="00A01BB6" w:rsidRPr="00633457" w:rsidRDefault="00A01BB6" w:rsidP="00446953">
            <w:pPr>
              <w:pStyle w:val="22"/>
              <w:widowControl w:val="0"/>
              <w:spacing w:after="0" w:line="240" w:lineRule="auto"/>
              <w:ind w:left="0"/>
              <w:jc w:val="both"/>
            </w:pPr>
          </w:p>
        </w:tc>
      </w:tr>
      <w:tr w:rsidR="00A01BB6" w:rsidRPr="00633457" w:rsidTr="004E74D0">
        <w:tc>
          <w:tcPr>
            <w:tcW w:w="678" w:type="dxa"/>
          </w:tcPr>
          <w:p w:rsidR="00A01BB6" w:rsidRPr="00633457" w:rsidRDefault="00A01BB6" w:rsidP="00446953">
            <w:pPr>
              <w:pStyle w:val="22"/>
              <w:widowControl w:val="0"/>
              <w:spacing w:after="0" w:line="240" w:lineRule="auto"/>
              <w:ind w:left="0"/>
              <w:jc w:val="both"/>
            </w:pPr>
          </w:p>
        </w:tc>
        <w:tc>
          <w:tcPr>
            <w:tcW w:w="684" w:type="dxa"/>
          </w:tcPr>
          <w:p w:rsidR="00A01BB6" w:rsidRPr="00633457" w:rsidRDefault="00A01BB6" w:rsidP="00446953">
            <w:pPr>
              <w:pStyle w:val="22"/>
              <w:widowControl w:val="0"/>
              <w:spacing w:after="0" w:line="240" w:lineRule="auto"/>
              <w:ind w:left="0"/>
              <w:jc w:val="both"/>
            </w:pPr>
          </w:p>
        </w:tc>
        <w:tc>
          <w:tcPr>
            <w:tcW w:w="627" w:type="dxa"/>
          </w:tcPr>
          <w:p w:rsidR="00A01BB6" w:rsidRPr="00633457" w:rsidRDefault="00A01BB6" w:rsidP="00446953">
            <w:pPr>
              <w:pStyle w:val="22"/>
              <w:widowControl w:val="0"/>
              <w:spacing w:after="0" w:line="240" w:lineRule="auto"/>
              <w:ind w:left="0"/>
              <w:jc w:val="both"/>
            </w:pPr>
          </w:p>
        </w:tc>
        <w:tc>
          <w:tcPr>
            <w:tcW w:w="684" w:type="dxa"/>
          </w:tcPr>
          <w:p w:rsidR="00A01BB6" w:rsidRPr="00633457" w:rsidRDefault="00A01BB6" w:rsidP="00446953">
            <w:pPr>
              <w:pStyle w:val="22"/>
              <w:widowControl w:val="0"/>
              <w:spacing w:after="0" w:line="240" w:lineRule="auto"/>
              <w:ind w:left="0"/>
              <w:jc w:val="both"/>
            </w:pPr>
          </w:p>
        </w:tc>
        <w:tc>
          <w:tcPr>
            <w:tcW w:w="684" w:type="dxa"/>
            <w:shd w:val="clear" w:color="auto" w:fill="auto"/>
          </w:tcPr>
          <w:p w:rsidR="00A01BB6" w:rsidRPr="00633457" w:rsidRDefault="00A01BB6" w:rsidP="00446953">
            <w:pPr>
              <w:pStyle w:val="22"/>
              <w:widowControl w:val="0"/>
              <w:spacing w:after="0" w:line="240" w:lineRule="auto"/>
              <w:ind w:left="0"/>
              <w:jc w:val="both"/>
            </w:pPr>
          </w:p>
        </w:tc>
        <w:tc>
          <w:tcPr>
            <w:tcW w:w="6496" w:type="dxa"/>
            <w:shd w:val="clear" w:color="auto" w:fill="auto"/>
          </w:tcPr>
          <w:p w:rsidR="00A01BB6" w:rsidRPr="00633457" w:rsidRDefault="00A01BB6" w:rsidP="00446953">
            <w:pPr>
              <w:pStyle w:val="22"/>
              <w:widowControl w:val="0"/>
              <w:spacing w:after="0" w:line="240" w:lineRule="auto"/>
              <w:ind w:left="0"/>
              <w:jc w:val="both"/>
            </w:pPr>
          </w:p>
        </w:tc>
      </w:tr>
      <w:tr w:rsidR="00A01BB6" w:rsidRPr="00633457" w:rsidTr="004E74D0">
        <w:tc>
          <w:tcPr>
            <w:tcW w:w="678" w:type="dxa"/>
          </w:tcPr>
          <w:p w:rsidR="00A01BB6" w:rsidRPr="00633457" w:rsidRDefault="00A01BB6" w:rsidP="00446953">
            <w:pPr>
              <w:pStyle w:val="22"/>
              <w:widowControl w:val="0"/>
              <w:spacing w:after="0" w:line="240" w:lineRule="auto"/>
              <w:ind w:left="0"/>
              <w:jc w:val="both"/>
            </w:pPr>
          </w:p>
        </w:tc>
        <w:tc>
          <w:tcPr>
            <w:tcW w:w="684" w:type="dxa"/>
          </w:tcPr>
          <w:p w:rsidR="00A01BB6" w:rsidRPr="00633457" w:rsidRDefault="00A01BB6" w:rsidP="00446953">
            <w:pPr>
              <w:pStyle w:val="22"/>
              <w:widowControl w:val="0"/>
              <w:spacing w:after="0" w:line="240" w:lineRule="auto"/>
              <w:ind w:left="0"/>
              <w:jc w:val="both"/>
            </w:pPr>
          </w:p>
        </w:tc>
        <w:tc>
          <w:tcPr>
            <w:tcW w:w="627" w:type="dxa"/>
          </w:tcPr>
          <w:p w:rsidR="00A01BB6" w:rsidRPr="00633457" w:rsidRDefault="00A01BB6" w:rsidP="00446953">
            <w:pPr>
              <w:pStyle w:val="22"/>
              <w:widowControl w:val="0"/>
              <w:spacing w:after="0" w:line="240" w:lineRule="auto"/>
              <w:ind w:left="0"/>
              <w:jc w:val="both"/>
            </w:pPr>
          </w:p>
        </w:tc>
        <w:tc>
          <w:tcPr>
            <w:tcW w:w="684" w:type="dxa"/>
          </w:tcPr>
          <w:p w:rsidR="00A01BB6" w:rsidRPr="00633457" w:rsidRDefault="00A01BB6" w:rsidP="00446953">
            <w:pPr>
              <w:pStyle w:val="22"/>
              <w:widowControl w:val="0"/>
              <w:spacing w:after="0" w:line="240" w:lineRule="auto"/>
              <w:ind w:left="0"/>
              <w:jc w:val="both"/>
            </w:pPr>
          </w:p>
        </w:tc>
        <w:tc>
          <w:tcPr>
            <w:tcW w:w="684" w:type="dxa"/>
            <w:shd w:val="clear" w:color="auto" w:fill="auto"/>
          </w:tcPr>
          <w:p w:rsidR="00A01BB6" w:rsidRPr="00633457" w:rsidRDefault="00A01BB6" w:rsidP="00446953">
            <w:pPr>
              <w:pStyle w:val="22"/>
              <w:widowControl w:val="0"/>
              <w:spacing w:after="0" w:line="240" w:lineRule="auto"/>
              <w:ind w:left="0"/>
              <w:jc w:val="both"/>
            </w:pPr>
          </w:p>
        </w:tc>
        <w:tc>
          <w:tcPr>
            <w:tcW w:w="6496" w:type="dxa"/>
            <w:shd w:val="clear" w:color="auto" w:fill="auto"/>
          </w:tcPr>
          <w:p w:rsidR="00A01BB6" w:rsidRPr="00633457" w:rsidRDefault="00A01BB6" w:rsidP="00446953">
            <w:pPr>
              <w:pStyle w:val="22"/>
              <w:widowControl w:val="0"/>
              <w:spacing w:after="0" w:line="240" w:lineRule="auto"/>
              <w:ind w:left="0"/>
              <w:jc w:val="both"/>
            </w:pPr>
          </w:p>
        </w:tc>
      </w:tr>
      <w:tr w:rsidR="00A01BB6" w:rsidRPr="00633457" w:rsidTr="004E74D0">
        <w:tc>
          <w:tcPr>
            <w:tcW w:w="678" w:type="dxa"/>
          </w:tcPr>
          <w:p w:rsidR="00A01BB6" w:rsidRPr="00633457" w:rsidRDefault="00A01BB6" w:rsidP="00446953">
            <w:pPr>
              <w:pStyle w:val="22"/>
              <w:widowControl w:val="0"/>
              <w:spacing w:after="0" w:line="240" w:lineRule="auto"/>
              <w:ind w:left="0"/>
              <w:jc w:val="both"/>
            </w:pPr>
          </w:p>
        </w:tc>
        <w:tc>
          <w:tcPr>
            <w:tcW w:w="684" w:type="dxa"/>
          </w:tcPr>
          <w:p w:rsidR="00A01BB6" w:rsidRPr="00633457" w:rsidRDefault="00A01BB6" w:rsidP="00446953">
            <w:pPr>
              <w:pStyle w:val="22"/>
              <w:widowControl w:val="0"/>
              <w:spacing w:after="0" w:line="240" w:lineRule="auto"/>
              <w:ind w:left="0"/>
              <w:jc w:val="both"/>
            </w:pPr>
          </w:p>
        </w:tc>
        <w:tc>
          <w:tcPr>
            <w:tcW w:w="627" w:type="dxa"/>
          </w:tcPr>
          <w:p w:rsidR="00A01BB6" w:rsidRPr="00633457" w:rsidRDefault="00A01BB6" w:rsidP="00446953">
            <w:pPr>
              <w:pStyle w:val="22"/>
              <w:widowControl w:val="0"/>
              <w:spacing w:after="0" w:line="240" w:lineRule="auto"/>
              <w:ind w:left="0"/>
              <w:jc w:val="both"/>
            </w:pPr>
          </w:p>
        </w:tc>
        <w:tc>
          <w:tcPr>
            <w:tcW w:w="684" w:type="dxa"/>
          </w:tcPr>
          <w:p w:rsidR="00A01BB6" w:rsidRPr="00633457" w:rsidRDefault="00A01BB6" w:rsidP="00446953">
            <w:pPr>
              <w:pStyle w:val="22"/>
              <w:widowControl w:val="0"/>
              <w:spacing w:after="0" w:line="240" w:lineRule="auto"/>
              <w:ind w:left="0"/>
              <w:jc w:val="both"/>
            </w:pPr>
          </w:p>
        </w:tc>
        <w:tc>
          <w:tcPr>
            <w:tcW w:w="684" w:type="dxa"/>
            <w:shd w:val="clear" w:color="auto" w:fill="auto"/>
          </w:tcPr>
          <w:p w:rsidR="00A01BB6" w:rsidRPr="00633457" w:rsidRDefault="00A01BB6" w:rsidP="00446953">
            <w:pPr>
              <w:pStyle w:val="22"/>
              <w:widowControl w:val="0"/>
              <w:spacing w:after="0" w:line="240" w:lineRule="auto"/>
              <w:ind w:left="0"/>
              <w:jc w:val="both"/>
            </w:pPr>
          </w:p>
        </w:tc>
        <w:tc>
          <w:tcPr>
            <w:tcW w:w="6496" w:type="dxa"/>
            <w:shd w:val="clear" w:color="auto" w:fill="auto"/>
          </w:tcPr>
          <w:p w:rsidR="00A01BB6" w:rsidRPr="00633457" w:rsidRDefault="00A01BB6" w:rsidP="00446953">
            <w:pPr>
              <w:pStyle w:val="22"/>
              <w:widowControl w:val="0"/>
              <w:spacing w:after="0" w:line="240" w:lineRule="auto"/>
              <w:ind w:left="0"/>
              <w:jc w:val="both"/>
            </w:pPr>
          </w:p>
        </w:tc>
      </w:tr>
      <w:tr w:rsidR="00A01BB6" w:rsidRPr="00633457" w:rsidTr="004E74D0">
        <w:tc>
          <w:tcPr>
            <w:tcW w:w="678" w:type="dxa"/>
          </w:tcPr>
          <w:p w:rsidR="00A01BB6" w:rsidRPr="00633457" w:rsidRDefault="00A01BB6" w:rsidP="00446953">
            <w:pPr>
              <w:pStyle w:val="22"/>
              <w:widowControl w:val="0"/>
              <w:spacing w:after="0" w:line="240" w:lineRule="auto"/>
              <w:ind w:left="0"/>
              <w:jc w:val="both"/>
            </w:pPr>
          </w:p>
        </w:tc>
        <w:tc>
          <w:tcPr>
            <w:tcW w:w="684" w:type="dxa"/>
          </w:tcPr>
          <w:p w:rsidR="00A01BB6" w:rsidRPr="00633457" w:rsidRDefault="00A01BB6" w:rsidP="00446953">
            <w:pPr>
              <w:pStyle w:val="22"/>
              <w:widowControl w:val="0"/>
              <w:spacing w:after="0" w:line="240" w:lineRule="auto"/>
              <w:ind w:left="0"/>
              <w:jc w:val="both"/>
            </w:pPr>
          </w:p>
        </w:tc>
        <w:tc>
          <w:tcPr>
            <w:tcW w:w="627" w:type="dxa"/>
          </w:tcPr>
          <w:p w:rsidR="00A01BB6" w:rsidRPr="00633457" w:rsidRDefault="00A01BB6" w:rsidP="00446953">
            <w:pPr>
              <w:pStyle w:val="22"/>
              <w:widowControl w:val="0"/>
              <w:spacing w:after="0" w:line="240" w:lineRule="auto"/>
              <w:ind w:left="0"/>
              <w:jc w:val="both"/>
            </w:pPr>
          </w:p>
        </w:tc>
        <w:tc>
          <w:tcPr>
            <w:tcW w:w="684" w:type="dxa"/>
          </w:tcPr>
          <w:p w:rsidR="00A01BB6" w:rsidRPr="00633457" w:rsidRDefault="00A01BB6" w:rsidP="00446953">
            <w:pPr>
              <w:pStyle w:val="22"/>
              <w:widowControl w:val="0"/>
              <w:spacing w:after="0" w:line="240" w:lineRule="auto"/>
              <w:ind w:left="0"/>
              <w:jc w:val="both"/>
            </w:pPr>
          </w:p>
        </w:tc>
        <w:tc>
          <w:tcPr>
            <w:tcW w:w="684" w:type="dxa"/>
            <w:shd w:val="clear" w:color="auto" w:fill="auto"/>
          </w:tcPr>
          <w:p w:rsidR="00A01BB6" w:rsidRPr="00633457" w:rsidRDefault="00A01BB6" w:rsidP="00446953">
            <w:pPr>
              <w:pStyle w:val="22"/>
              <w:widowControl w:val="0"/>
              <w:spacing w:after="0" w:line="240" w:lineRule="auto"/>
              <w:ind w:left="0"/>
              <w:jc w:val="both"/>
            </w:pPr>
          </w:p>
        </w:tc>
        <w:tc>
          <w:tcPr>
            <w:tcW w:w="6496" w:type="dxa"/>
            <w:shd w:val="clear" w:color="auto" w:fill="auto"/>
          </w:tcPr>
          <w:p w:rsidR="00A01BB6" w:rsidRPr="00633457" w:rsidRDefault="00A01BB6" w:rsidP="00446953">
            <w:pPr>
              <w:pStyle w:val="22"/>
              <w:widowControl w:val="0"/>
              <w:spacing w:after="0" w:line="240" w:lineRule="auto"/>
              <w:ind w:left="0"/>
              <w:jc w:val="both"/>
            </w:pPr>
          </w:p>
        </w:tc>
      </w:tr>
      <w:tr w:rsidR="00A01BB6" w:rsidRPr="00633457" w:rsidTr="004E74D0">
        <w:tc>
          <w:tcPr>
            <w:tcW w:w="678" w:type="dxa"/>
          </w:tcPr>
          <w:p w:rsidR="00A01BB6" w:rsidRPr="00633457" w:rsidRDefault="00A01BB6" w:rsidP="00446953">
            <w:pPr>
              <w:pStyle w:val="22"/>
              <w:widowControl w:val="0"/>
              <w:spacing w:after="0" w:line="240" w:lineRule="auto"/>
              <w:ind w:left="0"/>
              <w:jc w:val="both"/>
            </w:pPr>
          </w:p>
        </w:tc>
        <w:tc>
          <w:tcPr>
            <w:tcW w:w="684" w:type="dxa"/>
          </w:tcPr>
          <w:p w:rsidR="00A01BB6" w:rsidRPr="00633457" w:rsidRDefault="00A01BB6" w:rsidP="00446953">
            <w:pPr>
              <w:pStyle w:val="22"/>
              <w:widowControl w:val="0"/>
              <w:spacing w:after="0" w:line="240" w:lineRule="auto"/>
              <w:ind w:left="0"/>
              <w:jc w:val="both"/>
            </w:pPr>
          </w:p>
        </w:tc>
        <w:tc>
          <w:tcPr>
            <w:tcW w:w="627" w:type="dxa"/>
          </w:tcPr>
          <w:p w:rsidR="00A01BB6" w:rsidRPr="00633457" w:rsidRDefault="00A01BB6" w:rsidP="00446953">
            <w:pPr>
              <w:pStyle w:val="22"/>
              <w:widowControl w:val="0"/>
              <w:spacing w:after="0" w:line="240" w:lineRule="auto"/>
              <w:ind w:left="0"/>
              <w:jc w:val="both"/>
            </w:pPr>
          </w:p>
        </w:tc>
        <w:tc>
          <w:tcPr>
            <w:tcW w:w="684" w:type="dxa"/>
          </w:tcPr>
          <w:p w:rsidR="00A01BB6" w:rsidRPr="00633457" w:rsidRDefault="00A01BB6" w:rsidP="00446953">
            <w:pPr>
              <w:pStyle w:val="22"/>
              <w:widowControl w:val="0"/>
              <w:spacing w:after="0" w:line="240" w:lineRule="auto"/>
              <w:ind w:left="0"/>
              <w:jc w:val="both"/>
            </w:pPr>
          </w:p>
        </w:tc>
        <w:tc>
          <w:tcPr>
            <w:tcW w:w="684" w:type="dxa"/>
            <w:shd w:val="clear" w:color="auto" w:fill="auto"/>
          </w:tcPr>
          <w:p w:rsidR="00A01BB6" w:rsidRPr="00633457" w:rsidRDefault="00A01BB6" w:rsidP="00446953">
            <w:pPr>
              <w:pStyle w:val="22"/>
              <w:widowControl w:val="0"/>
              <w:spacing w:after="0" w:line="240" w:lineRule="auto"/>
              <w:ind w:left="0"/>
              <w:jc w:val="both"/>
            </w:pPr>
          </w:p>
        </w:tc>
        <w:tc>
          <w:tcPr>
            <w:tcW w:w="6496" w:type="dxa"/>
            <w:shd w:val="clear" w:color="auto" w:fill="auto"/>
          </w:tcPr>
          <w:p w:rsidR="00A01BB6" w:rsidRPr="00633457" w:rsidRDefault="00A01BB6" w:rsidP="00446953">
            <w:pPr>
              <w:pStyle w:val="22"/>
              <w:widowControl w:val="0"/>
              <w:spacing w:after="0" w:line="240" w:lineRule="auto"/>
              <w:ind w:left="0"/>
              <w:jc w:val="both"/>
            </w:pPr>
          </w:p>
        </w:tc>
      </w:tr>
      <w:tr w:rsidR="00A01BB6" w:rsidRPr="00633457" w:rsidTr="004E74D0">
        <w:tc>
          <w:tcPr>
            <w:tcW w:w="678" w:type="dxa"/>
          </w:tcPr>
          <w:p w:rsidR="00A01BB6" w:rsidRPr="00633457" w:rsidRDefault="00A01BB6" w:rsidP="00446953">
            <w:pPr>
              <w:pStyle w:val="22"/>
              <w:widowControl w:val="0"/>
              <w:spacing w:after="0" w:line="240" w:lineRule="auto"/>
              <w:ind w:left="0"/>
              <w:jc w:val="both"/>
            </w:pPr>
          </w:p>
        </w:tc>
        <w:tc>
          <w:tcPr>
            <w:tcW w:w="684" w:type="dxa"/>
          </w:tcPr>
          <w:p w:rsidR="00A01BB6" w:rsidRPr="00633457" w:rsidRDefault="00A01BB6" w:rsidP="00446953">
            <w:pPr>
              <w:pStyle w:val="22"/>
              <w:widowControl w:val="0"/>
              <w:spacing w:after="0" w:line="240" w:lineRule="auto"/>
              <w:ind w:left="0"/>
              <w:jc w:val="both"/>
            </w:pPr>
          </w:p>
        </w:tc>
        <w:tc>
          <w:tcPr>
            <w:tcW w:w="627" w:type="dxa"/>
          </w:tcPr>
          <w:p w:rsidR="00A01BB6" w:rsidRPr="00633457" w:rsidRDefault="00A01BB6" w:rsidP="00446953">
            <w:pPr>
              <w:pStyle w:val="22"/>
              <w:widowControl w:val="0"/>
              <w:spacing w:after="0" w:line="240" w:lineRule="auto"/>
              <w:ind w:left="0"/>
              <w:jc w:val="both"/>
            </w:pPr>
          </w:p>
        </w:tc>
        <w:tc>
          <w:tcPr>
            <w:tcW w:w="684" w:type="dxa"/>
          </w:tcPr>
          <w:p w:rsidR="00A01BB6" w:rsidRPr="00633457" w:rsidRDefault="00A01BB6" w:rsidP="00446953">
            <w:pPr>
              <w:pStyle w:val="22"/>
              <w:widowControl w:val="0"/>
              <w:spacing w:after="0" w:line="240" w:lineRule="auto"/>
              <w:ind w:left="0"/>
              <w:jc w:val="both"/>
            </w:pPr>
          </w:p>
        </w:tc>
        <w:tc>
          <w:tcPr>
            <w:tcW w:w="684" w:type="dxa"/>
            <w:shd w:val="clear" w:color="auto" w:fill="auto"/>
          </w:tcPr>
          <w:p w:rsidR="00A01BB6" w:rsidRPr="00633457" w:rsidRDefault="00A01BB6" w:rsidP="00446953">
            <w:pPr>
              <w:pStyle w:val="22"/>
              <w:widowControl w:val="0"/>
              <w:spacing w:after="0" w:line="240" w:lineRule="auto"/>
              <w:ind w:left="0"/>
              <w:jc w:val="both"/>
            </w:pPr>
          </w:p>
        </w:tc>
        <w:tc>
          <w:tcPr>
            <w:tcW w:w="6496" w:type="dxa"/>
            <w:shd w:val="clear" w:color="auto" w:fill="auto"/>
          </w:tcPr>
          <w:p w:rsidR="00A01BB6" w:rsidRPr="00633457" w:rsidRDefault="00A01BB6" w:rsidP="00446953">
            <w:pPr>
              <w:pStyle w:val="22"/>
              <w:widowControl w:val="0"/>
              <w:spacing w:after="0" w:line="240" w:lineRule="auto"/>
              <w:ind w:left="0"/>
              <w:jc w:val="both"/>
            </w:pPr>
          </w:p>
        </w:tc>
      </w:tr>
      <w:tr w:rsidR="00A01BB6" w:rsidRPr="00633457" w:rsidTr="004E74D0">
        <w:tc>
          <w:tcPr>
            <w:tcW w:w="678" w:type="dxa"/>
          </w:tcPr>
          <w:p w:rsidR="00A01BB6" w:rsidRPr="00633457" w:rsidRDefault="00A01BB6" w:rsidP="00446953">
            <w:pPr>
              <w:pStyle w:val="22"/>
              <w:widowControl w:val="0"/>
              <w:spacing w:after="0" w:line="240" w:lineRule="auto"/>
              <w:ind w:left="0"/>
              <w:jc w:val="both"/>
            </w:pPr>
          </w:p>
        </w:tc>
        <w:tc>
          <w:tcPr>
            <w:tcW w:w="684" w:type="dxa"/>
          </w:tcPr>
          <w:p w:rsidR="00A01BB6" w:rsidRPr="00633457" w:rsidRDefault="00A01BB6" w:rsidP="00446953">
            <w:pPr>
              <w:pStyle w:val="22"/>
              <w:widowControl w:val="0"/>
              <w:spacing w:after="0" w:line="240" w:lineRule="auto"/>
              <w:ind w:left="0"/>
              <w:jc w:val="both"/>
            </w:pPr>
          </w:p>
        </w:tc>
        <w:tc>
          <w:tcPr>
            <w:tcW w:w="627" w:type="dxa"/>
          </w:tcPr>
          <w:p w:rsidR="00A01BB6" w:rsidRPr="00633457" w:rsidRDefault="00A01BB6" w:rsidP="00446953">
            <w:pPr>
              <w:pStyle w:val="22"/>
              <w:widowControl w:val="0"/>
              <w:spacing w:after="0" w:line="240" w:lineRule="auto"/>
              <w:ind w:left="0"/>
              <w:jc w:val="both"/>
            </w:pPr>
          </w:p>
        </w:tc>
        <w:tc>
          <w:tcPr>
            <w:tcW w:w="684" w:type="dxa"/>
          </w:tcPr>
          <w:p w:rsidR="00A01BB6" w:rsidRPr="00633457" w:rsidRDefault="00A01BB6" w:rsidP="00446953">
            <w:pPr>
              <w:pStyle w:val="22"/>
              <w:widowControl w:val="0"/>
              <w:spacing w:after="0" w:line="240" w:lineRule="auto"/>
              <w:ind w:left="0"/>
              <w:jc w:val="both"/>
            </w:pPr>
          </w:p>
        </w:tc>
        <w:tc>
          <w:tcPr>
            <w:tcW w:w="684" w:type="dxa"/>
            <w:shd w:val="clear" w:color="auto" w:fill="auto"/>
          </w:tcPr>
          <w:p w:rsidR="00A01BB6" w:rsidRPr="00633457" w:rsidRDefault="00A01BB6" w:rsidP="00446953">
            <w:pPr>
              <w:pStyle w:val="22"/>
              <w:widowControl w:val="0"/>
              <w:spacing w:after="0" w:line="240" w:lineRule="auto"/>
              <w:ind w:left="0"/>
              <w:jc w:val="both"/>
            </w:pPr>
          </w:p>
        </w:tc>
        <w:tc>
          <w:tcPr>
            <w:tcW w:w="6496" w:type="dxa"/>
            <w:shd w:val="clear" w:color="auto" w:fill="auto"/>
          </w:tcPr>
          <w:p w:rsidR="00A01BB6" w:rsidRPr="00633457" w:rsidRDefault="00A01BB6" w:rsidP="00446953">
            <w:pPr>
              <w:pStyle w:val="22"/>
              <w:widowControl w:val="0"/>
              <w:spacing w:after="0" w:line="240" w:lineRule="auto"/>
              <w:ind w:left="0"/>
              <w:jc w:val="both"/>
            </w:pPr>
          </w:p>
        </w:tc>
      </w:tr>
    </w:tbl>
    <w:p w:rsidR="00A01BB6" w:rsidRPr="00633457" w:rsidRDefault="00A01BB6" w:rsidP="00446953">
      <w:pPr>
        <w:pStyle w:val="22"/>
        <w:widowControl w:val="0"/>
        <w:spacing w:after="0" w:line="240" w:lineRule="auto"/>
        <w:ind w:left="0"/>
        <w:jc w:val="both"/>
      </w:pPr>
      <w:r w:rsidRPr="00633457">
        <w:t>Формула данного суждения является __________________________________, так как она принимает _________________________________________________</w:t>
      </w:r>
    </w:p>
    <w:p w:rsidR="00A01BB6" w:rsidRPr="00633457" w:rsidRDefault="00A01BB6" w:rsidP="00446953">
      <w:pPr>
        <w:pStyle w:val="22"/>
        <w:widowControl w:val="0"/>
        <w:spacing w:after="0" w:line="240" w:lineRule="auto"/>
        <w:ind w:left="0"/>
        <w:jc w:val="both"/>
      </w:pPr>
      <w:r w:rsidRPr="00633457">
        <w:t>________________________________________________________________________________________________________________________________________.</w:t>
      </w:r>
    </w:p>
    <w:p w:rsidR="00A01BB6" w:rsidRPr="00633457" w:rsidRDefault="00A01BB6" w:rsidP="00446953">
      <w:pPr>
        <w:spacing w:before="120" w:after="120"/>
        <w:jc w:val="center"/>
        <w:rPr>
          <w:b/>
        </w:rPr>
      </w:pPr>
      <w:r w:rsidRPr="00633457">
        <w:rPr>
          <w:b/>
        </w:rPr>
        <w:t>Тема 5. УМОЗАКЛЮЧЕНИЯ</w:t>
      </w:r>
    </w:p>
    <w:p w:rsidR="00A01BB6" w:rsidRPr="00633457" w:rsidRDefault="00A01BB6" w:rsidP="00446953">
      <w:pPr>
        <w:jc w:val="center"/>
        <w:rPr>
          <w:b/>
        </w:rPr>
      </w:pPr>
      <w:r w:rsidRPr="00633457">
        <w:rPr>
          <w:b/>
        </w:rPr>
        <w:t>Тема № 5.1.</w:t>
      </w:r>
    </w:p>
    <w:p w:rsidR="00A01BB6" w:rsidRPr="00633457" w:rsidRDefault="00A01BB6" w:rsidP="00446953">
      <w:pPr>
        <w:spacing w:before="120" w:after="120"/>
        <w:jc w:val="center"/>
        <w:rPr>
          <w:b/>
        </w:rPr>
      </w:pPr>
      <w:r w:rsidRPr="00633457">
        <w:rPr>
          <w:b/>
        </w:rPr>
        <w:t>Непосредственные умозаключения</w:t>
      </w:r>
    </w:p>
    <w:p w:rsidR="00A01BB6" w:rsidRPr="00633457" w:rsidRDefault="00A01BB6" w:rsidP="00446953">
      <w:pPr>
        <w:jc w:val="both"/>
        <w:rPr>
          <w:i/>
        </w:rPr>
      </w:pPr>
      <w:r w:rsidRPr="00633457">
        <w:rPr>
          <w:i/>
        </w:rPr>
        <w:t xml:space="preserve">Задание 1. </w:t>
      </w:r>
    </w:p>
    <w:p w:rsidR="00A01BB6" w:rsidRPr="00633457" w:rsidRDefault="00A01BB6" w:rsidP="00446953">
      <w:pPr>
        <w:pStyle w:val="2"/>
        <w:widowControl w:val="0"/>
        <w:spacing w:after="0" w:line="240" w:lineRule="auto"/>
        <w:ind w:left="573"/>
        <w:jc w:val="both"/>
        <w:rPr>
          <w:i/>
        </w:rPr>
      </w:pPr>
      <w:r w:rsidRPr="00633457">
        <w:rPr>
          <w:i/>
          <w:iCs/>
        </w:rPr>
        <w:t>Определите вид и проверьте правильность непосредственного умозаключения.</w:t>
      </w:r>
    </w:p>
    <w:p w:rsidR="00A01BB6" w:rsidRPr="00633457" w:rsidRDefault="00A01BB6" w:rsidP="00446953">
      <w:pPr>
        <w:spacing w:before="120" w:after="120"/>
        <w:jc w:val="center"/>
        <w:rPr>
          <w:i/>
        </w:rPr>
      </w:pPr>
      <w:r w:rsidRPr="00633457">
        <w:rPr>
          <w:i/>
        </w:rPr>
        <w:t>Алгоритм решения</w:t>
      </w:r>
    </w:p>
    <w:p w:rsidR="00A01BB6" w:rsidRPr="003B5228" w:rsidRDefault="00A01BB6" w:rsidP="00446953">
      <w:pPr>
        <w:pStyle w:val="ab"/>
        <w:widowControl w:val="0"/>
        <w:spacing w:after="0"/>
        <w:jc w:val="both"/>
        <w:rPr>
          <w:bCs/>
          <w:iCs/>
          <w:color w:val="000000"/>
        </w:rPr>
      </w:pPr>
      <w:r w:rsidRPr="003B5228">
        <w:rPr>
          <w:color w:val="000000"/>
        </w:rPr>
        <w:t xml:space="preserve">1. </w:t>
      </w:r>
      <w:r>
        <w:rPr>
          <w:color w:val="000000"/>
        </w:rPr>
        <w:t>Выявить в рассуждении структуру умозаключения. Для этого необходимо</w:t>
      </w:r>
      <w:r w:rsidRPr="003B5228">
        <w:rPr>
          <w:color w:val="000000"/>
        </w:rPr>
        <w:t xml:space="preserve"> определить в составе рассуждения посылки</w:t>
      </w:r>
      <w:r>
        <w:rPr>
          <w:color w:val="000000"/>
        </w:rPr>
        <w:t xml:space="preserve">, </w:t>
      </w:r>
      <w:r w:rsidRPr="003B5228">
        <w:rPr>
          <w:color w:val="000000"/>
        </w:rPr>
        <w:t xml:space="preserve"> заключение</w:t>
      </w:r>
      <w:r>
        <w:rPr>
          <w:color w:val="000000"/>
        </w:rPr>
        <w:t xml:space="preserve"> и далее</w:t>
      </w:r>
      <w:r w:rsidRPr="003B5228">
        <w:rPr>
          <w:color w:val="000000"/>
        </w:rPr>
        <w:t xml:space="preserve"> </w:t>
      </w:r>
      <w:r>
        <w:rPr>
          <w:color w:val="000000"/>
        </w:rPr>
        <w:t>расположить</w:t>
      </w:r>
      <w:r w:rsidRPr="003B5228">
        <w:rPr>
          <w:color w:val="000000"/>
        </w:rPr>
        <w:t xml:space="preserve"> их по порядку: </w:t>
      </w:r>
      <w:r>
        <w:rPr>
          <w:color w:val="000000"/>
        </w:rPr>
        <w:t xml:space="preserve">а именно, </w:t>
      </w:r>
      <w:r w:rsidRPr="003B5228">
        <w:rPr>
          <w:color w:val="000000"/>
        </w:rPr>
        <w:t xml:space="preserve">посылку </w:t>
      </w:r>
      <w:r>
        <w:rPr>
          <w:color w:val="000000"/>
        </w:rPr>
        <w:t xml:space="preserve">записать </w:t>
      </w:r>
      <w:r w:rsidRPr="003B5228">
        <w:rPr>
          <w:color w:val="000000"/>
        </w:rPr>
        <w:t xml:space="preserve">с новой строки, под ней – заключение, отделяя посылку от заключения чертой. </w:t>
      </w:r>
    </w:p>
    <w:p w:rsidR="00A01BB6" w:rsidRPr="003B5228" w:rsidRDefault="00A01BB6" w:rsidP="00446953">
      <w:pPr>
        <w:pStyle w:val="ab"/>
        <w:widowControl w:val="0"/>
        <w:spacing w:after="0"/>
        <w:jc w:val="both"/>
        <w:rPr>
          <w:bCs/>
          <w:iCs/>
          <w:color w:val="000000"/>
        </w:rPr>
      </w:pPr>
      <w:r w:rsidRPr="003B5228">
        <w:rPr>
          <w:color w:val="000000"/>
        </w:rPr>
        <w:t>2. Определить в составе простых суждений умозаключения субъект и предик</w:t>
      </w:r>
      <w:r>
        <w:rPr>
          <w:color w:val="000000"/>
        </w:rPr>
        <w:t>ат, квантор и логическую связку</w:t>
      </w:r>
      <w:r w:rsidRPr="003B5228">
        <w:rPr>
          <w:color w:val="000000"/>
        </w:rPr>
        <w:t xml:space="preserve">. Перенести обозначения </w:t>
      </w:r>
      <w:r w:rsidRPr="003B5228">
        <w:rPr>
          <w:color w:val="000000"/>
          <w:lang w:val="en-US"/>
        </w:rPr>
        <w:t>S</w:t>
      </w:r>
      <w:r w:rsidRPr="003B5228">
        <w:rPr>
          <w:color w:val="000000"/>
        </w:rPr>
        <w:t xml:space="preserve"> и </w:t>
      </w:r>
      <w:r w:rsidRPr="003B5228">
        <w:rPr>
          <w:color w:val="000000"/>
          <w:lang w:val="en-US"/>
        </w:rPr>
        <w:t>P</w:t>
      </w:r>
      <w:r w:rsidRPr="003B5228">
        <w:rPr>
          <w:color w:val="000000"/>
        </w:rPr>
        <w:t xml:space="preserve"> в заключение.</w:t>
      </w:r>
    </w:p>
    <w:p w:rsidR="00A01BB6" w:rsidRPr="003B5228" w:rsidRDefault="00A01BB6" w:rsidP="00446953">
      <w:pPr>
        <w:pStyle w:val="ab"/>
        <w:widowControl w:val="0"/>
        <w:spacing w:after="0"/>
        <w:jc w:val="both"/>
        <w:rPr>
          <w:bCs/>
          <w:iCs/>
          <w:color w:val="000000"/>
        </w:rPr>
      </w:pPr>
      <w:r w:rsidRPr="003B5228">
        <w:rPr>
          <w:color w:val="000000"/>
        </w:rPr>
        <w:t>3. Записать логическую форму умозаключения</w:t>
      </w:r>
      <w:r>
        <w:rPr>
          <w:color w:val="000000"/>
        </w:rPr>
        <w:t xml:space="preserve"> в символической записи</w:t>
      </w:r>
      <w:r w:rsidRPr="003B5228">
        <w:rPr>
          <w:color w:val="000000"/>
        </w:rPr>
        <w:t>.</w:t>
      </w:r>
    </w:p>
    <w:p w:rsidR="00A01BB6" w:rsidRPr="003B5228" w:rsidRDefault="00A01BB6" w:rsidP="00446953">
      <w:pPr>
        <w:pStyle w:val="ab"/>
        <w:widowControl w:val="0"/>
        <w:spacing w:after="0"/>
        <w:jc w:val="both"/>
        <w:rPr>
          <w:bCs/>
          <w:iCs/>
          <w:color w:val="000000"/>
        </w:rPr>
      </w:pPr>
      <w:r w:rsidRPr="003B5228">
        <w:rPr>
          <w:color w:val="000000"/>
        </w:rPr>
        <w:t>4. Определить вид непосредственного умозаключения.</w:t>
      </w:r>
    </w:p>
    <w:p w:rsidR="00A01BB6" w:rsidRPr="003B5228" w:rsidRDefault="00A01BB6" w:rsidP="00446953">
      <w:pPr>
        <w:pStyle w:val="ab"/>
        <w:widowControl w:val="0"/>
        <w:spacing w:after="0"/>
        <w:jc w:val="both"/>
        <w:rPr>
          <w:bCs/>
          <w:iCs/>
          <w:color w:val="000000"/>
        </w:rPr>
      </w:pPr>
      <w:r w:rsidRPr="003B5228">
        <w:rPr>
          <w:color w:val="000000"/>
        </w:rPr>
        <w:t>5. Проверить выполнение правил  непосредственного умозаключения.</w:t>
      </w:r>
    </w:p>
    <w:p w:rsidR="00A01BB6" w:rsidRPr="00F3118B" w:rsidRDefault="00A01BB6" w:rsidP="00446953">
      <w:pPr>
        <w:spacing w:before="120" w:after="120"/>
        <w:jc w:val="both"/>
        <w:rPr>
          <w:i/>
          <w:sz w:val="28"/>
          <w:szCs w:val="28"/>
        </w:rPr>
      </w:pPr>
      <w:r w:rsidRPr="00F3118B">
        <w:rPr>
          <w:i/>
          <w:sz w:val="28"/>
          <w:szCs w:val="28"/>
        </w:rPr>
        <w:t>Варианты</w:t>
      </w:r>
    </w:p>
    <w:p w:rsidR="00A01BB6" w:rsidRPr="001C45AC" w:rsidRDefault="00A01BB6" w:rsidP="00446953">
      <w:pPr>
        <w:jc w:val="both"/>
        <w:rPr>
          <w:sz w:val="20"/>
          <w:szCs w:val="20"/>
        </w:rPr>
      </w:pPr>
      <w:r w:rsidRPr="001C45AC">
        <w:rPr>
          <w:b/>
          <w:sz w:val="20"/>
          <w:szCs w:val="20"/>
        </w:rPr>
        <w:t>1.1.</w:t>
      </w:r>
      <w:r w:rsidRPr="001C45AC">
        <w:rPr>
          <w:sz w:val="20"/>
          <w:szCs w:val="20"/>
        </w:rPr>
        <w:t xml:space="preserve"> Иногда свидетельские показания недостоверны. Значит, некоторые свидетельские показания не являются недостоверными. </w:t>
      </w:r>
      <w:r w:rsidRPr="001C45AC">
        <w:rPr>
          <w:b/>
          <w:sz w:val="20"/>
          <w:szCs w:val="20"/>
        </w:rPr>
        <w:t>1.2.</w:t>
      </w:r>
      <w:r w:rsidRPr="001C45AC">
        <w:rPr>
          <w:sz w:val="20"/>
          <w:szCs w:val="20"/>
        </w:rPr>
        <w:t xml:space="preserve"> Всякое правонарушение – противоправное деяние. Следовательно, все противоправные деяния – правонарушения. </w:t>
      </w:r>
      <w:r w:rsidRPr="001C45AC">
        <w:rPr>
          <w:b/>
          <w:sz w:val="20"/>
          <w:szCs w:val="20"/>
        </w:rPr>
        <w:t>1.3.</w:t>
      </w:r>
      <w:r w:rsidRPr="001C45AC">
        <w:rPr>
          <w:sz w:val="20"/>
          <w:szCs w:val="20"/>
        </w:rPr>
        <w:t xml:space="preserve"> Некоторые правонарушения не являются преступными деяниями. Значит, некоторые непреступные деяния являются правонарушениями. </w:t>
      </w:r>
      <w:r w:rsidRPr="001C45AC">
        <w:rPr>
          <w:b/>
          <w:sz w:val="20"/>
          <w:szCs w:val="20"/>
        </w:rPr>
        <w:t>1.4.</w:t>
      </w:r>
      <w:r w:rsidRPr="001C45AC">
        <w:rPr>
          <w:sz w:val="20"/>
          <w:szCs w:val="20"/>
        </w:rPr>
        <w:t xml:space="preserve"> Все следователи – юристы. Значит, все юристы – следователи. </w:t>
      </w:r>
      <w:r w:rsidRPr="001C45AC">
        <w:rPr>
          <w:b/>
          <w:sz w:val="20"/>
          <w:szCs w:val="20"/>
        </w:rPr>
        <w:t>1.5.</w:t>
      </w:r>
      <w:r w:rsidRPr="001C45AC">
        <w:rPr>
          <w:sz w:val="20"/>
          <w:szCs w:val="20"/>
        </w:rPr>
        <w:t xml:space="preserve"> Некоторые достигшие призывного возраста – военнообязанные. Следовательно, некоторые военнообязанные достигли призывного возраста. </w:t>
      </w:r>
      <w:r w:rsidRPr="001C45AC">
        <w:rPr>
          <w:b/>
          <w:sz w:val="20"/>
          <w:szCs w:val="20"/>
        </w:rPr>
        <w:t>1.6</w:t>
      </w:r>
      <w:r w:rsidRPr="001C45AC">
        <w:rPr>
          <w:sz w:val="20"/>
          <w:szCs w:val="20"/>
        </w:rPr>
        <w:t xml:space="preserve">.Если среди адвокатов немало женщин, то и среди женщин немало адвокатов. </w:t>
      </w:r>
      <w:r w:rsidRPr="001C45AC">
        <w:rPr>
          <w:b/>
          <w:sz w:val="20"/>
          <w:szCs w:val="20"/>
        </w:rPr>
        <w:t xml:space="preserve">1.7. </w:t>
      </w:r>
      <w:r w:rsidRPr="001C45AC">
        <w:rPr>
          <w:sz w:val="20"/>
          <w:szCs w:val="20"/>
        </w:rPr>
        <w:t xml:space="preserve">Каждый грамотный человек обнаружит такую ошибку, поэтому всякий, кто ее не обнаруживает, не является грамотным. </w:t>
      </w:r>
      <w:r w:rsidRPr="001C45AC">
        <w:rPr>
          <w:b/>
          <w:sz w:val="20"/>
          <w:szCs w:val="20"/>
        </w:rPr>
        <w:t>1.8.</w:t>
      </w:r>
      <w:r w:rsidRPr="001C45AC">
        <w:rPr>
          <w:sz w:val="20"/>
          <w:szCs w:val="20"/>
        </w:rPr>
        <w:t xml:space="preserve"> Любая столица является административным центром государства, поэтому неадминистративный центр государства не является столицей. </w:t>
      </w:r>
      <w:r w:rsidRPr="001C45AC">
        <w:rPr>
          <w:b/>
          <w:sz w:val="20"/>
          <w:szCs w:val="20"/>
        </w:rPr>
        <w:t>1.9.</w:t>
      </w:r>
      <w:r w:rsidRPr="001C45AC">
        <w:rPr>
          <w:sz w:val="20"/>
          <w:szCs w:val="20"/>
        </w:rPr>
        <w:t xml:space="preserve"> Среди успешно </w:t>
      </w:r>
      <w:r w:rsidRPr="001C45AC">
        <w:rPr>
          <w:sz w:val="20"/>
          <w:szCs w:val="20"/>
        </w:rPr>
        <w:lastRenderedPageBreak/>
        <w:t xml:space="preserve">сдавших сессию есть студенты международного факультета, т.к. большинство студентов международного факультета  успешно сдали сессию. </w:t>
      </w:r>
      <w:r w:rsidRPr="001C45AC">
        <w:rPr>
          <w:b/>
          <w:sz w:val="20"/>
          <w:szCs w:val="20"/>
        </w:rPr>
        <w:t>1.10.</w:t>
      </w:r>
      <w:r w:rsidRPr="001C45AC">
        <w:rPr>
          <w:sz w:val="20"/>
          <w:szCs w:val="20"/>
        </w:rPr>
        <w:t xml:space="preserve"> Ни один кит не дышит жабрами, следовательно, некоторые киты не дышат жабрами. </w:t>
      </w:r>
      <w:r w:rsidRPr="001C45AC">
        <w:rPr>
          <w:b/>
          <w:sz w:val="20"/>
          <w:szCs w:val="20"/>
        </w:rPr>
        <w:t>1.11</w:t>
      </w:r>
      <w:r w:rsidRPr="001C45AC">
        <w:rPr>
          <w:sz w:val="20"/>
          <w:szCs w:val="20"/>
        </w:rPr>
        <w:t>.</w:t>
      </w:r>
      <w:r w:rsidRPr="00310E83">
        <w:rPr>
          <w:sz w:val="20"/>
          <w:szCs w:val="20"/>
        </w:rPr>
        <w:t xml:space="preserve"> </w:t>
      </w:r>
      <w:r w:rsidRPr="001C45AC">
        <w:rPr>
          <w:sz w:val="20"/>
          <w:szCs w:val="20"/>
        </w:rPr>
        <w:t>Всякое правило имеет исключение, значит все, что не является исключением – правило.</w:t>
      </w:r>
      <w:r>
        <w:rPr>
          <w:sz w:val="20"/>
          <w:szCs w:val="20"/>
        </w:rPr>
        <w:t xml:space="preserve"> </w:t>
      </w:r>
      <w:r w:rsidRPr="001C45AC">
        <w:rPr>
          <w:sz w:val="20"/>
          <w:szCs w:val="20"/>
        </w:rPr>
        <w:t xml:space="preserve"> </w:t>
      </w:r>
      <w:r w:rsidRPr="001C45AC">
        <w:rPr>
          <w:b/>
          <w:sz w:val="20"/>
          <w:szCs w:val="20"/>
        </w:rPr>
        <w:t>1.12</w:t>
      </w:r>
      <w:r w:rsidRPr="001C45AC">
        <w:rPr>
          <w:sz w:val="20"/>
          <w:szCs w:val="20"/>
        </w:rPr>
        <w:t xml:space="preserve">. Ни один студент нашей группы не курит, значит среди некурящих людей есть студенты нашей группы. </w:t>
      </w:r>
      <w:r w:rsidRPr="001C45AC">
        <w:rPr>
          <w:b/>
          <w:sz w:val="20"/>
          <w:szCs w:val="20"/>
        </w:rPr>
        <w:t>1.13.</w:t>
      </w:r>
      <w:r w:rsidRPr="001C45AC">
        <w:rPr>
          <w:sz w:val="20"/>
          <w:szCs w:val="20"/>
        </w:rPr>
        <w:t xml:space="preserve"> В каждом прямоугольном треугольнике квадрат гипотенузы равен сумме квадратов катетов. Значит, каждый треугольник, в котором квадрат гипотенузы равен сумме квадратов катетов, является прямоугольным. </w:t>
      </w:r>
      <w:r w:rsidRPr="001C45AC">
        <w:rPr>
          <w:b/>
          <w:sz w:val="20"/>
          <w:szCs w:val="20"/>
        </w:rPr>
        <w:t>1.14</w:t>
      </w:r>
      <w:r w:rsidRPr="001C45AC">
        <w:rPr>
          <w:sz w:val="20"/>
          <w:szCs w:val="20"/>
        </w:rPr>
        <w:t xml:space="preserve"> .Всякая книга имеет своего автора, значит произведение, не имеющее автора не является книгой. </w:t>
      </w:r>
      <w:r w:rsidRPr="001C45AC">
        <w:rPr>
          <w:b/>
          <w:sz w:val="20"/>
          <w:szCs w:val="20"/>
        </w:rPr>
        <w:t>1.15.</w:t>
      </w:r>
      <w:r w:rsidRPr="001C45AC">
        <w:rPr>
          <w:sz w:val="20"/>
          <w:szCs w:val="20"/>
        </w:rPr>
        <w:t xml:space="preserve"> Некоторые дети хорошо рисуют. Следовательно, среди людей не хорошо рисующих, нет детей. </w:t>
      </w:r>
      <w:r w:rsidRPr="001C45AC">
        <w:rPr>
          <w:b/>
          <w:sz w:val="20"/>
          <w:szCs w:val="20"/>
        </w:rPr>
        <w:t xml:space="preserve">1.16. </w:t>
      </w:r>
      <w:r w:rsidRPr="001C45AC">
        <w:rPr>
          <w:sz w:val="20"/>
          <w:szCs w:val="20"/>
        </w:rPr>
        <w:t xml:space="preserve">Всякий не имеющий право на защиту не является гражданином, так как каждый гражданин имеет право на самозащиту. </w:t>
      </w:r>
      <w:r w:rsidRPr="001C45AC">
        <w:rPr>
          <w:b/>
          <w:sz w:val="20"/>
          <w:szCs w:val="20"/>
        </w:rPr>
        <w:t>1.17.</w:t>
      </w:r>
      <w:r w:rsidRPr="001C45AC">
        <w:rPr>
          <w:sz w:val="20"/>
          <w:szCs w:val="20"/>
        </w:rPr>
        <w:t xml:space="preserve"> Большая часть ирландцев говорит на английском языке, значит некоторые люди, говорящие на английском языке – ирландцы. </w:t>
      </w:r>
      <w:r w:rsidRPr="001C45AC">
        <w:rPr>
          <w:b/>
          <w:sz w:val="20"/>
          <w:szCs w:val="20"/>
        </w:rPr>
        <w:t>1.19.</w:t>
      </w:r>
      <w:r w:rsidRPr="001C45AC">
        <w:rPr>
          <w:sz w:val="20"/>
          <w:szCs w:val="20"/>
        </w:rPr>
        <w:t xml:space="preserve"> Некоторые растения плохо переносят засуху. Значит, некоторые плохо переносящие засуху организмы не являются  растениями. </w:t>
      </w:r>
      <w:r w:rsidRPr="001C45AC">
        <w:rPr>
          <w:b/>
          <w:sz w:val="20"/>
          <w:szCs w:val="20"/>
        </w:rPr>
        <w:t>1.20.</w:t>
      </w:r>
      <w:r w:rsidRPr="001C45AC">
        <w:rPr>
          <w:sz w:val="20"/>
          <w:szCs w:val="20"/>
        </w:rPr>
        <w:t xml:space="preserve"> Ни одно млекопитающее не живет в воде, следовательно, все организмы, не живущие в воде, являются млекопитающими. </w:t>
      </w:r>
      <w:r w:rsidRPr="001C45AC">
        <w:rPr>
          <w:b/>
          <w:sz w:val="20"/>
          <w:szCs w:val="20"/>
        </w:rPr>
        <w:t>1.21.</w:t>
      </w:r>
      <w:r w:rsidRPr="001C45AC">
        <w:rPr>
          <w:sz w:val="20"/>
          <w:szCs w:val="20"/>
        </w:rPr>
        <w:t xml:space="preserve"> Некоторые убийства раскрываемы, следовательно, некоторые убийства не раскрываемы. </w:t>
      </w:r>
      <w:r w:rsidRPr="001C45AC">
        <w:rPr>
          <w:b/>
          <w:sz w:val="20"/>
          <w:szCs w:val="20"/>
        </w:rPr>
        <w:t>1.22.</w:t>
      </w:r>
      <w:r w:rsidRPr="001C45AC">
        <w:rPr>
          <w:sz w:val="20"/>
          <w:szCs w:val="20"/>
        </w:rPr>
        <w:t xml:space="preserve"> Многие американские фильмы сентиментальны, значит, многие сентиментальные фильмы являются американскими. </w:t>
      </w:r>
      <w:r w:rsidRPr="001C45AC">
        <w:rPr>
          <w:b/>
          <w:sz w:val="20"/>
          <w:szCs w:val="20"/>
        </w:rPr>
        <w:t>1.23.</w:t>
      </w:r>
      <w:r w:rsidRPr="001C45AC">
        <w:rPr>
          <w:sz w:val="20"/>
          <w:szCs w:val="20"/>
        </w:rPr>
        <w:t xml:space="preserve"> Каждый альпийский фазан красив, поэтому все некрасивые птицы не являются альпийскими фазанами. </w:t>
      </w:r>
      <w:r w:rsidRPr="001C45AC">
        <w:rPr>
          <w:b/>
          <w:sz w:val="20"/>
          <w:szCs w:val="20"/>
        </w:rPr>
        <w:t>1.24.</w:t>
      </w:r>
      <w:r w:rsidRPr="001C45AC">
        <w:rPr>
          <w:sz w:val="20"/>
          <w:szCs w:val="20"/>
        </w:rPr>
        <w:t xml:space="preserve"> Все жидкости упруги, значит, неверно, что некоторые жидкости не являются упругими. </w:t>
      </w:r>
      <w:r w:rsidRPr="001C45AC">
        <w:rPr>
          <w:b/>
          <w:sz w:val="20"/>
          <w:szCs w:val="20"/>
        </w:rPr>
        <w:t>1.25.</w:t>
      </w:r>
      <w:r w:rsidRPr="001C45AC">
        <w:rPr>
          <w:sz w:val="20"/>
          <w:szCs w:val="20"/>
        </w:rPr>
        <w:t xml:space="preserve"> Каждое отрицательное понятие имеет в своем содержании отрицательный признак, поэтому некоторые понятия, имеющие в своем содержании отрицательный признак, - отрицательные. </w:t>
      </w:r>
      <w:r w:rsidRPr="001C45AC">
        <w:rPr>
          <w:b/>
          <w:sz w:val="20"/>
          <w:szCs w:val="20"/>
        </w:rPr>
        <w:t>1.26.</w:t>
      </w:r>
      <w:r w:rsidRPr="001C45AC">
        <w:rPr>
          <w:sz w:val="20"/>
          <w:szCs w:val="20"/>
        </w:rPr>
        <w:t xml:space="preserve"> Некоторые следователи допускают ошибки, значит некоторые люди, не допускающие ошибок, не являются следователями. </w:t>
      </w:r>
      <w:r w:rsidRPr="001C45AC">
        <w:rPr>
          <w:b/>
          <w:sz w:val="20"/>
          <w:szCs w:val="20"/>
        </w:rPr>
        <w:t>1.27.</w:t>
      </w:r>
      <w:r w:rsidRPr="001C45AC">
        <w:rPr>
          <w:sz w:val="20"/>
          <w:szCs w:val="20"/>
        </w:rPr>
        <w:t xml:space="preserve"> Некоторые люди мыслят логично, поэтому некоторые, мыслящие логично, являются людьми. </w:t>
      </w:r>
      <w:r w:rsidRPr="001C45AC">
        <w:rPr>
          <w:b/>
          <w:sz w:val="20"/>
          <w:szCs w:val="20"/>
        </w:rPr>
        <w:t>1.28.</w:t>
      </w:r>
      <w:r w:rsidRPr="001C45AC">
        <w:rPr>
          <w:sz w:val="20"/>
          <w:szCs w:val="20"/>
        </w:rPr>
        <w:t xml:space="preserve"> Все люди, не обижающие женщин, являются настоящими мужчинами, так как ни один настоящий мужчина не обидит женщину. </w:t>
      </w:r>
      <w:r w:rsidRPr="001C45AC">
        <w:rPr>
          <w:b/>
          <w:sz w:val="20"/>
          <w:szCs w:val="20"/>
        </w:rPr>
        <w:t>1.29.</w:t>
      </w:r>
      <w:r w:rsidRPr="001C45AC">
        <w:rPr>
          <w:sz w:val="20"/>
          <w:szCs w:val="20"/>
        </w:rPr>
        <w:t xml:space="preserve"> Всякая книга имеет своего автора, значит, каждый автор имеет написанную им книгу. </w:t>
      </w:r>
      <w:r w:rsidRPr="001C45AC">
        <w:rPr>
          <w:b/>
          <w:sz w:val="20"/>
          <w:szCs w:val="20"/>
        </w:rPr>
        <w:t xml:space="preserve">1.30. </w:t>
      </w:r>
      <w:r w:rsidRPr="001C45AC">
        <w:rPr>
          <w:sz w:val="20"/>
          <w:szCs w:val="20"/>
        </w:rPr>
        <w:t>Большинство неумных людей не считает себя таковыми. Значит, н</w:t>
      </w:r>
      <w:r>
        <w:rPr>
          <w:sz w:val="20"/>
          <w:szCs w:val="20"/>
        </w:rPr>
        <w:t xml:space="preserve">екоторые люди, считающие себя умными, </w:t>
      </w:r>
      <w:r w:rsidRPr="001C45AC">
        <w:rPr>
          <w:sz w:val="20"/>
          <w:szCs w:val="20"/>
        </w:rPr>
        <w:t>на самом деле неумны.</w:t>
      </w:r>
    </w:p>
    <w:p w:rsidR="00A01BB6" w:rsidRPr="00633457" w:rsidRDefault="00A01BB6" w:rsidP="00446953">
      <w:pPr>
        <w:spacing w:before="120" w:after="120"/>
        <w:jc w:val="both"/>
        <w:rPr>
          <w:i/>
        </w:rPr>
      </w:pPr>
      <w:r w:rsidRPr="00633457">
        <w:rPr>
          <w:i/>
        </w:rPr>
        <w:t xml:space="preserve">Решение: </w:t>
      </w:r>
    </w:p>
    <w:p w:rsidR="00A01BB6" w:rsidRPr="00633457" w:rsidRDefault="00A01BB6" w:rsidP="00446953">
      <w:pPr>
        <w:pStyle w:val="ab"/>
        <w:widowControl w:val="0"/>
        <w:numPr>
          <w:ilvl w:val="2"/>
          <w:numId w:val="4"/>
        </w:numPr>
        <w:tabs>
          <w:tab w:val="clear" w:pos="360"/>
          <w:tab w:val="num" w:pos="284"/>
        </w:tabs>
        <w:spacing w:after="0"/>
        <w:jc w:val="both"/>
        <w:rPr>
          <w:bCs/>
          <w:iCs/>
          <w:color w:val="000000"/>
        </w:rPr>
      </w:pPr>
      <w:r w:rsidRPr="00633457">
        <w:rPr>
          <w:color w:val="000000"/>
        </w:rPr>
        <w:t xml:space="preserve">Записываем рассуждение в форме умозаключения. </w:t>
      </w:r>
    </w:p>
    <w:p w:rsidR="00A01BB6" w:rsidRPr="00633457" w:rsidRDefault="00A01BB6" w:rsidP="00446953">
      <w:pPr>
        <w:pStyle w:val="ab"/>
        <w:widowControl w:val="0"/>
        <w:tabs>
          <w:tab w:val="num" w:pos="284"/>
        </w:tabs>
        <w:jc w:val="both"/>
      </w:pPr>
      <w:r w:rsidRPr="00633457">
        <w:t>Посылка: ........................................................................................................................</w:t>
      </w:r>
    </w:p>
    <w:p w:rsidR="00A01BB6" w:rsidRPr="00633457" w:rsidRDefault="00A01BB6" w:rsidP="00446953">
      <w:pPr>
        <w:pStyle w:val="ab"/>
        <w:widowControl w:val="0"/>
        <w:tabs>
          <w:tab w:val="num" w:pos="284"/>
        </w:tabs>
        <w:jc w:val="both"/>
        <w:rPr>
          <w:color w:val="000000"/>
        </w:rPr>
      </w:pPr>
      <w:r w:rsidRPr="00633457">
        <w:t>.........................................................................................................................................</w:t>
      </w:r>
    </w:p>
    <w:p w:rsidR="00A01BB6" w:rsidRPr="00633457" w:rsidRDefault="0052432D" w:rsidP="00446953">
      <w:pPr>
        <w:pStyle w:val="ab"/>
        <w:widowControl w:val="0"/>
        <w:tabs>
          <w:tab w:val="num" w:pos="284"/>
        </w:tabs>
        <w:spacing w:before="100" w:beforeAutospacing="1"/>
        <w:jc w:val="both"/>
      </w:pPr>
      <w:r>
        <w:rPr>
          <w:noProof/>
        </w:rPr>
        <w:pict>
          <v:line id="Прямая соединительная линия 5" o:spid="_x0000_s1141" style="position:absolute;left:0;text-align:left;z-index:251661312;visibility:visible" from="2.85pt,5.55pt" to="490.2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"/>
        </w:pict>
      </w:r>
      <w:r w:rsidR="00A01BB6" w:rsidRPr="00633457">
        <w:t>Заключение:....................................................................................................................</w:t>
      </w:r>
    </w:p>
    <w:p w:rsidR="00A01BB6" w:rsidRPr="00633457" w:rsidRDefault="00A01BB6" w:rsidP="00446953">
      <w:pPr>
        <w:pStyle w:val="ab"/>
        <w:widowControl w:val="0"/>
        <w:tabs>
          <w:tab w:val="num" w:pos="284"/>
        </w:tabs>
        <w:spacing w:after="0"/>
        <w:jc w:val="both"/>
        <w:rPr>
          <w:color w:val="000000"/>
        </w:rPr>
      </w:pPr>
      <w:r w:rsidRPr="00633457">
        <w:t>.........................................................................................................................................</w:t>
      </w:r>
    </w:p>
    <w:p w:rsidR="00A01BB6" w:rsidRPr="00633457" w:rsidRDefault="00A01BB6" w:rsidP="00446953">
      <w:pPr>
        <w:pStyle w:val="ab"/>
        <w:widowControl w:val="0"/>
        <w:jc w:val="both"/>
        <w:rPr>
          <w:color w:val="000000"/>
        </w:rPr>
      </w:pPr>
      <w:r w:rsidRPr="00633457">
        <w:rPr>
          <w:color w:val="000000"/>
        </w:rPr>
        <w:t xml:space="preserve">2. Понятие «...........................................................................» - субъект </w:t>
      </w:r>
      <w:r w:rsidRPr="00633457">
        <w:rPr>
          <w:iCs/>
          <w:color w:val="000000"/>
        </w:rPr>
        <w:t>(</w:t>
      </w:r>
      <w:r w:rsidRPr="00633457">
        <w:rPr>
          <w:iCs/>
          <w:color w:val="000000"/>
          <w:lang w:val="en-US"/>
        </w:rPr>
        <w:t>S</w:t>
      </w:r>
      <w:r w:rsidRPr="00633457">
        <w:rPr>
          <w:iCs/>
          <w:color w:val="000000"/>
        </w:rPr>
        <w:t>) в посылке;</w:t>
      </w:r>
      <w:r w:rsidRPr="00633457">
        <w:rPr>
          <w:color w:val="000000"/>
        </w:rPr>
        <w:t xml:space="preserve"> понятие «.....................................................................» - предикат </w:t>
      </w:r>
      <w:r w:rsidRPr="00633457">
        <w:rPr>
          <w:iCs/>
          <w:color w:val="000000"/>
        </w:rPr>
        <w:t>(Р) в посылке.</w:t>
      </w:r>
      <w:r w:rsidRPr="00633457">
        <w:rPr>
          <w:color w:val="000000"/>
        </w:rPr>
        <w:t xml:space="preserve"> Переносим обозначения </w:t>
      </w:r>
      <w:r w:rsidRPr="00633457">
        <w:rPr>
          <w:color w:val="000000"/>
          <w:lang w:val="en-US"/>
        </w:rPr>
        <w:t>S</w:t>
      </w:r>
      <w:r w:rsidRPr="00633457">
        <w:rPr>
          <w:color w:val="000000"/>
        </w:rPr>
        <w:t xml:space="preserve"> и </w:t>
      </w:r>
      <w:r w:rsidRPr="00633457">
        <w:rPr>
          <w:color w:val="000000"/>
          <w:lang w:val="en-US"/>
        </w:rPr>
        <w:t>P</w:t>
      </w:r>
      <w:r w:rsidRPr="00633457">
        <w:rPr>
          <w:color w:val="000000"/>
        </w:rPr>
        <w:t xml:space="preserve"> в заключение.</w:t>
      </w:r>
    </w:p>
    <w:p w:rsidR="00A01BB6" w:rsidRPr="00633457" w:rsidRDefault="00A01BB6" w:rsidP="00446953">
      <w:pPr>
        <w:pStyle w:val="ab"/>
        <w:widowControl w:val="0"/>
        <w:jc w:val="both"/>
        <w:rPr>
          <w:color w:val="000000"/>
        </w:rPr>
      </w:pPr>
      <w:r w:rsidRPr="00633457">
        <w:rPr>
          <w:color w:val="000000"/>
        </w:rPr>
        <w:t xml:space="preserve">3. Логическая форма умозаключения в символической записи: </w:t>
      </w:r>
    </w:p>
    <w:p w:rsidR="00A01BB6" w:rsidRPr="00633457" w:rsidRDefault="00A01BB6" w:rsidP="00446953">
      <w:pPr>
        <w:pStyle w:val="ab"/>
        <w:widowControl w:val="0"/>
        <w:tabs>
          <w:tab w:val="num" w:pos="284"/>
        </w:tabs>
        <w:jc w:val="both"/>
        <w:rPr>
          <w:color w:val="000000"/>
        </w:rPr>
      </w:pPr>
    </w:p>
    <w:p w:rsidR="00A01BB6" w:rsidRPr="00633457" w:rsidRDefault="00A01BB6" w:rsidP="00446953">
      <w:pPr>
        <w:pStyle w:val="ab"/>
        <w:widowControl w:val="0"/>
        <w:tabs>
          <w:tab w:val="num" w:pos="284"/>
        </w:tabs>
        <w:jc w:val="both"/>
        <w:rPr>
          <w:iCs/>
          <w:color w:val="000000"/>
        </w:rPr>
      </w:pPr>
    </w:p>
    <w:p w:rsidR="00A01BB6" w:rsidRPr="00633457" w:rsidRDefault="00A01BB6" w:rsidP="00446953">
      <w:pPr>
        <w:pStyle w:val="ab"/>
        <w:widowControl w:val="0"/>
        <w:spacing w:after="0"/>
        <w:jc w:val="both"/>
        <w:rPr>
          <w:bCs/>
          <w:iCs/>
          <w:color w:val="000000"/>
        </w:rPr>
      </w:pPr>
      <w:r w:rsidRPr="00633457">
        <w:rPr>
          <w:color w:val="000000"/>
        </w:rPr>
        <w:t>4. Из анализа структуры посылки и заключения делаем вывод, что данное непосредственное умозаключение – .................................................................................</w:t>
      </w:r>
    </w:p>
    <w:p w:rsidR="00A01BB6" w:rsidRPr="00633457" w:rsidRDefault="00A01BB6" w:rsidP="00446953">
      <w:pPr>
        <w:pStyle w:val="ab"/>
        <w:widowControl w:val="0"/>
        <w:spacing w:after="0"/>
        <w:jc w:val="both"/>
        <w:rPr>
          <w:color w:val="000000"/>
        </w:rPr>
      </w:pPr>
      <w:r w:rsidRPr="00633457">
        <w:rPr>
          <w:color w:val="000000"/>
        </w:rPr>
        <w:t>5. Проверка правил умозаключения:  ........................................................................</w:t>
      </w:r>
    </w:p>
    <w:p w:rsidR="00A01BB6" w:rsidRPr="00633457" w:rsidRDefault="00A01BB6" w:rsidP="00446953">
      <w:pPr>
        <w:pStyle w:val="ab"/>
        <w:widowControl w:val="0"/>
        <w:spacing w:after="0"/>
        <w:jc w:val="both"/>
        <w:rPr>
          <w:color w:val="000000"/>
        </w:rPr>
      </w:pPr>
      <w:r w:rsidRPr="00633457">
        <w:rPr>
          <w:color w:val="000000"/>
        </w:rPr>
        <w:t>.............................................................................................................................................................................................................................................................................................................................................................................................................................................................................................................................................................................................................................................................................................................</w:t>
      </w:r>
    </w:p>
    <w:p w:rsidR="00A01BB6" w:rsidRPr="00633457" w:rsidRDefault="00A01BB6" w:rsidP="00446953">
      <w:pPr>
        <w:pStyle w:val="ab"/>
        <w:widowControl w:val="0"/>
        <w:spacing w:after="0"/>
        <w:jc w:val="both"/>
        <w:rPr>
          <w:bCs/>
          <w:color w:val="000000"/>
        </w:rPr>
      </w:pPr>
      <w:r w:rsidRPr="00633457">
        <w:rPr>
          <w:color w:val="000000"/>
        </w:rPr>
        <w:t xml:space="preserve">Данное умозаключение является: а) правильным и заключение истинным / б) неправильным и заключение с необходимостью не следует </w:t>
      </w:r>
      <w:r w:rsidRPr="00633457">
        <w:t xml:space="preserve">(нужное подчеркнуть). </w:t>
      </w:r>
    </w:p>
    <w:p w:rsidR="00A01BB6" w:rsidRPr="00633457" w:rsidRDefault="00A01BB6" w:rsidP="00446953">
      <w:pPr>
        <w:spacing w:before="120"/>
        <w:jc w:val="both"/>
        <w:rPr>
          <w:i/>
        </w:rPr>
      </w:pPr>
      <w:r w:rsidRPr="00633457">
        <w:rPr>
          <w:i/>
        </w:rPr>
        <w:t xml:space="preserve">Задание 2. </w:t>
      </w:r>
    </w:p>
    <w:p w:rsidR="00A01BB6" w:rsidRPr="00633457" w:rsidRDefault="00A01BB6" w:rsidP="00446953">
      <w:pPr>
        <w:spacing w:after="120"/>
        <w:ind w:left="573"/>
        <w:jc w:val="both"/>
        <w:rPr>
          <w:i/>
        </w:rPr>
      </w:pPr>
      <w:r w:rsidRPr="00633457">
        <w:rPr>
          <w:i/>
        </w:rPr>
        <w:t xml:space="preserve">Произведите превращение, обращение и противопоставление субъекту и предикату из суждения; осуществите все возможные заключения по логическому квадрату. </w:t>
      </w:r>
    </w:p>
    <w:p w:rsidR="00A01BB6" w:rsidRPr="00633457" w:rsidRDefault="00A01BB6" w:rsidP="00446953">
      <w:pPr>
        <w:spacing w:before="120" w:after="120"/>
        <w:jc w:val="center"/>
        <w:rPr>
          <w:i/>
        </w:rPr>
      </w:pPr>
      <w:r w:rsidRPr="00633457">
        <w:rPr>
          <w:i/>
        </w:rPr>
        <w:t>Алгоритм решения</w:t>
      </w:r>
    </w:p>
    <w:p w:rsidR="00A01BB6" w:rsidRPr="00FA4540" w:rsidRDefault="00A01BB6" w:rsidP="00446953">
      <w:pPr>
        <w:pStyle w:val="ad"/>
        <w:widowControl w:val="0"/>
        <w:tabs>
          <w:tab w:val="num" w:pos="284"/>
        </w:tabs>
        <w:jc w:val="both"/>
        <w:rPr>
          <w:b w:val="0"/>
          <w:bCs w:val="0"/>
          <w:iCs/>
          <w:color w:val="000000"/>
          <w:sz w:val="24"/>
          <w:szCs w:val="24"/>
        </w:rPr>
      </w:pPr>
      <w:r w:rsidRPr="00FA4540">
        <w:rPr>
          <w:b w:val="0"/>
          <w:bCs w:val="0"/>
          <w:color w:val="000000"/>
          <w:sz w:val="24"/>
          <w:szCs w:val="24"/>
        </w:rPr>
        <w:lastRenderedPageBreak/>
        <w:t>1. Записать посылку умозаключения в правильной логической форме категорического суждения.</w:t>
      </w:r>
    </w:p>
    <w:p w:rsidR="00A01BB6" w:rsidRPr="00FA4540" w:rsidRDefault="00A01BB6" w:rsidP="00446953">
      <w:pPr>
        <w:pStyle w:val="ab"/>
        <w:widowControl w:val="0"/>
        <w:tabs>
          <w:tab w:val="num" w:pos="284"/>
        </w:tabs>
        <w:spacing w:after="0"/>
        <w:jc w:val="both"/>
        <w:rPr>
          <w:bCs/>
          <w:iCs/>
          <w:color w:val="000000"/>
        </w:rPr>
      </w:pPr>
      <w:r w:rsidRPr="00FA4540">
        <w:rPr>
          <w:color w:val="000000"/>
        </w:rPr>
        <w:t>2. Определить в составе посылки субъект и предикат, квантор и ло</w:t>
      </w:r>
      <w:r>
        <w:rPr>
          <w:color w:val="000000"/>
        </w:rPr>
        <w:t>гическую связку.</w:t>
      </w:r>
    </w:p>
    <w:p w:rsidR="00A01BB6" w:rsidRPr="00FA4540" w:rsidRDefault="00A01BB6" w:rsidP="00446953">
      <w:pPr>
        <w:pStyle w:val="ab"/>
        <w:widowControl w:val="0"/>
        <w:tabs>
          <w:tab w:val="num" w:pos="284"/>
        </w:tabs>
        <w:spacing w:after="0"/>
        <w:jc w:val="both"/>
        <w:rPr>
          <w:bCs/>
          <w:iCs/>
          <w:color w:val="000000"/>
        </w:rPr>
      </w:pPr>
      <w:r w:rsidRPr="00FA4540">
        <w:rPr>
          <w:color w:val="000000"/>
        </w:rPr>
        <w:t>3. Записать формулу посылки</w:t>
      </w:r>
      <w:r>
        <w:rPr>
          <w:color w:val="000000"/>
        </w:rPr>
        <w:t xml:space="preserve"> в символической записи</w:t>
      </w:r>
      <w:r w:rsidRPr="00FA4540">
        <w:rPr>
          <w:color w:val="000000"/>
        </w:rPr>
        <w:t>.</w:t>
      </w:r>
    </w:p>
    <w:p w:rsidR="00A01BB6" w:rsidRPr="00FA4540" w:rsidRDefault="00A01BB6" w:rsidP="00446953">
      <w:pPr>
        <w:pStyle w:val="ab"/>
        <w:widowControl w:val="0"/>
        <w:tabs>
          <w:tab w:val="num" w:pos="284"/>
        </w:tabs>
        <w:spacing w:after="0"/>
        <w:jc w:val="both"/>
        <w:rPr>
          <w:bCs/>
          <w:iCs/>
          <w:color w:val="000000"/>
        </w:rPr>
      </w:pPr>
      <w:r w:rsidRPr="00FA4540">
        <w:rPr>
          <w:color w:val="000000"/>
        </w:rPr>
        <w:t>4. Путем выполнения правил непосредственного умозаключения сделать заключение и записать его  в виде формулы.</w:t>
      </w:r>
    </w:p>
    <w:p w:rsidR="00A01BB6" w:rsidRPr="00FA4540" w:rsidRDefault="00A01BB6" w:rsidP="00446953">
      <w:pPr>
        <w:pStyle w:val="ab"/>
        <w:widowControl w:val="0"/>
        <w:tabs>
          <w:tab w:val="num" w:pos="284"/>
        </w:tabs>
        <w:spacing w:after="0"/>
        <w:jc w:val="both"/>
        <w:rPr>
          <w:color w:val="000000"/>
        </w:rPr>
      </w:pPr>
      <w:r w:rsidRPr="00FA4540">
        <w:rPr>
          <w:color w:val="000000"/>
        </w:rPr>
        <w:t xml:space="preserve">5. Записать полученное заключение </w:t>
      </w:r>
      <w:r>
        <w:rPr>
          <w:color w:val="000000"/>
        </w:rPr>
        <w:t xml:space="preserve">выражением </w:t>
      </w:r>
      <w:r w:rsidRPr="00FA4540">
        <w:rPr>
          <w:color w:val="000000"/>
        </w:rPr>
        <w:t>естественн</w:t>
      </w:r>
      <w:r>
        <w:rPr>
          <w:color w:val="000000"/>
        </w:rPr>
        <w:t>ого</w:t>
      </w:r>
      <w:r w:rsidRPr="00FA4540">
        <w:rPr>
          <w:color w:val="000000"/>
        </w:rPr>
        <w:t xml:space="preserve"> язык</w:t>
      </w:r>
      <w:r>
        <w:rPr>
          <w:color w:val="000000"/>
        </w:rPr>
        <w:t>а</w:t>
      </w:r>
      <w:r w:rsidRPr="00FA4540">
        <w:rPr>
          <w:color w:val="000000"/>
        </w:rPr>
        <w:t>.</w:t>
      </w:r>
    </w:p>
    <w:p w:rsidR="00A01BB6" w:rsidRPr="00F3118B" w:rsidRDefault="00A01BB6" w:rsidP="00446953">
      <w:pPr>
        <w:spacing w:before="120" w:after="120"/>
        <w:jc w:val="both"/>
        <w:rPr>
          <w:i/>
          <w:sz w:val="28"/>
          <w:szCs w:val="28"/>
        </w:rPr>
      </w:pPr>
      <w:r w:rsidRPr="00F3118B">
        <w:rPr>
          <w:i/>
          <w:sz w:val="28"/>
          <w:szCs w:val="28"/>
        </w:rPr>
        <w:t>Варианты</w:t>
      </w:r>
    </w:p>
    <w:p w:rsidR="00A01BB6" w:rsidRPr="002D71FE" w:rsidRDefault="00A01BB6" w:rsidP="00446953">
      <w:pPr>
        <w:jc w:val="both"/>
        <w:rPr>
          <w:sz w:val="20"/>
          <w:szCs w:val="20"/>
        </w:rPr>
      </w:pPr>
      <w:r w:rsidRPr="002D71FE">
        <w:rPr>
          <w:b/>
          <w:sz w:val="20"/>
          <w:szCs w:val="20"/>
        </w:rPr>
        <w:t>2.1.</w:t>
      </w:r>
      <w:r w:rsidRPr="002D71FE">
        <w:rPr>
          <w:sz w:val="20"/>
          <w:szCs w:val="20"/>
        </w:rPr>
        <w:t xml:space="preserve"> Ни один свидетель по данному делу не был допрошен. </w:t>
      </w:r>
      <w:r w:rsidRPr="002D71FE">
        <w:rPr>
          <w:b/>
          <w:sz w:val="20"/>
          <w:szCs w:val="20"/>
        </w:rPr>
        <w:t>2.2.</w:t>
      </w:r>
      <w:r w:rsidRPr="002D71FE">
        <w:rPr>
          <w:sz w:val="20"/>
          <w:szCs w:val="20"/>
        </w:rPr>
        <w:t xml:space="preserve"> Некоторые преступления не являются умышленными. </w:t>
      </w:r>
      <w:r w:rsidRPr="002D71FE">
        <w:rPr>
          <w:b/>
          <w:sz w:val="20"/>
          <w:szCs w:val="20"/>
        </w:rPr>
        <w:t>2.3.</w:t>
      </w:r>
      <w:r w:rsidRPr="002D71FE">
        <w:rPr>
          <w:sz w:val="20"/>
          <w:szCs w:val="20"/>
        </w:rPr>
        <w:t xml:space="preserve"> Приговор суда по делу </w:t>
      </w:r>
      <w:r w:rsidRPr="002D71FE">
        <w:rPr>
          <w:sz w:val="20"/>
          <w:szCs w:val="20"/>
          <w:lang w:val="en-US"/>
        </w:rPr>
        <w:t>N</w:t>
      </w:r>
      <w:r w:rsidRPr="002D71FE">
        <w:rPr>
          <w:sz w:val="20"/>
          <w:szCs w:val="20"/>
        </w:rPr>
        <w:t xml:space="preserve">. справедлив. </w:t>
      </w:r>
      <w:r w:rsidRPr="002D71FE">
        <w:rPr>
          <w:b/>
          <w:sz w:val="20"/>
          <w:szCs w:val="20"/>
        </w:rPr>
        <w:t>2.4.</w:t>
      </w:r>
      <w:r w:rsidRPr="002D71FE">
        <w:rPr>
          <w:sz w:val="20"/>
          <w:szCs w:val="20"/>
        </w:rPr>
        <w:t xml:space="preserve"> Некоторые свидетельские показания недостоверны. </w:t>
      </w:r>
      <w:r w:rsidRPr="002D71FE">
        <w:rPr>
          <w:b/>
          <w:sz w:val="20"/>
          <w:szCs w:val="20"/>
        </w:rPr>
        <w:t>2.5.</w:t>
      </w:r>
      <w:r w:rsidRPr="002D71FE">
        <w:rPr>
          <w:sz w:val="20"/>
          <w:szCs w:val="20"/>
        </w:rPr>
        <w:t xml:space="preserve"> Ни один невиновный не должен быть осужден. </w:t>
      </w:r>
      <w:r w:rsidRPr="002D71FE">
        <w:rPr>
          <w:b/>
          <w:sz w:val="20"/>
          <w:szCs w:val="20"/>
        </w:rPr>
        <w:t>2.6.</w:t>
      </w:r>
      <w:r w:rsidRPr="002D71FE">
        <w:rPr>
          <w:sz w:val="20"/>
          <w:szCs w:val="20"/>
        </w:rPr>
        <w:t xml:space="preserve"> Некоторые подозреваемые не имеют алиби. </w:t>
      </w:r>
      <w:r w:rsidRPr="002D71FE">
        <w:rPr>
          <w:b/>
          <w:sz w:val="20"/>
          <w:szCs w:val="20"/>
        </w:rPr>
        <w:t>2.7.</w:t>
      </w:r>
      <w:r w:rsidRPr="002D71FE">
        <w:rPr>
          <w:sz w:val="20"/>
          <w:szCs w:val="20"/>
        </w:rPr>
        <w:t xml:space="preserve"> Ни один материалист не отрицает познаваемости мира. </w:t>
      </w:r>
      <w:r w:rsidRPr="002D71FE">
        <w:rPr>
          <w:b/>
          <w:sz w:val="20"/>
          <w:szCs w:val="20"/>
        </w:rPr>
        <w:t>2.8.</w:t>
      </w:r>
      <w:r w:rsidRPr="002D71FE">
        <w:rPr>
          <w:sz w:val="20"/>
          <w:szCs w:val="20"/>
        </w:rPr>
        <w:t xml:space="preserve"> Некоторые правонарушения не являются преступными деяниями. </w:t>
      </w:r>
      <w:r w:rsidRPr="002D71FE">
        <w:rPr>
          <w:b/>
          <w:sz w:val="20"/>
          <w:szCs w:val="20"/>
        </w:rPr>
        <w:t>2.9.</w:t>
      </w:r>
      <w:r w:rsidRPr="002D71FE">
        <w:rPr>
          <w:sz w:val="20"/>
          <w:szCs w:val="20"/>
        </w:rPr>
        <w:t xml:space="preserve"> Книга – источник знаний. </w:t>
      </w:r>
      <w:r w:rsidRPr="002D71FE">
        <w:rPr>
          <w:b/>
          <w:sz w:val="20"/>
          <w:szCs w:val="20"/>
        </w:rPr>
        <w:t>2.10.</w:t>
      </w:r>
      <w:r w:rsidRPr="002D71FE">
        <w:rPr>
          <w:sz w:val="20"/>
          <w:szCs w:val="20"/>
        </w:rPr>
        <w:t xml:space="preserve"> Всякое суждение выражается в предложении. </w:t>
      </w:r>
      <w:r w:rsidRPr="002D71FE">
        <w:rPr>
          <w:b/>
          <w:sz w:val="20"/>
          <w:szCs w:val="20"/>
        </w:rPr>
        <w:t>2.11.</w:t>
      </w:r>
      <w:r w:rsidRPr="002D71FE">
        <w:rPr>
          <w:sz w:val="20"/>
          <w:szCs w:val="20"/>
        </w:rPr>
        <w:t xml:space="preserve"> Каждый профессиональный футболист имеет свой уровень мастерства. </w:t>
      </w:r>
      <w:r w:rsidRPr="002D71FE">
        <w:rPr>
          <w:b/>
          <w:sz w:val="20"/>
          <w:szCs w:val="20"/>
        </w:rPr>
        <w:t>2.12.</w:t>
      </w:r>
      <w:r w:rsidRPr="002D71FE">
        <w:rPr>
          <w:sz w:val="20"/>
          <w:szCs w:val="20"/>
        </w:rPr>
        <w:t xml:space="preserve"> Среди преступников есть особо опасные рецидивисты. </w:t>
      </w:r>
      <w:r w:rsidRPr="002D71FE">
        <w:rPr>
          <w:b/>
          <w:sz w:val="20"/>
          <w:szCs w:val="20"/>
        </w:rPr>
        <w:t>2.13.</w:t>
      </w:r>
      <w:r w:rsidRPr="002D71FE">
        <w:rPr>
          <w:sz w:val="20"/>
          <w:szCs w:val="20"/>
        </w:rPr>
        <w:t xml:space="preserve"> Все силлогизмы являются умозаключениями. </w:t>
      </w:r>
      <w:r w:rsidRPr="002D71FE">
        <w:rPr>
          <w:b/>
          <w:sz w:val="20"/>
          <w:szCs w:val="20"/>
        </w:rPr>
        <w:t>2.14.</w:t>
      </w:r>
      <w:r w:rsidRPr="002D71FE">
        <w:rPr>
          <w:sz w:val="20"/>
          <w:szCs w:val="20"/>
        </w:rPr>
        <w:t xml:space="preserve"> Ни один философ не открыл секрет физического бессмертия. </w:t>
      </w:r>
      <w:r w:rsidRPr="002D71FE">
        <w:rPr>
          <w:b/>
          <w:sz w:val="20"/>
          <w:szCs w:val="20"/>
        </w:rPr>
        <w:t>2.15.</w:t>
      </w:r>
      <w:r w:rsidRPr="002D71FE">
        <w:rPr>
          <w:sz w:val="20"/>
          <w:szCs w:val="20"/>
        </w:rPr>
        <w:t xml:space="preserve"> Ни одно критическое замечание в мой адрес не оставляет меня равнодушным. </w:t>
      </w:r>
      <w:r w:rsidRPr="002D71FE">
        <w:rPr>
          <w:b/>
          <w:sz w:val="20"/>
          <w:szCs w:val="20"/>
        </w:rPr>
        <w:t>2.16.</w:t>
      </w:r>
      <w:r w:rsidRPr="002D71FE">
        <w:rPr>
          <w:sz w:val="20"/>
          <w:szCs w:val="20"/>
        </w:rPr>
        <w:t xml:space="preserve"> Некоторые сделки – односторонние. </w:t>
      </w:r>
      <w:r w:rsidRPr="002D71FE">
        <w:rPr>
          <w:b/>
          <w:sz w:val="20"/>
          <w:szCs w:val="20"/>
        </w:rPr>
        <w:t xml:space="preserve">2.17. </w:t>
      </w:r>
      <w:r w:rsidRPr="002D71FE">
        <w:rPr>
          <w:sz w:val="20"/>
          <w:szCs w:val="20"/>
        </w:rPr>
        <w:t xml:space="preserve">Ни один человек, не платящий членские взносы, не является членом профсоюза. </w:t>
      </w:r>
      <w:r w:rsidRPr="002D71FE">
        <w:rPr>
          <w:b/>
          <w:sz w:val="20"/>
          <w:szCs w:val="20"/>
        </w:rPr>
        <w:t>2.18</w:t>
      </w:r>
      <w:r w:rsidRPr="002D71FE">
        <w:rPr>
          <w:sz w:val="20"/>
          <w:szCs w:val="20"/>
        </w:rPr>
        <w:t xml:space="preserve">. Все преступления осуждаются общественностью. </w:t>
      </w:r>
      <w:r w:rsidRPr="002D71FE">
        <w:rPr>
          <w:b/>
          <w:sz w:val="20"/>
          <w:szCs w:val="20"/>
        </w:rPr>
        <w:t>2.19.</w:t>
      </w:r>
      <w:r w:rsidRPr="002D71FE">
        <w:rPr>
          <w:sz w:val="20"/>
          <w:szCs w:val="20"/>
        </w:rPr>
        <w:t xml:space="preserve"> Всякий, кто всерьез жаждет обрести прочные знания, должен хорошо работать. </w:t>
      </w:r>
      <w:r w:rsidRPr="002D71FE">
        <w:rPr>
          <w:b/>
          <w:sz w:val="20"/>
          <w:szCs w:val="20"/>
        </w:rPr>
        <w:t>2.20.</w:t>
      </w:r>
      <w:r w:rsidRPr="002D71FE">
        <w:rPr>
          <w:sz w:val="20"/>
          <w:szCs w:val="20"/>
        </w:rPr>
        <w:t xml:space="preserve"> Многие участники Великой  Отечественной войны награждены боевыми орденами. </w:t>
      </w:r>
      <w:r w:rsidRPr="002D71FE">
        <w:rPr>
          <w:b/>
          <w:sz w:val="20"/>
          <w:szCs w:val="20"/>
        </w:rPr>
        <w:t>2.21.</w:t>
      </w:r>
      <w:r w:rsidRPr="002D71FE">
        <w:rPr>
          <w:sz w:val="20"/>
          <w:szCs w:val="20"/>
        </w:rPr>
        <w:t xml:space="preserve"> Некоторые писатели – авторы фантастических романов. </w:t>
      </w:r>
      <w:r w:rsidRPr="002D71FE">
        <w:rPr>
          <w:b/>
          <w:sz w:val="20"/>
          <w:szCs w:val="20"/>
        </w:rPr>
        <w:t>2.22.</w:t>
      </w:r>
      <w:r w:rsidRPr="002D71FE">
        <w:rPr>
          <w:sz w:val="20"/>
          <w:szCs w:val="20"/>
        </w:rPr>
        <w:t xml:space="preserve"> Некоторые существительные не являются собственными именами. </w:t>
      </w:r>
      <w:r w:rsidRPr="002D71FE">
        <w:rPr>
          <w:b/>
          <w:sz w:val="20"/>
          <w:szCs w:val="20"/>
        </w:rPr>
        <w:t>2.23.</w:t>
      </w:r>
      <w:r w:rsidRPr="002D71FE">
        <w:rPr>
          <w:sz w:val="20"/>
          <w:szCs w:val="20"/>
        </w:rPr>
        <w:t xml:space="preserve"> Отдельные студенты не сдали этот экзамен. </w:t>
      </w:r>
      <w:r w:rsidRPr="002D71FE">
        <w:rPr>
          <w:b/>
          <w:sz w:val="20"/>
          <w:szCs w:val="20"/>
        </w:rPr>
        <w:t>2.24.</w:t>
      </w:r>
      <w:r w:rsidRPr="002D71FE">
        <w:rPr>
          <w:sz w:val="20"/>
          <w:szCs w:val="20"/>
        </w:rPr>
        <w:t xml:space="preserve"> Работник, невиновный в выпуске бракованной продукции, не привлекается к материальной ответственности. </w:t>
      </w:r>
      <w:r w:rsidRPr="002D71FE">
        <w:rPr>
          <w:b/>
          <w:sz w:val="20"/>
          <w:szCs w:val="20"/>
        </w:rPr>
        <w:t>2.25.</w:t>
      </w:r>
      <w:r w:rsidRPr="002D71FE">
        <w:rPr>
          <w:sz w:val="20"/>
          <w:szCs w:val="20"/>
        </w:rPr>
        <w:t xml:space="preserve"> Некоторые простые решения не являются подготовленными. </w:t>
      </w:r>
      <w:r w:rsidRPr="002D71FE">
        <w:rPr>
          <w:b/>
          <w:sz w:val="20"/>
          <w:szCs w:val="20"/>
        </w:rPr>
        <w:t>2.26.</w:t>
      </w:r>
      <w:r w:rsidRPr="002D71FE">
        <w:rPr>
          <w:sz w:val="20"/>
          <w:szCs w:val="20"/>
        </w:rPr>
        <w:t xml:space="preserve"> Некоторые магазины являются продовольственными. </w:t>
      </w:r>
      <w:r w:rsidRPr="002D71FE">
        <w:rPr>
          <w:b/>
          <w:sz w:val="20"/>
          <w:szCs w:val="20"/>
        </w:rPr>
        <w:t>2.27</w:t>
      </w:r>
      <w:r w:rsidRPr="002D71FE">
        <w:rPr>
          <w:sz w:val="20"/>
          <w:szCs w:val="20"/>
        </w:rPr>
        <w:t xml:space="preserve">. Некоторые числа являются дробными. </w:t>
      </w:r>
      <w:r w:rsidRPr="002D71FE">
        <w:rPr>
          <w:b/>
          <w:sz w:val="20"/>
          <w:szCs w:val="20"/>
        </w:rPr>
        <w:t>2.28.</w:t>
      </w:r>
      <w:r w:rsidRPr="002D71FE">
        <w:rPr>
          <w:sz w:val="20"/>
          <w:szCs w:val="20"/>
        </w:rPr>
        <w:t xml:space="preserve"> Исполнительные документы, по которым истек срок давности, судом в производство не принимаются. </w:t>
      </w:r>
      <w:r w:rsidRPr="002D71FE">
        <w:rPr>
          <w:b/>
          <w:sz w:val="20"/>
          <w:szCs w:val="20"/>
        </w:rPr>
        <w:t>2.29.</w:t>
      </w:r>
      <w:r w:rsidRPr="002D71FE">
        <w:rPr>
          <w:sz w:val="20"/>
          <w:szCs w:val="20"/>
        </w:rPr>
        <w:t xml:space="preserve"> Судебные эксперты обязаны давать правдивые показания. </w:t>
      </w:r>
      <w:r w:rsidRPr="002D71FE">
        <w:rPr>
          <w:b/>
          <w:sz w:val="20"/>
          <w:szCs w:val="20"/>
        </w:rPr>
        <w:t>2.30.</w:t>
      </w:r>
      <w:r w:rsidRPr="002D71FE">
        <w:rPr>
          <w:sz w:val="20"/>
          <w:szCs w:val="20"/>
        </w:rPr>
        <w:t xml:space="preserve"> Все сложные суждения состоят из простых.</w:t>
      </w:r>
    </w:p>
    <w:p w:rsidR="00A01BB6" w:rsidRPr="00633457" w:rsidRDefault="00A01BB6" w:rsidP="00446953">
      <w:pPr>
        <w:spacing w:before="120" w:after="120"/>
        <w:jc w:val="both"/>
        <w:rPr>
          <w:i/>
        </w:rPr>
      </w:pPr>
      <w:r w:rsidRPr="00633457">
        <w:rPr>
          <w:i/>
        </w:rPr>
        <w:t xml:space="preserve">Решение: </w:t>
      </w:r>
    </w:p>
    <w:p w:rsidR="00A01BB6" w:rsidRPr="00633457" w:rsidRDefault="00A01BB6" w:rsidP="00446953">
      <w:pPr>
        <w:pStyle w:val="ab"/>
        <w:widowControl w:val="0"/>
        <w:spacing w:after="0"/>
        <w:ind w:left="-57"/>
        <w:jc w:val="both"/>
      </w:pPr>
      <w:r w:rsidRPr="00633457">
        <w:rPr>
          <w:color w:val="000000"/>
        </w:rPr>
        <w:t>1. Данное высказывание используем в качестве посылки непосредственного умозаключения.</w:t>
      </w:r>
      <w:r w:rsidRPr="00633457">
        <w:t xml:space="preserve"> - ................................................................................................................</w:t>
      </w:r>
    </w:p>
    <w:p w:rsidR="00A01BB6" w:rsidRPr="00633457" w:rsidRDefault="00A01BB6" w:rsidP="00446953">
      <w:pPr>
        <w:pStyle w:val="ab"/>
        <w:widowControl w:val="0"/>
        <w:spacing w:after="0"/>
        <w:ind w:left="-57"/>
        <w:jc w:val="both"/>
        <w:rPr>
          <w:color w:val="000000"/>
        </w:rPr>
      </w:pPr>
      <w:r w:rsidRPr="00633457">
        <w:rPr>
          <w:color w:val="000000"/>
        </w:rPr>
        <w:t>....................................................................................................................................................................................................................................................................................</w:t>
      </w:r>
    </w:p>
    <w:p w:rsidR="00A01BB6" w:rsidRPr="00633457" w:rsidRDefault="00A01BB6" w:rsidP="00446953">
      <w:pPr>
        <w:pStyle w:val="ab"/>
        <w:widowControl w:val="0"/>
        <w:spacing w:after="0"/>
        <w:ind w:left="-57"/>
        <w:jc w:val="both"/>
        <w:rPr>
          <w:color w:val="000000"/>
        </w:rPr>
      </w:pPr>
      <w:r w:rsidRPr="00633457">
        <w:rPr>
          <w:color w:val="000000"/>
        </w:rPr>
        <w:t xml:space="preserve">2. Субъект посылки «............................................................................................» </w:t>
      </w:r>
      <w:r w:rsidRPr="00633457">
        <w:rPr>
          <w:iCs/>
          <w:color w:val="000000"/>
        </w:rPr>
        <w:t>(</w:t>
      </w:r>
      <w:r w:rsidRPr="00633457">
        <w:rPr>
          <w:iCs/>
          <w:color w:val="000000"/>
          <w:lang w:val="en-US"/>
        </w:rPr>
        <w:t>S</w:t>
      </w:r>
      <w:r w:rsidRPr="00633457">
        <w:rPr>
          <w:iCs/>
          <w:color w:val="000000"/>
        </w:rPr>
        <w:t>)</w:t>
      </w:r>
      <w:r w:rsidRPr="00633457">
        <w:rPr>
          <w:color w:val="000000"/>
        </w:rPr>
        <w:t xml:space="preserve">, предикат посылки «............................................................................................» </w:t>
      </w:r>
      <w:r w:rsidRPr="00633457">
        <w:rPr>
          <w:iCs/>
          <w:color w:val="000000"/>
        </w:rPr>
        <w:t xml:space="preserve">(Р). 3. </w:t>
      </w:r>
      <w:r w:rsidRPr="00633457">
        <w:rPr>
          <w:color w:val="000000"/>
        </w:rPr>
        <w:t>Записываем логическую форму посылки в символической записи: ...................</w:t>
      </w:r>
    </w:p>
    <w:p w:rsidR="00A01BB6" w:rsidRPr="00633457" w:rsidRDefault="00A01BB6" w:rsidP="00446953">
      <w:pPr>
        <w:pStyle w:val="ab"/>
        <w:widowControl w:val="0"/>
        <w:spacing w:after="0"/>
        <w:ind w:left="-57"/>
        <w:jc w:val="both"/>
        <w:rPr>
          <w:iCs/>
          <w:color w:val="000000"/>
        </w:rPr>
      </w:pPr>
      <w:r w:rsidRPr="00633457">
        <w:rPr>
          <w:color w:val="000000"/>
        </w:rPr>
        <w:t>......................................................................................</w:t>
      </w:r>
    </w:p>
    <w:p w:rsidR="00A01BB6" w:rsidRPr="00633457" w:rsidRDefault="00A01BB6" w:rsidP="00446953">
      <w:pPr>
        <w:pStyle w:val="ab"/>
        <w:widowControl w:val="0"/>
        <w:spacing w:after="0"/>
        <w:ind w:left="-57"/>
        <w:jc w:val="both"/>
        <w:rPr>
          <w:color w:val="000000"/>
        </w:rPr>
      </w:pPr>
      <w:r w:rsidRPr="00633457">
        <w:rPr>
          <w:color w:val="000000"/>
        </w:rPr>
        <w:t>4.1. Выполним операцию превращения:</w:t>
      </w:r>
    </w:p>
    <w:p w:rsidR="00A01BB6" w:rsidRPr="00633457" w:rsidRDefault="00A01BB6" w:rsidP="00446953">
      <w:pPr>
        <w:pStyle w:val="ab"/>
        <w:widowControl w:val="0"/>
        <w:spacing w:after="0"/>
        <w:ind w:left="-57"/>
        <w:jc w:val="both"/>
        <w:rPr>
          <w:color w:val="000000"/>
        </w:rPr>
      </w:pPr>
    </w:p>
    <w:p w:rsidR="00A01BB6" w:rsidRPr="00633457" w:rsidRDefault="00A01BB6" w:rsidP="00446953">
      <w:pPr>
        <w:pStyle w:val="ab"/>
        <w:widowControl w:val="0"/>
        <w:spacing w:after="0"/>
        <w:ind w:left="-57"/>
        <w:jc w:val="both"/>
        <w:rPr>
          <w:color w:val="000000"/>
        </w:rPr>
      </w:pPr>
    </w:p>
    <w:p w:rsidR="00A01BB6" w:rsidRPr="00633457" w:rsidRDefault="00A01BB6" w:rsidP="00446953">
      <w:pPr>
        <w:pStyle w:val="ab"/>
        <w:widowControl w:val="0"/>
        <w:spacing w:after="0"/>
        <w:ind w:left="-57"/>
        <w:jc w:val="both"/>
        <w:rPr>
          <w:color w:val="000000"/>
        </w:rPr>
      </w:pPr>
      <w:r w:rsidRPr="00633457">
        <w:rPr>
          <w:color w:val="000000"/>
        </w:rPr>
        <w:t>Запишем заключение посредством естественного языка: ........................................</w:t>
      </w:r>
    </w:p>
    <w:p w:rsidR="00A01BB6" w:rsidRPr="00633457" w:rsidRDefault="00A01BB6" w:rsidP="00446953">
      <w:pPr>
        <w:pStyle w:val="ab"/>
        <w:widowControl w:val="0"/>
        <w:spacing w:after="0"/>
        <w:ind w:left="-57"/>
        <w:jc w:val="both"/>
        <w:rPr>
          <w:color w:val="000000"/>
        </w:rPr>
      </w:pPr>
      <w:r w:rsidRPr="00633457">
        <w:rPr>
          <w:color w:val="000000"/>
        </w:rPr>
        <w:t>..........................................................................................................................................</w:t>
      </w:r>
    </w:p>
    <w:p w:rsidR="00A01BB6" w:rsidRPr="00633457" w:rsidRDefault="00A01BB6" w:rsidP="00446953">
      <w:pPr>
        <w:pStyle w:val="ab"/>
        <w:widowControl w:val="0"/>
        <w:spacing w:after="0"/>
        <w:ind w:left="-57"/>
        <w:jc w:val="both"/>
        <w:rPr>
          <w:color w:val="000000"/>
        </w:rPr>
      </w:pPr>
      <w:r w:rsidRPr="00633457">
        <w:rPr>
          <w:color w:val="000000"/>
        </w:rPr>
        <w:t>..........................................................................................................................................</w:t>
      </w:r>
    </w:p>
    <w:p w:rsidR="00A01BB6" w:rsidRPr="00633457" w:rsidRDefault="00A01BB6" w:rsidP="00446953">
      <w:pPr>
        <w:pStyle w:val="ab"/>
        <w:widowControl w:val="0"/>
        <w:spacing w:after="0"/>
        <w:ind w:left="-57"/>
        <w:jc w:val="both"/>
        <w:rPr>
          <w:color w:val="000000"/>
        </w:rPr>
      </w:pPr>
      <w:r w:rsidRPr="00633457">
        <w:rPr>
          <w:color w:val="000000"/>
        </w:rPr>
        <w:t>4.2. Выполним операцию обращения:</w:t>
      </w:r>
    </w:p>
    <w:p w:rsidR="00A01BB6" w:rsidRPr="00633457" w:rsidRDefault="00A01BB6" w:rsidP="00446953">
      <w:pPr>
        <w:pStyle w:val="ab"/>
        <w:widowControl w:val="0"/>
        <w:spacing w:after="0"/>
        <w:ind w:left="-57"/>
        <w:jc w:val="both"/>
        <w:rPr>
          <w:color w:val="000000"/>
        </w:rPr>
      </w:pPr>
    </w:p>
    <w:p w:rsidR="00A01BB6" w:rsidRPr="00633457" w:rsidRDefault="00A01BB6" w:rsidP="00446953">
      <w:pPr>
        <w:pStyle w:val="ab"/>
        <w:widowControl w:val="0"/>
        <w:spacing w:after="0"/>
        <w:ind w:left="-57"/>
        <w:jc w:val="both"/>
        <w:rPr>
          <w:color w:val="000000"/>
        </w:rPr>
      </w:pPr>
    </w:p>
    <w:p w:rsidR="00A01BB6" w:rsidRPr="00633457" w:rsidRDefault="00A01BB6" w:rsidP="00446953">
      <w:pPr>
        <w:pStyle w:val="ab"/>
        <w:widowControl w:val="0"/>
        <w:spacing w:after="0"/>
        <w:ind w:left="-57"/>
        <w:jc w:val="both"/>
        <w:rPr>
          <w:color w:val="000000"/>
        </w:rPr>
      </w:pPr>
    </w:p>
    <w:p w:rsidR="00A01BB6" w:rsidRPr="00633457" w:rsidRDefault="00A01BB6" w:rsidP="00446953">
      <w:pPr>
        <w:pStyle w:val="ab"/>
        <w:widowControl w:val="0"/>
        <w:spacing w:after="0"/>
        <w:ind w:left="-57"/>
        <w:jc w:val="both"/>
        <w:rPr>
          <w:iCs/>
          <w:color w:val="000000"/>
        </w:rPr>
      </w:pPr>
    </w:p>
    <w:p w:rsidR="00A01BB6" w:rsidRPr="00633457" w:rsidRDefault="00A01BB6" w:rsidP="00446953">
      <w:pPr>
        <w:pStyle w:val="ab"/>
        <w:widowControl w:val="0"/>
        <w:spacing w:after="0"/>
        <w:ind w:left="-57"/>
        <w:jc w:val="both"/>
        <w:rPr>
          <w:color w:val="000000"/>
        </w:rPr>
      </w:pPr>
      <w:r w:rsidRPr="00633457">
        <w:rPr>
          <w:color w:val="000000"/>
        </w:rPr>
        <w:t>Запишем заключение посредством естественного языка: ........................................</w:t>
      </w:r>
    </w:p>
    <w:p w:rsidR="00A01BB6" w:rsidRPr="00633457" w:rsidRDefault="00A01BB6" w:rsidP="00446953">
      <w:pPr>
        <w:pStyle w:val="ab"/>
        <w:widowControl w:val="0"/>
        <w:spacing w:after="0"/>
        <w:ind w:left="-57"/>
        <w:jc w:val="both"/>
        <w:rPr>
          <w:color w:val="000000"/>
        </w:rPr>
      </w:pPr>
      <w:r w:rsidRPr="00633457">
        <w:rPr>
          <w:color w:val="000000"/>
        </w:rPr>
        <w:t>..........................................................................................................................................</w:t>
      </w:r>
    </w:p>
    <w:p w:rsidR="00A01BB6" w:rsidRPr="00633457" w:rsidRDefault="00A01BB6" w:rsidP="00446953">
      <w:pPr>
        <w:pStyle w:val="ab"/>
        <w:widowControl w:val="0"/>
        <w:spacing w:after="0"/>
        <w:ind w:left="-57"/>
        <w:jc w:val="both"/>
        <w:rPr>
          <w:color w:val="000000"/>
        </w:rPr>
      </w:pPr>
      <w:r w:rsidRPr="00633457">
        <w:rPr>
          <w:color w:val="000000"/>
        </w:rPr>
        <w:t>..........................................................................................................................................</w:t>
      </w:r>
    </w:p>
    <w:p w:rsidR="00A01BB6" w:rsidRPr="00633457" w:rsidRDefault="00A01BB6" w:rsidP="00446953">
      <w:pPr>
        <w:pStyle w:val="ab"/>
        <w:widowControl w:val="0"/>
        <w:spacing w:after="0"/>
        <w:ind w:left="-57"/>
        <w:jc w:val="both"/>
        <w:rPr>
          <w:color w:val="000000"/>
        </w:rPr>
      </w:pPr>
      <w:r w:rsidRPr="00633457">
        <w:rPr>
          <w:color w:val="000000"/>
        </w:rPr>
        <w:t xml:space="preserve">4.3. Выполним операцию противопоставления предикату: </w:t>
      </w:r>
    </w:p>
    <w:p w:rsidR="00A01BB6" w:rsidRPr="00633457" w:rsidRDefault="00A01BB6" w:rsidP="00446953">
      <w:pPr>
        <w:pStyle w:val="ab"/>
        <w:widowControl w:val="0"/>
        <w:spacing w:after="0"/>
        <w:ind w:left="-57"/>
        <w:jc w:val="both"/>
        <w:rPr>
          <w:color w:val="000000"/>
        </w:rPr>
      </w:pPr>
    </w:p>
    <w:p w:rsidR="00A01BB6" w:rsidRPr="00633457" w:rsidRDefault="00A01BB6" w:rsidP="00446953">
      <w:pPr>
        <w:pStyle w:val="ab"/>
        <w:widowControl w:val="0"/>
        <w:spacing w:after="0"/>
        <w:ind w:left="-57"/>
        <w:jc w:val="both"/>
        <w:rPr>
          <w:color w:val="000000"/>
        </w:rPr>
      </w:pPr>
    </w:p>
    <w:p w:rsidR="00A01BB6" w:rsidRPr="00633457" w:rsidRDefault="00A01BB6" w:rsidP="00446953">
      <w:pPr>
        <w:pStyle w:val="ab"/>
        <w:widowControl w:val="0"/>
        <w:spacing w:after="0"/>
        <w:ind w:left="-57"/>
        <w:jc w:val="both"/>
        <w:rPr>
          <w:color w:val="000000"/>
        </w:rPr>
      </w:pPr>
    </w:p>
    <w:p w:rsidR="00A01BB6" w:rsidRPr="00633457" w:rsidRDefault="00A01BB6" w:rsidP="00446953">
      <w:pPr>
        <w:pStyle w:val="ab"/>
        <w:widowControl w:val="0"/>
        <w:spacing w:after="0"/>
        <w:ind w:left="-57"/>
        <w:jc w:val="both"/>
        <w:rPr>
          <w:color w:val="000000"/>
        </w:rPr>
      </w:pPr>
      <w:r w:rsidRPr="00633457">
        <w:rPr>
          <w:color w:val="000000"/>
        </w:rPr>
        <w:lastRenderedPageBreak/>
        <w:t>Запишем заключение посредством естественного языка: ........................................</w:t>
      </w:r>
    </w:p>
    <w:p w:rsidR="00A01BB6" w:rsidRPr="00633457" w:rsidRDefault="00A01BB6" w:rsidP="00446953">
      <w:pPr>
        <w:pStyle w:val="ab"/>
        <w:widowControl w:val="0"/>
        <w:spacing w:after="0"/>
        <w:ind w:left="-57"/>
        <w:jc w:val="both"/>
        <w:rPr>
          <w:color w:val="000000"/>
        </w:rPr>
      </w:pPr>
      <w:r w:rsidRPr="00633457">
        <w:rPr>
          <w:color w:val="000000"/>
        </w:rPr>
        <w:t>..........................................................................................................................................</w:t>
      </w:r>
    </w:p>
    <w:p w:rsidR="00A01BB6" w:rsidRPr="00633457" w:rsidRDefault="00A01BB6" w:rsidP="00446953">
      <w:pPr>
        <w:pStyle w:val="ab"/>
        <w:widowControl w:val="0"/>
        <w:spacing w:after="0"/>
        <w:ind w:left="-57"/>
        <w:jc w:val="both"/>
        <w:rPr>
          <w:color w:val="000000"/>
        </w:rPr>
      </w:pPr>
      <w:r w:rsidRPr="00633457">
        <w:rPr>
          <w:color w:val="000000"/>
        </w:rPr>
        <w:t>..........................................................................................................................................</w:t>
      </w:r>
    </w:p>
    <w:p w:rsidR="00A01BB6" w:rsidRPr="00633457" w:rsidRDefault="00A01BB6" w:rsidP="00446953">
      <w:pPr>
        <w:pStyle w:val="ab"/>
        <w:widowControl w:val="0"/>
        <w:spacing w:after="0"/>
        <w:ind w:left="-57"/>
        <w:jc w:val="both"/>
        <w:rPr>
          <w:color w:val="000000"/>
        </w:rPr>
      </w:pPr>
      <w:r w:rsidRPr="00633457">
        <w:rPr>
          <w:color w:val="000000"/>
        </w:rPr>
        <w:t xml:space="preserve">4.4. Выполним операцию противопоставления субъекту: </w:t>
      </w:r>
    </w:p>
    <w:p w:rsidR="00A01BB6" w:rsidRPr="00633457" w:rsidRDefault="00A01BB6" w:rsidP="00446953">
      <w:pPr>
        <w:pStyle w:val="ab"/>
        <w:widowControl w:val="0"/>
        <w:spacing w:after="0"/>
        <w:ind w:left="-57"/>
        <w:jc w:val="both"/>
      </w:pPr>
    </w:p>
    <w:p w:rsidR="00A01BB6" w:rsidRPr="00633457" w:rsidRDefault="00A01BB6" w:rsidP="00446953">
      <w:pPr>
        <w:pStyle w:val="ab"/>
        <w:widowControl w:val="0"/>
        <w:spacing w:after="0"/>
        <w:ind w:left="-57"/>
        <w:jc w:val="both"/>
      </w:pPr>
    </w:p>
    <w:p w:rsidR="00A01BB6" w:rsidRPr="00633457" w:rsidRDefault="00A01BB6" w:rsidP="00446953">
      <w:pPr>
        <w:pStyle w:val="ab"/>
        <w:widowControl w:val="0"/>
        <w:spacing w:after="0"/>
        <w:ind w:left="-57"/>
        <w:jc w:val="both"/>
      </w:pPr>
    </w:p>
    <w:p w:rsidR="00A01BB6" w:rsidRPr="00633457" w:rsidRDefault="00A01BB6" w:rsidP="00446953">
      <w:pPr>
        <w:pStyle w:val="ab"/>
        <w:widowControl w:val="0"/>
        <w:spacing w:after="0"/>
        <w:ind w:left="-57"/>
        <w:jc w:val="both"/>
      </w:pPr>
    </w:p>
    <w:p w:rsidR="00A01BB6" w:rsidRPr="00633457" w:rsidRDefault="00A01BB6" w:rsidP="00446953">
      <w:pPr>
        <w:pStyle w:val="ab"/>
        <w:widowControl w:val="0"/>
        <w:spacing w:after="0"/>
        <w:ind w:left="-57"/>
        <w:jc w:val="both"/>
      </w:pPr>
    </w:p>
    <w:p w:rsidR="00A01BB6" w:rsidRPr="00633457" w:rsidRDefault="00A01BB6" w:rsidP="00446953">
      <w:pPr>
        <w:pStyle w:val="ab"/>
        <w:widowControl w:val="0"/>
        <w:spacing w:after="0"/>
        <w:ind w:left="-57"/>
        <w:jc w:val="both"/>
        <w:rPr>
          <w:color w:val="000000"/>
        </w:rPr>
      </w:pPr>
      <w:r w:rsidRPr="00633457">
        <w:rPr>
          <w:color w:val="000000"/>
        </w:rPr>
        <w:t>Запишем заключение посредством естественного языка: ........................................</w:t>
      </w:r>
    </w:p>
    <w:p w:rsidR="00A01BB6" w:rsidRPr="00633457" w:rsidRDefault="00A01BB6" w:rsidP="00446953">
      <w:pPr>
        <w:pStyle w:val="ab"/>
        <w:widowControl w:val="0"/>
        <w:spacing w:after="0"/>
        <w:ind w:left="-57"/>
        <w:jc w:val="both"/>
        <w:rPr>
          <w:color w:val="000000"/>
        </w:rPr>
      </w:pPr>
      <w:r w:rsidRPr="00633457">
        <w:rPr>
          <w:color w:val="000000"/>
        </w:rPr>
        <w:t>..........................................................................................................................................</w:t>
      </w:r>
    </w:p>
    <w:p w:rsidR="00A01BB6" w:rsidRPr="00633457" w:rsidRDefault="00A01BB6" w:rsidP="00446953">
      <w:pPr>
        <w:pStyle w:val="ab"/>
        <w:widowControl w:val="0"/>
        <w:spacing w:after="0"/>
        <w:ind w:left="-57"/>
        <w:jc w:val="both"/>
        <w:rPr>
          <w:color w:val="000000"/>
        </w:rPr>
      </w:pPr>
      <w:r w:rsidRPr="00633457">
        <w:rPr>
          <w:color w:val="000000"/>
        </w:rPr>
        <w:t>..........................................................................................................................................</w:t>
      </w:r>
    </w:p>
    <w:p w:rsidR="00A01BB6" w:rsidRPr="00633457" w:rsidRDefault="00A01BB6" w:rsidP="00446953">
      <w:pPr>
        <w:pStyle w:val="ab"/>
        <w:widowControl w:val="0"/>
        <w:spacing w:after="0"/>
        <w:ind w:left="-57"/>
        <w:jc w:val="both"/>
      </w:pPr>
      <w:r w:rsidRPr="00633457">
        <w:t>4.5. Выполним все возможные выводы по логическому квадрату:</w:t>
      </w:r>
    </w:p>
    <w:p w:rsidR="00A01BB6" w:rsidRPr="00633457" w:rsidRDefault="00A01BB6" w:rsidP="00446953">
      <w:pPr>
        <w:pStyle w:val="ab"/>
        <w:widowControl w:val="0"/>
        <w:spacing w:after="0"/>
        <w:ind w:left="-57"/>
        <w:jc w:val="both"/>
        <w:rPr>
          <w:iCs/>
        </w:rPr>
      </w:pPr>
      <w:r w:rsidRPr="00633457">
        <w:t xml:space="preserve">Посылка выражена ............................................................................ суждением </w:t>
      </w:r>
      <w:r w:rsidRPr="00633457">
        <w:rPr>
          <w:iCs/>
        </w:rPr>
        <w:t xml:space="preserve">(....). </w:t>
      </w:r>
    </w:p>
    <w:p w:rsidR="00A01BB6" w:rsidRPr="00633457" w:rsidRDefault="00A01BB6" w:rsidP="00446953">
      <w:pPr>
        <w:pStyle w:val="ab"/>
        <w:widowControl w:val="0"/>
        <w:spacing w:after="0"/>
        <w:ind w:left="-57"/>
        <w:jc w:val="both"/>
        <w:rPr>
          <w:iCs/>
        </w:rPr>
      </w:pPr>
      <w:r w:rsidRPr="00633457">
        <w:t>Из истинности ................................................ суждения (...</w:t>
      </w:r>
      <w:r w:rsidRPr="00633457">
        <w:rPr>
          <w:iCs/>
        </w:rPr>
        <w:t xml:space="preserve">) </w:t>
      </w:r>
      <w:r w:rsidRPr="00633457">
        <w:t xml:space="preserve">всегда следует ................................................................................................................. суждения </w:t>
      </w:r>
      <w:r w:rsidRPr="00633457">
        <w:rPr>
          <w:iCs/>
        </w:rPr>
        <w:t>(...).</w:t>
      </w:r>
    </w:p>
    <w:p w:rsidR="00A01BB6" w:rsidRPr="00633457" w:rsidRDefault="00A01BB6" w:rsidP="00446953">
      <w:pPr>
        <w:pStyle w:val="ab"/>
        <w:widowControl w:val="0"/>
        <w:spacing w:after="0"/>
        <w:ind w:left="-57"/>
        <w:jc w:val="both"/>
        <w:rPr>
          <w:color w:val="000000"/>
        </w:rPr>
      </w:pPr>
      <w:r w:rsidRPr="00633457">
        <w:rPr>
          <w:color w:val="000000"/>
        </w:rPr>
        <w:t xml:space="preserve">Запишем заключение посредством естественного языка: </w:t>
      </w:r>
    </w:p>
    <w:p w:rsidR="00A01BB6" w:rsidRPr="00633457" w:rsidRDefault="00A01BB6" w:rsidP="00446953">
      <w:pPr>
        <w:pStyle w:val="ab"/>
        <w:widowControl w:val="0"/>
        <w:spacing w:after="0"/>
        <w:ind w:left="-57"/>
        <w:jc w:val="both"/>
        <w:rPr>
          <w:color w:val="000000"/>
        </w:rPr>
      </w:pPr>
      <w:r w:rsidRPr="00633457">
        <w:rPr>
          <w:color w:val="000000"/>
        </w:rPr>
        <w:t>..........................................................................................................................................</w:t>
      </w:r>
    </w:p>
    <w:p w:rsidR="00A01BB6" w:rsidRPr="00633457" w:rsidRDefault="00A01BB6" w:rsidP="00446953">
      <w:pPr>
        <w:pStyle w:val="ab"/>
        <w:widowControl w:val="0"/>
        <w:spacing w:after="0"/>
        <w:ind w:left="-57"/>
        <w:jc w:val="both"/>
        <w:rPr>
          <w:color w:val="000000"/>
        </w:rPr>
      </w:pPr>
      <w:r w:rsidRPr="00633457">
        <w:rPr>
          <w:color w:val="000000"/>
        </w:rPr>
        <w:t>..........................................................................................................................................</w:t>
      </w:r>
    </w:p>
    <w:p w:rsidR="00A01BB6" w:rsidRPr="00633457" w:rsidRDefault="00A01BB6" w:rsidP="00446953">
      <w:pPr>
        <w:pStyle w:val="ab"/>
        <w:widowControl w:val="0"/>
        <w:spacing w:after="0"/>
        <w:ind w:left="-57"/>
        <w:jc w:val="both"/>
      </w:pPr>
      <w:r w:rsidRPr="00633457">
        <w:t>Из истинности ................................................ суждения (...</w:t>
      </w:r>
      <w:r w:rsidRPr="00633457">
        <w:rPr>
          <w:iCs/>
        </w:rPr>
        <w:t xml:space="preserve">) </w:t>
      </w:r>
      <w:r w:rsidRPr="00633457">
        <w:t xml:space="preserve">всегда следует ................................................................................................................. суждения </w:t>
      </w:r>
      <w:r w:rsidRPr="00633457">
        <w:rPr>
          <w:iCs/>
        </w:rPr>
        <w:t>(...).</w:t>
      </w:r>
      <w:r w:rsidRPr="00633457">
        <w:t xml:space="preserve"> </w:t>
      </w:r>
    </w:p>
    <w:p w:rsidR="00A01BB6" w:rsidRPr="00633457" w:rsidRDefault="00A01BB6" w:rsidP="00446953">
      <w:pPr>
        <w:pStyle w:val="ab"/>
        <w:widowControl w:val="0"/>
        <w:spacing w:after="0"/>
        <w:ind w:left="-57"/>
        <w:jc w:val="both"/>
        <w:rPr>
          <w:color w:val="000000"/>
        </w:rPr>
      </w:pPr>
      <w:r w:rsidRPr="00633457">
        <w:rPr>
          <w:color w:val="000000"/>
        </w:rPr>
        <w:t>Запишем заключение посредством естественного языка: ........................................</w:t>
      </w:r>
    </w:p>
    <w:p w:rsidR="00A01BB6" w:rsidRPr="00633457" w:rsidRDefault="00A01BB6" w:rsidP="00446953">
      <w:pPr>
        <w:pStyle w:val="ab"/>
        <w:widowControl w:val="0"/>
        <w:spacing w:after="0"/>
        <w:ind w:left="-57"/>
        <w:jc w:val="both"/>
        <w:rPr>
          <w:color w:val="000000"/>
        </w:rPr>
      </w:pPr>
      <w:r w:rsidRPr="00633457">
        <w:rPr>
          <w:color w:val="000000"/>
        </w:rPr>
        <w:t>..........................................................................................................................................</w:t>
      </w:r>
    </w:p>
    <w:p w:rsidR="00A01BB6" w:rsidRPr="00633457" w:rsidRDefault="00A01BB6" w:rsidP="00446953">
      <w:pPr>
        <w:pStyle w:val="ab"/>
        <w:widowControl w:val="0"/>
        <w:spacing w:after="0"/>
        <w:ind w:left="-57"/>
        <w:jc w:val="both"/>
        <w:rPr>
          <w:color w:val="000000"/>
        </w:rPr>
      </w:pPr>
      <w:r w:rsidRPr="00633457">
        <w:rPr>
          <w:color w:val="000000"/>
        </w:rPr>
        <w:t>..........................................................................................................................................</w:t>
      </w:r>
    </w:p>
    <w:p w:rsidR="00A01BB6" w:rsidRPr="00633457" w:rsidRDefault="00A01BB6" w:rsidP="00446953">
      <w:pPr>
        <w:pStyle w:val="ab"/>
        <w:widowControl w:val="0"/>
        <w:spacing w:after="0"/>
        <w:ind w:left="-57"/>
        <w:jc w:val="both"/>
      </w:pPr>
      <w:r w:rsidRPr="00633457">
        <w:t>Из истинности ................................................ суждения (...</w:t>
      </w:r>
      <w:r w:rsidRPr="00633457">
        <w:rPr>
          <w:iCs/>
        </w:rPr>
        <w:t xml:space="preserve">) </w:t>
      </w:r>
      <w:r w:rsidRPr="00633457">
        <w:t xml:space="preserve">всегда следует ................................................................................................................. суждения </w:t>
      </w:r>
      <w:r w:rsidRPr="00633457">
        <w:rPr>
          <w:iCs/>
        </w:rPr>
        <w:t>(...).</w:t>
      </w:r>
      <w:r w:rsidRPr="00633457">
        <w:t xml:space="preserve"> </w:t>
      </w:r>
    </w:p>
    <w:p w:rsidR="00A01BB6" w:rsidRPr="00633457" w:rsidRDefault="00A01BB6" w:rsidP="00446953">
      <w:pPr>
        <w:pStyle w:val="ab"/>
        <w:widowControl w:val="0"/>
        <w:spacing w:after="0"/>
        <w:ind w:left="-57"/>
        <w:jc w:val="both"/>
        <w:rPr>
          <w:color w:val="000000"/>
        </w:rPr>
      </w:pPr>
      <w:r w:rsidRPr="00633457">
        <w:rPr>
          <w:color w:val="000000"/>
        </w:rPr>
        <w:t>Запишем заключение посредством естественного языка: ........................................</w:t>
      </w:r>
    </w:p>
    <w:p w:rsidR="00A01BB6" w:rsidRPr="00633457" w:rsidRDefault="00A01BB6" w:rsidP="00446953">
      <w:pPr>
        <w:pStyle w:val="ab"/>
        <w:widowControl w:val="0"/>
        <w:spacing w:after="0"/>
        <w:ind w:left="-57"/>
        <w:jc w:val="both"/>
        <w:rPr>
          <w:color w:val="000000"/>
        </w:rPr>
      </w:pPr>
      <w:r w:rsidRPr="00633457">
        <w:rPr>
          <w:color w:val="000000"/>
        </w:rPr>
        <w:t>..........................................................................................................................................</w:t>
      </w:r>
    </w:p>
    <w:p w:rsidR="00A01BB6" w:rsidRPr="00633457" w:rsidRDefault="00A01BB6" w:rsidP="00446953">
      <w:pPr>
        <w:pStyle w:val="ab"/>
        <w:widowControl w:val="0"/>
        <w:spacing w:after="0"/>
        <w:ind w:left="-57"/>
        <w:jc w:val="both"/>
        <w:rPr>
          <w:color w:val="000000"/>
        </w:rPr>
      </w:pPr>
      <w:r w:rsidRPr="00633457">
        <w:rPr>
          <w:color w:val="000000"/>
        </w:rPr>
        <w:t>..........................................................................................................................................</w:t>
      </w:r>
    </w:p>
    <w:p w:rsidR="00A01BB6" w:rsidRPr="00633457" w:rsidRDefault="00A01BB6" w:rsidP="00446953">
      <w:pPr>
        <w:spacing w:before="120"/>
        <w:jc w:val="center"/>
        <w:rPr>
          <w:b/>
        </w:rPr>
      </w:pPr>
      <w:r w:rsidRPr="00633457">
        <w:rPr>
          <w:b/>
        </w:rPr>
        <w:t>Тема № 5.2.</w:t>
      </w:r>
    </w:p>
    <w:p w:rsidR="00A01BB6" w:rsidRPr="00633457" w:rsidRDefault="00A01BB6" w:rsidP="00446953">
      <w:pPr>
        <w:spacing w:after="120"/>
        <w:jc w:val="center"/>
        <w:rPr>
          <w:b/>
        </w:rPr>
      </w:pPr>
      <w:r w:rsidRPr="00633457">
        <w:rPr>
          <w:b/>
        </w:rPr>
        <w:t>Простой категорический силлогизм.</w:t>
      </w:r>
    </w:p>
    <w:p w:rsidR="00A01BB6" w:rsidRPr="00633457" w:rsidRDefault="00A01BB6" w:rsidP="00446953">
      <w:pPr>
        <w:jc w:val="both"/>
        <w:rPr>
          <w:i/>
        </w:rPr>
      </w:pPr>
      <w:r w:rsidRPr="00633457">
        <w:rPr>
          <w:i/>
        </w:rPr>
        <w:t xml:space="preserve">Задание 1. </w:t>
      </w:r>
    </w:p>
    <w:p w:rsidR="00A01BB6" w:rsidRPr="00633457" w:rsidRDefault="00A01BB6" w:rsidP="00446953">
      <w:pPr>
        <w:widowControl w:val="0"/>
        <w:ind w:left="570"/>
        <w:jc w:val="both"/>
        <w:rPr>
          <w:bCs/>
          <w:i/>
        </w:rPr>
      </w:pPr>
      <w:r w:rsidRPr="00633457">
        <w:rPr>
          <w:i/>
        </w:rPr>
        <w:t>Проведите анализ силлогизма. Проверьте его правильность умозаключения</w:t>
      </w:r>
      <w:r w:rsidRPr="00633457">
        <w:rPr>
          <w:bCs/>
          <w:i/>
        </w:rPr>
        <w:t>.</w:t>
      </w:r>
    </w:p>
    <w:p w:rsidR="00A01BB6" w:rsidRPr="00633457" w:rsidRDefault="00A01BB6" w:rsidP="00446953">
      <w:pPr>
        <w:spacing w:before="120" w:after="120"/>
        <w:jc w:val="center"/>
        <w:rPr>
          <w:i/>
        </w:rPr>
      </w:pPr>
      <w:r w:rsidRPr="00633457">
        <w:rPr>
          <w:i/>
        </w:rPr>
        <w:t>Алгоритм решения</w:t>
      </w:r>
    </w:p>
    <w:p w:rsidR="00A01BB6" w:rsidRPr="00861A6C" w:rsidRDefault="00A01BB6" w:rsidP="00446953">
      <w:pPr>
        <w:pStyle w:val="ab"/>
        <w:widowControl w:val="0"/>
        <w:numPr>
          <w:ilvl w:val="0"/>
          <w:numId w:val="5"/>
        </w:numPr>
        <w:tabs>
          <w:tab w:val="clear" w:pos="720"/>
          <w:tab w:val="num" w:pos="456"/>
        </w:tabs>
        <w:spacing w:after="0"/>
        <w:ind w:left="456" w:hanging="456"/>
        <w:jc w:val="both"/>
        <w:rPr>
          <w:color w:val="000000"/>
        </w:rPr>
      </w:pPr>
      <w:r>
        <w:rPr>
          <w:color w:val="000000"/>
        </w:rPr>
        <w:t>Выявить в рассуждении структуру умозаключения. Для этого необходимо</w:t>
      </w:r>
      <w:r w:rsidRPr="003B5228">
        <w:rPr>
          <w:color w:val="000000"/>
        </w:rPr>
        <w:t xml:space="preserve"> определить в составе рассуждения посылки</w:t>
      </w:r>
      <w:r>
        <w:rPr>
          <w:color w:val="000000"/>
        </w:rPr>
        <w:t xml:space="preserve">, </w:t>
      </w:r>
      <w:r w:rsidRPr="003B5228">
        <w:rPr>
          <w:color w:val="000000"/>
        </w:rPr>
        <w:t xml:space="preserve"> заключение</w:t>
      </w:r>
      <w:r>
        <w:rPr>
          <w:color w:val="000000"/>
        </w:rPr>
        <w:t xml:space="preserve"> и далее</w:t>
      </w:r>
      <w:r w:rsidRPr="003B5228">
        <w:rPr>
          <w:color w:val="000000"/>
        </w:rPr>
        <w:t xml:space="preserve"> </w:t>
      </w:r>
      <w:r>
        <w:rPr>
          <w:color w:val="000000"/>
        </w:rPr>
        <w:t>расположить</w:t>
      </w:r>
      <w:r w:rsidRPr="003B5228">
        <w:rPr>
          <w:color w:val="000000"/>
        </w:rPr>
        <w:t xml:space="preserve"> их по порядку: </w:t>
      </w:r>
      <w:r>
        <w:rPr>
          <w:color w:val="000000"/>
        </w:rPr>
        <w:t xml:space="preserve">а именно, каждую </w:t>
      </w:r>
      <w:r w:rsidRPr="003B5228">
        <w:rPr>
          <w:color w:val="000000"/>
        </w:rPr>
        <w:t>посылк</w:t>
      </w:r>
      <w:r>
        <w:rPr>
          <w:color w:val="000000"/>
        </w:rPr>
        <w:t>у</w:t>
      </w:r>
      <w:r w:rsidRPr="003B5228">
        <w:rPr>
          <w:color w:val="000000"/>
        </w:rPr>
        <w:t xml:space="preserve"> </w:t>
      </w:r>
      <w:r>
        <w:rPr>
          <w:color w:val="000000"/>
        </w:rPr>
        <w:t xml:space="preserve">записать </w:t>
      </w:r>
      <w:r w:rsidRPr="003B5228">
        <w:rPr>
          <w:color w:val="000000"/>
        </w:rPr>
        <w:t xml:space="preserve">с новой строки, под ней – заключение, отделяя посылку от заключения чертой. </w:t>
      </w:r>
      <w:r w:rsidRPr="00861A6C">
        <w:rPr>
          <w:color w:val="000000"/>
        </w:rPr>
        <w:t>Суждения, которые не являются посылками и заключением в умозаключение не записываются.</w:t>
      </w:r>
    </w:p>
    <w:p w:rsidR="00A01BB6" w:rsidRPr="00861A6C" w:rsidRDefault="00A01BB6" w:rsidP="00446953">
      <w:pPr>
        <w:pStyle w:val="ab"/>
        <w:widowControl w:val="0"/>
        <w:numPr>
          <w:ilvl w:val="0"/>
          <w:numId w:val="5"/>
        </w:numPr>
        <w:tabs>
          <w:tab w:val="clear" w:pos="720"/>
          <w:tab w:val="num" w:pos="456"/>
        </w:tabs>
        <w:spacing w:after="0"/>
        <w:ind w:left="456" w:hanging="456"/>
        <w:jc w:val="both"/>
      </w:pPr>
      <w:r w:rsidRPr="00861A6C">
        <w:t xml:space="preserve">Определить субъект и предикат заключения, обозначив их соответственно буквами </w:t>
      </w:r>
      <w:r w:rsidRPr="00861A6C">
        <w:rPr>
          <w:iCs/>
          <w:lang w:val="en-US"/>
        </w:rPr>
        <w:t>S</w:t>
      </w:r>
      <w:r>
        <w:rPr>
          <w:iCs/>
        </w:rPr>
        <w:t xml:space="preserve"> (меньший термин)</w:t>
      </w:r>
      <w:r w:rsidRPr="00861A6C">
        <w:t xml:space="preserve"> и </w:t>
      </w:r>
      <w:r w:rsidRPr="00861A6C">
        <w:rPr>
          <w:iCs/>
        </w:rPr>
        <w:t>Р</w:t>
      </w:r>
      <w:r>
        <w:rPr>
          <w:iCs/>
        </w:rPr>
        <w:t xml:space="preserve"> (больший термин)</w:t>
      </w:r>
      <w:r w:rsidRPr="00861A6C">
        <w:t>.</w:t>
      </w:r>
    </w:p>
    <w:p w:rsidR="00A01BB6" w:rsidRPr="00861A6C" w:rsidRDefault="00A01BB6" w:rsidP="00446953">
      <w:pPr>
        <w:pStyle w:val="ab"/>
        <w:widowControl w:val="0"/>
        <w:numPr>
          <w:ilvl w:val="0"/>
          <w:numId w:val="5"/>
        </w:numPr>
        <w:tabs>
          <w:tab w:val="clear" w:pos="720"/>
          <w:tab w:val="num" w:pos="456"/>
        </w:tabs>
        <w:spacing w:after="0"/>
        <w:ind w:left="456" w:hanging="456"/>
        <w:jc w:val="both"/>
      </w:pPr>
      <w:r w:rsidRPr="00861A6C">
        <w:t xml:space="preserve">Перенести обозначения </w:t>
      </w:r>
      <w:r w:rsidRPr="00861A6C">
        <w:rPr>
          <w:iCs/>
          <w:lang w:val="en-US"/>
        </w:rPr>
        <w:t>S</w:t>
      </w:r>
      <w:r w:rsidRPr="00861A6C">
        <w:t xml:space="preserve"> и </w:t>
      </w:r>
      <w:r w:rsidRPr="00861A6C">
        <w:rPr>
          <w:iCs/>
        </w:rPr>
        <w:t>Р</w:t>
      </w:r>
      <w:r w:rsidRPr="00861A6C">
        <w:t xml:space="preserve"> в посылки и определить средний термин, обозначив его буквой </w:t>
      </w:r>
      <w:r w:rsidRPr="00861A6C">
        <w:rPr>
          <w:iCs/>
        </w:rPr>
        <w:t>М</w:t>
      </w:r>
      <w:r w:rsidRPr="00861A6C">
        <w:t xml:space="preserve">. Если необходимо, </w:t>
      </w:r>
      <w:r>
        <w:t xml:space="preserve">то следует </w:t>
      </w:r>
      <w:r w:rsidRPr="00861A6C">
        <w:t>преобразовать посылки и заключение так, чтобы их грамматическая форма соответствовала логической.</w:t>
      </w:r>
    </w:p>
    <w:p w:rsidR="00A01BB6" w:rsidRPr="00861A6C" w:rsidRDefault="00A01BB6" w:rsidP="00446953">
      <w:pPr>
        <w:pStyle w:val="ab"/>
        <w:widowControl w:val="0"/>
        <w:numPr>
          <w:ilvl w:val="0"/>
          <w:numId w:val="5"/>
        </w:numPr>
        <w:tabs>
          <w:tab w:val="clear" w:pos="720"/>
          <w:tab w:val="num" w:pos="456"/>
        </w:tabs>
        <w:spacing w:after="0"/>
        <w:ind w:left="456" w:hanging="456"/>
        <w:jc w:val="both"/>
      </w:pPr>
      <w:r w:rsidRPr="00861A6C">
        <w:t xml:space="preserve">Проверить идентичность терминов в посылках и заключении. Если терминов больше трех, анализ силлогизма прекращается и делается вывод, что умозаключение неправильное, поскольку нарушено правило силлогизма (произошло учетверение термина). Если термины выражены противоречащими понятиями (например: </w:t>
      </w:r>
      <w:r w:rsidRPr="00861A6C">
        <w:rPr>
          <w:bCs/>
          <w:iCs/>
        </w:rPr>
        <w:t>М</w:t>
      </w:r>
      <w:r w:rsidRPr="00861A6C">
        <w:t xml:space="preserve"> и </w:t>
      </w:r>
      <w:r w:rsidRPr="00861A6C">
        <w:rPr>
          <w:bCs/>
          <w:iCs/>
        </w:rPr>
        <w:t>не-М</w:t>
      </w:r>
      <w:r w:rsidRPr="00861A6C">
        <w:t xml:space="preserve">), то необходимо произвести с одной из посылок операцию превращения, либо операцию противопоставление предикату (субъекту). Если термины идентичны в обеих посылках, </w:t>
      </w:r>
      <w:r>
        <w:t xml:space="preserve">то </w:t>
      </w:r>
      <w:r w:rsidRPr="00861A6C">
        <w:t>анализ продолжается.</w:t>
      </w:r>
    </w:p>
    <w:p w:rsidR="00A01BB6" w:rsidRPr="002A228D" w:rsidRDefault="00A01BB6" w:rsidP="00446953">
      <w:pPr>
        <w:pStyle w:val="ab"/>
        <w:widowControl w:val="0"/>
        <w:numPr>
          <w:ilvl w:val="0"/>
          <w:numId w:val="5"/>
        </w:numPr>
        <w:tabs>
          <w:tab w:val="clear" w:pos="720"/>
          <w:tab w:val="num" w:pos="456"/>
        </w:tabs>
        <w:spacing w:after="0"/>
        <w:ind w:left="513" w:hanging="456"/>
        <w:jc w:val="both"/>
        <w:rPr>
          <w:bCs/>
          <w:iCs/>
          <w:color w:val="000000"/>
        </w:rPr>
      </w:pPr>
      <w:r w:rsidRPr="00A2229C">
        <w:rPr>
          <w:color w:val="000000"/>
        </w:rPr>
        <w:lastRenderedPageBreak/>
        <w:t>Записать логическую форму умозаключения</w:t>
      </w:r>
      <w:r>
        <w:rPr>
          <w:color w:val="000000"/>
        </w:rPr>
        <w:t xml:space="preserve"> в символической записи</w:t>
      </w:r>
      <w:r w:rsidRPr="00861A6C">
        <w:t>,</w:t>
      </w:r>
      <w:r>
        <w:t xml:space="preserve"> </w:t>
      </w:r>
      <w:r w:rsidRPr="00861A6C">
        <w:t>проверив при этом последовательность посылок (большая посылка должна стоять первой). Если необходимо, то следует поменять посылки местами.</w:t>
      </w:r>
    </w:p>
    <w:p w:rsidR="00A01BB6" w:rsidRPr="00861A6C" w:rsidRDefault="00A01BB6" w:rsidP="00446953">
      <w:pPr>
        <w:pStyle w:val="ab"/>
        <w:widowControl w:val="0"/>
        <w:numPr>
          <w:ilvl w:val="0"/>
          <w:numId w:val="5"/>
        </w:numPr>
        <w:tabs>
          <w:tab w:val="clear" w:pos="720"/>
          <w:tab w:val="num" w:pos="456"/>
        </w:tabs>
        <w:spacing w:after="0"/>
        <w:ind w:left="456" w:hanging="456"/>
        <w:jc w:val="both"/>
      </w:pPr>
      <w:r w:rsidRPr="00861A6C">
        <w:t xml:space="preserve">Определить фигуру и модус силлогизма. </w:t>
      </w:r>
    </w:p>
    <w:p w:rsidR="00A01BB6" w:rsidRPr="00861A6C" w:rsidRDefault="00A01BB6" w:rsidP="00446953">
      <w:pPr>
        <w:pStyle w:val="ab"/>
        <w:widowControl w:val="0"/>
        <w:numPr>
          <w:ilvl w:val="0"/>
          <w:numId w:val="5"/>
        </w:numPr>
        <w:tabs>
          <w:tab w:val="clear" w:pos="720"/>
          <w:tab w:val="num" w:pos="456"/>
        </w:tabs>
        <w:spacing w:after="0"/>
        <w:ind w:left="456" w:hanging="456"/>
        <w:jc w:val="both"/>
        <w:rPr>
          <w:i/>
          <w:iCs/>
        </w:rPr>
      </w:pPr>
      <w:r w:rsidRPr="00861A6C">
        <w:t xml:space="preserve">Определить распределенность терминов в силлогизме, и проверить все общие правила силлогизма. </w:t>
      </w:r>
    </w:p>
    <w:p w:rsidR="00A01BB6" w:rsidRPr="00861A6C" w:rsidRDefault="00A01BB6" w:rsidP="00446953">
      <w:pPr>
        <w:pStyle w:val="ab"/>
        <w:widowControl w:val="0"/>
        <w:numPr>
          <w:ilvl w:val="0"/>
          <w:numId w:val="5"/>
        </w:numPr>
        <w:tabs>
          <w:tab w:val="clear" w:pos="720"/>
          <w:tab w:val="num" w:pos="456"/>
        </w:tabs>
        <w:spacing w:after="0"/>
        <w:ind w:left="456" w:hanging="456"/>
        <w:jc w:val="both"/>
        <w:rPr>
          <w:i/>
          <w:iCs/>
        </w:rPr>
      </w:pPr>
      <w:r w:rsidRPr="00861A6C">
        <w:t>Определить отношение между терминами в посылках силлогизма с помощью круговых схем.</w:t>
      </w:r>
    </w:p>
    <w:p w:rsidR="00A01BB6" w:rsidRPr="00861A6C" w:rsidRDefault="00A01BB6" w:rsidP="00446953">
      <w:pPr>
        <w:pStyle w:val="ab"/>
        <w:widowControl w:val="0"/>
        <w:numPr>
          <w:ilvl w:val="0"/>
          <w:numId w:val="5"/>
        </w:numPr>
        <w:tabs>
          <w:tab w:val="clear" w:pos="720"/>
          <w:tab w:val="num" w:pos="456"/>
        </w:tabs>
        <w:spacing w:after="0"/>
        <w:ind w:left="456" w:hanging="456"/>
        <w:jc w:val="both"/>
        <w:rPr>
          <w:i/>
          <w:iCs/>
        </w:rPr>
      </w:pPr>
      <w:r w:rsidRPr="00861A6C">
        <w:t xml:space="preserve">Если </w:t>
      </w:r>
      <w:r>
        <w:t xml:space="preserve">а) </w:t>
      </w:r>
      <w:r w:rsidRPr="00861A6C">
        <w:t xml:space="preserve">модус соответствует правильному модусу полученной фигуры, </w:t>
      </w:r>
      <w:r>
        <w:t xml:space="preserve">б) </w:t>
      </w:r>
      <w:r w:rsidRPr="00861A6C">
        <w:t xml:space="preserve">все общие правила силлогизма выполнены, и </w:t>
      </w:r>
      <w:r>
        <w:t xml:space="preserve">с) </w:t>
      </w:r>
      <w:r w:rsidRPr="00861A6C">
        <w:t xml:space="preserve">полученное отношение между терминами в посылках силлогизма соответствует отношению между терминами в заключение силлогизма, </w:t>
      </w:r>
      <w:r>
        <w:t xml:space="preserve">то </w:t>
      </w:r>
      <w:r w:rsidRPr="00861A6C">
        <w:t>делается вывод о правильности силлогизма.</w:t>
      </w:r>
    </w:p>
    <w:p w:rsidR="00A01BB6" w:rsidRPr="00861A6C" w:rsidRDefault="00A01BB6" w:rsidP="00446953">
      <w:pPr>
        <w:pStyle w:val="ab"/>
        <w:widowControl w:val="0"/>
        <w:spacing w:after="0"/>
        <w:ind w:left="456"/>
        <w:jc w:val="both"/>
        <w:rPr>
          <w:i/>
          <w:iCs/>
        </w:rPr>
      </w:pPr>
      <w:r w:rsidRPr="00861A6C">
        <w:t>Если</w:t>
      </w:r>
      <w:r>
        <w:t xml:space="preserve"> а) </w:t>
      </w:r>
      <w:r w:rsidRPr="00861A6C">
        <w:t xml:space="preserve">модус не соответствует правильному модусу полученной фигуры, </w:t>
      </w:r>
      <w:r>
        <w:t xml:space="preserve">б) </w:t>
      </w:r>
      <w:r w:rsidRPr="00861A6C">
        <w:t xml:space="preserve">нарушено хотя бы одно из общих правил силлогизма и </w:t>
      </w:r>
      <w:r>
        <w:t xml:space="preserve">с) </w:t>
      </w:r>
      <w:r w:rsidRPr="00861A6C">
        <w:t xml:space="preserve">полученное отношение между терминами силлогизма не соответствует отношению между терминами в заключение силлогизма, </w:t>
      </w:r>
      <w:r>
        <w:t xml:space="preserve">то </w:t>
      </w:r>
      <w:r w:rsidRPr="00861A6C">
        <w:t>делается вывод о неправильности силлогизма.</w:t>
      </w:r>
    </w:p>
    <w:p w:rsidR="00A01BB6" w:rsidRPr="00F3118B" w:rsidRDefault="00A01BB6" w:rsidP="00446953">
      <w:pPr>
        <w:spacing w:before="120" w:after="120"/>
        <w:jc w:val="both"/>
        <w:rPr>
          <w:i/>
          <w:sz w:val="28"/>
          <w:szCs w:val="28"/>
        </w:rPr>
      </w:pPr>
      <w:r w:rsidRPr="00F3118B">
        <w:rPr>
          <w:i/>
          <w:sz w:val="28"/>
          <w:szCs w:val="28"/>
        </w:rPr>
        <w:t>Варианты</w:t>
      </w:r>
    </w:p>
    <w:p w:rsidR="00A01BB6" w:rsidRPr="002D71FE" w:rsidRDefault="00A01BB6" w:rsidP="00446953">
      <w:pPr>
        <w:jc w:val="both"/>
        <w:rPr>
          <w:sz w:val="20"/>
          <w:szCs w:val="20"/>
        </w:rPr>
      </w:pPr>
      <w:r w:rsidRPr="002D71FE">
        <w:rPr>
          <w:b/>
          <w:sz w:val="20"/>
          <w:szCs w:val="20"/>
        </w:rPr>
        <w:t>1.1.</w:t>
      </w:r>
      <w:r w:rsidRPr="002D71FE">
        <w:rPr>
          <w:sz w:val="20"/>
          <w:szCs w:val="20"/>
        </w:rPr>
        <w:t xml:space="preserve"> Ни один невиновный не должен быть привлечен к уголовной ответственности. Значит, </w:t>
      </w:r>
      <w:r w:rsidRPr="002D71FE">
        <w:rPr>
          <w:sz w:val="20"/>
          <w:szCs w:val="20"/>
          <w:lang w:val="en-US"/>
        </w:rPr>
        <w:t>N</w:t>
      </w:r>
      <w:r w:rsidRPr="002D71FE">
        <w:rPr>
          <w:sz w:val="20"/>
          <w:szCs w:val="20"/>
        </w:rPr>
        <w:t xml:space="preserve">. не должен быть привлечен к уголовной ответственности, так как он невиновен. </w:t>
      </w:r>
      <w:r w:rsidRPr="002D71FE">
        <w:rPr>
          <w:b/>
          <w:sz w:val="20"/>
          <w:szCs w:val="20"/>
        </w:rPr>
        <w:t>1.2.</w:t>
      </w:r>
      <w:r w:rsidRPr="002D71FE">
        <w:rPr>
          <w:sz w:val="20"/>
          <w:szCs w:val="20"/>
        </w:rPr>
        <w:t xml:space="preserve"> Доказательство, полученное с нарушением закона, не имеет юридической силы. Данное доказательство не имеет юридической силы, потому что оно получено с нарушением закона. </w:t>
      </w:r>
      <w:r w:rsidRPr="002D71FE">
        <w:rPr>
          <w:b/>
          <w:sz w:val="20"/>
          <w:szCs w:val="20"/>
        </w:rPr>
        <w:t>1.3.</w:t>
      </w:r>
      <w:r w:rsidRPr="002D71FE">
        <w:rPr>
          <w:sz w:val="20"/>
          <w:szCs w:val="20"/>
        </w:rPr>
        <w:t xml:space="preserve"> </w:t>
      </w:r>
      <w:r w:rsidRPr="002D71FE">
        <w:rPr>
          <w:sz w:val="20"/>
          <w:szCs w:val="20"/>
          <w:lang w:val="en-US"/>
        </w:rPr>
        <w:t>N</w:t>
      </w:r>
      <w:r w:rsidRPr="002D71FE">
        <w:rPr>
          <w:sz w:val="20"/>
          <w:szCs w:val="20"/>
        </w:rPr>
        <w:t xml:space="preserve">. привлекается к уголовной ответственности, так как он совершил хулиганский поступок, а все лица, совершившие хулиганский поступок, привлекаются к уголовной ответственности. </w:t>
      </w:r>
      <w:r w:rsidRPr="002D71FE">
        <w:rPr>
          <w:b/>
          <w:sz w:val="20"/>
          <w:szCs w:val="20"/>
        </w:rPr>
        <w:t>1.4.</w:t>
      </w:r>
      <w:r w:rsidRPr="002D71FE">
        <w:rPr>
          <w:sz w:val="20"/>
          <w:szCs w:val="20"/>
        </w:rPr>
        <w:t xml:space="preserve"> Лицо, совершившее кражу, привлекается к уголовной ответственности, а поскольку обвиняемый совершил кражу, то он привлечен к уголовной ответственности. </w:t>
      </w:r>
      <w:r w:rsidRPr="002D71FE">
        <w:rPr>
          <w:b/>
          <w:sz w:val="20"/>
          <w:szCs w:val="20"/>
        </w:rPr>
        <w:t>1.5.</w:t>
      </w:r>
      <w:r w:rsidRPr="002D71FE">
        <w:rPr>
          <w:sz w:val="20"/>
          <w:szCs w:val="20"/>
        </w:rPr>
        <w:t xml:space="preserve"> Обвиняемый, в отношении которого дело принято к производству судом, именуется подсудимым. Обвиняемый </w:t>
      </w:r>
      <w:r w:rsidRPr="002D71FE">
        <w:rPr>
          <w:sz w:val="20"/>
          <w:szCs w:val="20"/>
          <w:lang w:val="en-US"/>
        </w:rPr>
        <w:t>N</w:t>
      </w:r>
      <w:r w:rsidRPr="002D71FE">
        <w:rPr>
          <w:sz w:val="20"/>
          <w:szCs w:val="20"/>
        </w:rPr>
        <w:t xml:space="preserve">. подсудимым не именуется, так как его дело судом к производству не принято. </w:t>
      </w:r>
      <w:r w:rsidRPr="002D71FE">
        <w:rPr>
          <w:b/>
          <w:sz w:val="20"/>
          <w:szCs w:val="20"/>
        </w:rPr>
        <w:t>1.6.</w:t>
      </w:r>
      <w:r w:rsidRPr="002D71FE">
        <w:rPr>
          <w:sz w:val="20"/>
          <w:szCs w:val="20"/>
        </w:rPr>
        <w:t xml:space="preserve"> Взятка - корыстное преступление. Взятка - наказуемое деяние. Следовательно, среди наказуемых деяний есть корыстные преступления. </w:t>
      </w:r>
      <w:r w:rsidRPr="002D71FE">
        <w:rPr>
          <w:b/>
          <w:sz w:val="20"/>
          <w:szCs w:val="20"/>
        </w:rPr>
        <w:t>1.7.</w:t>
      </w:r>
      <w:r w:rsidRPr="002D71FE">
        <w:rPr>
          <w:sz w:val="20"/>
          <w:szCs w:val="20"/>
        </w:rPr>
        <w:t xml:space="preserve"> Некоторые учебники являются интересными. Некоторые учебники - хорошо иллюстрированные книги. Следовательно, среди хорошо иллюстрированных книг есть интересные. </w:t>
      </w:r>
      <w:r w:rsidRPr="002D71FE">
        <w:rPr>
          <w:b/>
          <w:sz w:val="20"/>
          <w:szCs w:val="20"/>
        </w:rPr>
        <w:t>1.8.</w:t>
      </w:r>
      <w:r w:rsidRPr="002D71FE">
        <w:rPr>
          <w:sz w:val="20"/>
          <w:szCs w:val="20"/>
        </w:rPr>
        <w:t xml:space="preserve"> Некоторые предложения являются простыми. Все суждения - предложения. Следовательно, некоторые суждения являются простыми предложениями. </w:t>
      </w:r>
      <w:r w:rsidRPr="002D71FE">
        <w:rPr>
          <w:b/>
          <w:sz w:val="20"/>
          <w:szCs w:val="20"/>
        </w:rPr>
        <w:t>1.9.</w:t>
      </w:r>
      <w:r w:rsidRPr="002D71FE">
        <w:rPr>
          <w:sz w:val="20"/>
          <w:szCs w:val="20"/>
        </w:rPr>
        <w:t xml:space="preserve"> Взятка - уголовное преступление. Всякое уголовной преступление - наказуемо. Следовательно, взятка - наказуема. </w:t>
      </w:r>
      <w:r w:rsidRPr="002D71FE">
        <w:rPr>
          <w:b/>
          <w:sz w:val="20"/>
          <w:szCs w:val="20"/>
        </w:rPr>
        <w:t>1.10.</w:t>
      </w:r>
      <w:r w:rsidRPr="002D71FE">
        <w:rPr>
          <w:sz w:val="20"/>
          <w:szCs w:val="20"/>
        </w:rPr>
        <w:t xml:space="preserve"> Женщины любят красиво одеваться. Некоторые профессора - женщины. Следовательно, некоторые профессора любят красиво одеваться. </w:t>
      </w:r>
      <w:r w:rsidRPr="002D71FE">
        <w:rPr>
          <w:b/>
          <w:sz w:val="20"/>
          <w:szCs w:val="20"/>
        </w:rPr>
        <w:t>1.11.</w:t>
      </w:r>
      <w:r w:rsidRPr="002D71FE">
        <w:rPr>
          <w:sz w:val="20"/>
          <w:szCs w:val="20"/>
        </w:rPr>
        <w:t xml:space="preserve"> "Жмурки" - детская игра. Некоторые детские игры небезопасны. Следовательно, "жмурки" не являются безопасной игрой. </w:t>
      </w:r>
      <w:r w:rsidRPr="002D71FE">
        <w:rPr>
          <w:b/>
          <w:sz w:val="20"/>
          <w:szCs w:val="20"/>
        </w:rPr>
        <w:t>1.12</w:t>
      </w:r>
      <w:r w:rsidRPr="002D71FE">
        <w:rPr>
          <w:sz w:val="20"/>
          <w:szCs w:val="20"/>
        </w:rPr>
        <w:t xml:space="preserve">. Всякое хищение - умышленное преступление. Кража - хищение имущества. Следовательно, кража - умышленное преступление. </w:t>
      </w:r>
      <w:r w:rsidRPr="002D71FE">
        <w:rPr>
          <w:b/>
          <w:sz w:val="20"/>
          <w:szCs w:val="20"/>
        </w:rPr>
        <w:t>1.13.</w:t>
      </w:r>
      <w:r w:rsidRPr="002D71FE">
        <w:rPr>
          <w:sz w:val="20"/>
          <w:szCs w:val="20"/>
        </w:rPr>
        <w:t xml:space="preserve"> Все студенты - учащиеся. Некоторые учащиеся получают стипендию. Следовательно, некоторые из тех, кто получает стипендию, - студенты. </w:t>
      </w:r>
      <w:r w:rsidRPr="002D71FE">
        <w:rPr>
          <w:b/>
          <w:sz w:val="20"/>
          <w:szCs w:val="20"/>
        </w:rPr>
        <w:t>1.14.</w:t>
      </w:r>
      <w:r w:rsidRPr="002D71FE">
        <w:rPr>
          <w:sz w:val="20"/>
          <w:szCs w:val="20"/>
        </w:rPr>
        <w:t xml:space="preserve"> Каждый честный человек выполняет свои обещания. Этот человек не выполняет свои обещания. Следовательно, этот человек - нечестный. </w:t>
      </w:r>
      <w:r w:rsidRPr="002D71FE">
        <w:rPr>
          <w:b/>
          <w:sz w:val="20"/>
          <w:szCs w:val="20"/>
        </w:rPr>
        <w:t>1.15.</w:t>
      </w:r>
      <w:r w:rsidRPr="002D71FE">
        <w:rPr>
          <w:sz w:val="20"/>
          <w:szCs w:val="20"/>
        </w:rPr>
        <w:t xml:space="preserve"> Некоторые телевизоры - цветные. Некоторые телевизоры не являются транзисторными. Следовательно, некоторые цветные телевизоры не являются транзисторными. </w:t>
      </w:r>
      <w:r w:rsidRPr="002D71FE">
        <w:rPr>
          <w:b/>
          <w:sz w:val="20"/>
          <w:szCs w:val="20"/>
        </w:rPr>
        <w:t>1.16</w:t>
      </w:r>
      <w:r w:rsidRPr="002D71FE">
        <w:rPr>
          <w:sz w:val="20"/>
          <w:szCs w:val="20"/>
        </w:rPr>
        <w:t xml:space="preserve">. Все имена собственные пишутся с большой буквы. Все названия планет – имена собственные. Следовательно, все названия планет пишутся с большой буквы. </w:t>
      </w:r>
      <w:r w:rsidRPr="002D71FE">
        <w:rPr>
          <w:b/>
          <w:sz w:val="20"/>
          <w:szCs w:val="20"/>
        </w:rPr>
        <w:t>1.17.</w:t>
      </w:r>
      <w:r w:rsidRPr="002D71FE">
        <w:rPr>
          <w:sz w:val="20"/>
          <w:szCs w:val="20"/>
        </w:rPr>
        <w:t xml:space="preserve"> Закон исключенного третьего – закон мышления, он впервые сформулирован Аристотелем. Значит, все законы мышления впервые сформулированы Аристотелем. </w:t>
      </w:r>
      <w:r w:rsidRPr="002D71FE">
        <w:rPr>
          <w:b/>
          <w:sz w:val="20"/>
          <w:szCs w:val="20"/>
        </w:rPr>
        <w:t>1.18.</w:t>
      </w:r>
      <w:r w:rsidRPr="002D71FE">
        <w:rPr>
          <w:sz w:val="20"/>
          <w:szCs w:val="20"/>
        </w:rPr>
        <w:t xml:space="preserve"> Каждый участник общей долевой собственности имеет право на отчуждение своей доли другому лицу. Гражданин </w:t>
      </w:r>
      <w:r w:rsidRPr="002D71FE">
        <w:rPr>
          <w:sz w:val="20"/>
          <w:szCs w:val="20"/>
          <w:lang w:val="en-US"/>
        </w:rPr>
        <w:t>N</w:t>
      </w:r>
      <w:r w:rsidRPr="002D71FE">
        <w:rPr>
          <w:sz w:val="20"/>
          <w:szCs w:val="20"/>
        </w:rPr>
        <w:t xml:space="preserve">. не является участником общей долевой собственности, так как он не имеет права на отчуждение своей доли другому лицу. </w:t>
      </w:r>
      <w:r w:rsidRPr="002D71FE">
        <w:rPr>
          <w:b/>
          <w:sz w:val="20"/>
          <w:szCs w:val="20"/>
        </w:rPr>
        <w:t>1.19.</w:t>
      </w:r>
      <w:r w:rsidRPr="002D71FE">
        <w:rPr>
          <w:sz w:val="20"/>
          <w:szCs w:val="20"/>
        </w:rPr>
        <w:t xml:space="preserve"> Во многих экономически развитых странах растет преступность. США – экономически развитая страна. Следовательно, в США растет преступность. </w:t>
      </w:r>
      <w:r w:rsidRPr="002D71FE">
        <w:rPr>
          <w:b/>
          <w:sz w:val="20"/>
          <w:szCs w:val="20"/>
        </w:rPr>
        <w:t>1.20.</w:t>
      </w:r>
      <w:r w:rsidRPr="002D71FE">
        <w:rPr>
          <w:sz w:val="20"/>
          <w:szCs w:val="20"/>
        </w:rPr>
        <w:t xml:space="preserve"> Все слова, изменяющиеся по временам, - глагольные формы. Ни одна глагольная форма не существительное. Следовательно, ни одно слово, изменяющееся по временам, не есть существительное. </w:t>
      </w:r>
      <w:r w:rsidRPr="002D71FE">
        <w:rPr>
          <w:b/>
          <w:sz w:val="20"/>
          <w:szCs w:val="20"/>
        </w:rPr>
        <w:t>1.21.</w:t>
      </w:r>
      <w:r w:rsidRPr="002D71FE">
        <w:rPr>
          <w:sz w:val="20"/>
          <w:szCs w:val="20"/>
        </w:rPr>
        <w:t xml:space="preserve"> Доверенность, в которой не указана дата ее совершения, недействительна. Данная доверенность недействительна, так как в ней не указана дата ее совершения. </w:t>
      </w:r>
      <w:r w:rsidRPr="002D71FE">
        <w:rPr>
          <w:b/>
          <w:sz w:val="20"/>
          <w:szCs w:val="20"/>
        </w:rPr>
        <w:t>1.22.</w:t>
      </w:r>
      <w:r w:rsidRPr="002D71FE">
        <w:rPr>
          <w:sz w:val="20"/>
          <w:szCs w:val="20"/>
        </w:rPr>
        <w:t xml:space="preserve"> Ни одно млекопитающее не дышит жабрами. Акула дышит жабрами. Значит, она не является млекопитающим. </w:t>
      </w:r>
      <w:r w:rsidRPr="002D71FE">
        <w:rPr>
          <w:b/>
          <w:sz w:val="20"/>
          <w:szCs w:val="20"/>
        </w:rPr>
        <w:t>1.23.</w:t>
      </w:r>
      <w:r w:rsidRPr="002D71FE">
        <w:rPr>
          <w:sz w:val="20"/>
          <w:szCs w:val="20"/>
        </w:rPr>
        <w:t xml:space="preserve"> Некоторые из тех, кто умеет читать, может написать книгу. Этот ребенок не может написать книгу. Следовательно, этот ребенок не умеет читать. </w:t>
      </w:r>
      <w:r w:rsidRPr="002D71FE">
        <w:rPr>
          <w:b/>
          <w:sz w:val="20"/>
          <w:szCs w:val="20"/>
        </w:rPr>
        <w:t>1.24.</w:t>
      </w:r>
      <w:r w:rsidRPr="002D71FE">
        <w:rPr>
          <w:sz w:val="20"/>
          <w:szCs w:val="20"/>
        </w:rPr>
        <w:t xml:space="preserve"> Ни один фотон не может существовать в состоянии покоя. Электрон может существовать в состоянии  покоя. Следовательно, электрон не  является фотоном. </w:t>
      </w:r>
      <w:r w:rsidRPr="002D71FE">
        <w:rPr>
          <w:b/>
          <w:sz w:val="20"/>
          <w:szCs w:val="20"/>
        </w:rPr>
        <w:t>1.25</w:t>
      </w:r>
      <w:r w:rsidRPr="002D71FE">
        <w:rPr>
          <w:sz w:val="20"/>
          <w:szCs w:val="20"/>
        </w:rPr>
        <w:t xml:space="preserve">. Вся имеющаяся в этой библиотеке литература является научной. А поскольку некоторая литература по истории не является научной, ее нет в этой библиотеке. </w:t>
      </w:r>
      <w:r w:rsidRPr="002D71FE">
        <w:rPr>
          <w:b/>
          <w:sz w:val="20"/>
          <w:szCs w:val="20"/>
        </w:rPr>
        <w:t>1.26.</w:t>
      </w:r>
      <w:r w:rsidRPr="002D71FE">
        <w:rPr>
          <w:sz w:val="20"/>
          <w:szCs w:val="20"/>
        </w:rPr>
        <w:t xml:space="preserve"> Люди, которым всегда некогда, обыкновенно ничего не делают. Руководителю нашего отдела всегда некогда. Следовательно, он ничего не делает. </w:t>
      </w:r>
      <w:r w:rsidRPr="002D71FE">
        <w:rPr>
          <w:b/>
          <w:sz w:val="20"/>
          <w:szCs w:val="20"/>
        </w:rPr>
        <w:t>1.27.</w:t>
      </w:r>
      <w:r w:rsidRPr="002D71FE">
        <w:rPr>
          <w:sz w:val="20"/>
          <w:szCs w:val="20"/>
        </w:rPr>
        <w:t xml:space="preserve"> Всякая полезная книга несет информацию, поэтому каждый учебник полезная книга, так как он несет информацию. </w:t>
      </w:r>
      <w:r w:rsidRPr="002D71FE">
        <w:rPr>
          <w:b/>
          <w:sz w:val="20"/>
          <w:szCs w:val="20"/>
        </w:rPr>
        <w:t>1.28</w:t>
      </w:r>
      <w:r w:rsidRPr="002D71FE">
        <w:rPr>
          <w:sz w:val="20"/>
          <w:szCs w:val="20"/>
        </w:rPr>
        <w:t xml:space="preserve">. Гераклит был диалектиком, так как все </w:t>
      </w:r>
      <w:r w:rsidRPr="002D71FE">
        <w:rPr>
          <w:sz w:val="20"/>
          <w:szCs w:val="20"/>
        </w:rPr>
        <w:lastRenderedPageBreak/>
        <w:t xml:space="preserve">диалектики говорят о том, что мир изменяется, а Гераклит был среди тех, кто говорил, что мир изменяется. </w:t>
      </w:r>
      <w:r w:rsidRPr="002D71FE">
        <w:rPr>
          <w:b/>
          <w:sz w:val="20"/>
          <w:szCs w:val="20"/>
        </w:rPr>
        <w:t>1.29</w:t>
      </w:r>
      <w:r w:rsidRPr="002D71FE">
        <w:rPr>
          <w:sz w:val="20"/>
          <w:szCs w:val="20"/>
        </w:rPr>
        <w:t>. Многие разрешимые задачи кажутся сначала неразрешимыми. Все разрешимые задачи рано или поздно решаются. Поэтому большинство кажущихся сначала неразрешимых задач рано или поздно реша</w:t>
      </w:r>
      <w:r>
        <w:rPr>
          <w:sz w:val="20"/>
          <w:szCs w:val="20"/>
        </w:rPr>
        <w:t>ю</w:t>
      </w:r>
      <w:r w:rsidRPr="002D71FE">
        <w:rPr>
          <w:sz w:val="20"/>
          <w:szCs w:val="20"/>
        </w:rPr>
        <w:t xml:space="preserve">тся. </w:t>
      </w:r>
      <w:r w:rsidRPr="002D71FE">
        <w:rPr>
          <w:b/>
          <w:sz w:val="20"/>
          <w:szCs w:val="20"/>
        </w:rPr>
        <w:t>1.30.</w:t>
      </w:r>
      <w:r w:rsidRPr="002D71FE">
        <w:rPr>
          <w:sz w:val="20"/>
          <w:szCs w:val="20"/>
        </w:rPr>
        <w:t xml:space="preserve"> Некоторые учебники имеют схемы и графики. Ни одна книга, имеющая схемы и графики, мне не интересна. Следовательно, некоторые учебники мне не интересны.</w:t>
      </w:r>
    </w:p>
    <w:p w:rsidR="00A01BB6" w:rsidRPr="00633457" w:rsidRDefault="00A01BB6" w:rsidP="00446953">
      <w:pPr>
        <w:spacing w:before="120" w:after="120"/>
        <w:jc w:val="both"/>
        <w:rPr>
          <w:i/>
        </w:rPr>
      </w:pPr>
      <w:r w:rsidRPr="00633457">
        <w:rPr>
          <w:i/>
        </w:rPr>
        <w:t xml:space="preserve">Решение: </w:t>
      </w:r>
    </w:p>
    <w:p w:rsidR="00A01BB6" w:rsidRPr="00633457" w:rsidRDefault="00A01BB6" w:rsidP="00446953">
      <w:pPr>
        <w:pStyle w:val="ab"/>
        <w:widowControl w:val="0"/>
        <w:numPr>
          <w:ilvl w:val="3"/>
          <w:numId w:val="6"/>
        </w:numPr>
        <w:tabs>
          <w:tab w:val="clear" w:pos="360"/>
          <w:tab w:val="num" w:pos="284"/>
        </w:tabs>
        <w:spacing w:after="0"/>
        <w:jc w:val="both"/>
      </w:pPr>
      <w:r w:rsidRPr="00633457">
        <w:rPr>
          <w:color w:val="000000"/>
        </w:rPr>
        <w:t>Записываем рассуждение в форме умозаключения:</w:t>
      </w:r>
    </w:p>
    <w:p w:rsidR="00A01BB6" w:rsidRPr="00633457" w:rsidRDefault="00A01BB6" w:rsidP="00446953">
      <w:pPr>
        <w:pStyle w:val="ab"/>
        <w:widowControl w:val="0"/>
        <w:spacing w:after="0"/>
        <w:jc w:val="both"/>
      </w:pPr>
      <w:r w:rsidRPr="00633457">
        <w:t>Посылка: ……………………………………………………………………………..</w:t>
      </w:r>
    </w:p>
    <w:p w:rsidR="00A01BB6" w:rsidRPr="00633457" w:rsidRDefault="00A01BB6" w:rsidP="00446953">
      <w:pPr>
        <w:pStyle w:val="ab"/>
        <w:widowControl w:val="0"/>
        <w:spacing w:after="0"/>
        <w:jc w:val="both"/>
      </w:pPr>
      <w:r w:rsidRPr="00633457">
        <w:t>…………………………………………………………………………………………………………………………………………………………………………………….</w:t>
      </w:r>
    </w:p>
    <w:p w:rsidR="00A01BB6" w:rsidRPr="00633457" w:rsidRDefault="00A01BB6" w:rsidP="00446953">
      <w:pPr>
        <w:pStyle w:val="ab"/>
        <w:widowControl w:val="0"/>
        <w:spacing w:after="0"/>
        <w:jc w:val="both"/>
      </w:pPr>
      <w:r w:rsidRPr="00633457">
        <w:t>Посылка: ……………………………………………………………………………..</w:t>
      </w:r>
    </w:p>
    <w:p w:rsidR="00A01BB6" w:rsidRPr="00633457" w:rsidRDefault="00A01BB6" w:rsidP="00446953">
      <w:pPr>
        <w:pStyle w:val="ab"/>
        <w:widowControl w:val="0"/>
        <w:spacing w:after="0"/>
        <w:jc w:val="both"/>
      </w:pPr>
      <w:r w:rsidRPr="00633457">
        <w:t>…………………………………………………………………………………………………………………………………………………………………………………….</w:t>
      </w:r>
    </w:p>
    <w:p w:rsidR="00A01BB6" w:rsidRPr="00633457" w:rsidRDefault="0052432D" w:rsidP="00446953">
      <w:pPr>
        <w:pStyle w:val="ab"/>
        <w:widowControl w:val="0"/>
        <w:tabs>
          <w:tab w:val="num" w:pos="284"/>
        </w:tabs>
        <w:spacing w:before="120" w:after="0"/>
        <w:jc w:val="both"/>
      </w:pPr>
      <w:r w:rsidRPr="0052432D">
        <w:rPr>
          <w:noProof/>
          <w:u w:val="single"/>
        </w:rPr>
        <w:pict>
          <v:line id="Прямая соединительная линия 4" o:spid="_x0000_s1142" style="position:absolute;left:0;text-align:left;z-index:251662336;visibility:visible" from="0,2.75pt" to="48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"/>
        </w:pict>
      </w:r>
      <w:r w:rsidR="00A01BB6" w:rsidRPr="00633457">
        <w:t>Заключение: …………………………………………………………………………...</w:t>
      </w:r>
    </w:p>
    <w:p w:rsidR="00A01BB6" w:rsidRPr="00633457" w:rsidRDefault="00A01BB6" w:rsidP="00446953">
      <w:pPr>
        <w:pStyle w:val="ab"/>
        <w:widowControl w:val="0"/>
        <w:tabs>
          <w:tab w:val="num" w:pos="284"/>
        </w:tabs>
        <w:spacing w:after="0"/>
        <w:jc w:val="both"/>
      </w:pPr>
      <w:r w:rsidRPr="00633457">
        <w:t>…………………………………………………………………………………………………………………………………………………………………………………….</w:t>
      </w:r>
    </w:p>
    <w:p w:rsidR="00A01BB6" w:rsidRPr="00633457" w:rsidRDefault="00A01BB6" w:rsidP="00446953">
      <w:pPr>
        <w:pStyle w:val="ab"/>
        <w:widowControl w:val="0"/>
        <w:numPr>
          <w:ilvl w:val="3"/>
          <w:numId w:val="6"/>
        </w:numPr>
        <w:tabs>
          <w:tab w:val="clear" w:pos="360"/>
          <w:tab w:val="num" w:pos="284"/>
        </w:tabs>
        <w:spacing w:after="0"/>
        <w:jc w:val="both"/>
      </w:pPr>
      <w:r w:rsidRPr="00633457">
        <w:t xml:space="preserve"> «………………………………………………………………….………………...</w:t>
      </w:r>
    </w:p>
    <w:p w:rsidR="00A01BB6" w:rsidRPr="00633457" w:rsidRDefault="00A01BB6" w:rsidP="00446953">
      <w:pPr>
        <w:pStyle w:val="ab"/>
        <w:widowControl w:val="0"/>
        <w:spacing w:after="0"/>
        <w:jc w:val="both"/>
      </w:pPr>
      <w:r w:rsidRPr="00633457">
        <w:t xml:space="preserve">……………………….» - субъект заключения – меньший термин силлогизма </w:t>
      </w:r>
      <w:r w:rsidRPr="00633457">
        <w:rPr>
          <w:iCs/>
        </w:rPr>
        <w:t>(</w:t>
      </w:r>
      <w:r w:rsidRPr="00633457">
        <w:rPr>
          <w:iCs/>
          <w:lang w:val="en-US"/>
        </w:rPr>
        <w:t>S</w:t>
      </w:r>
      <w:r w:rsidRPr="00633457">
        <w:rPr>
          <w:iCs/>
        </w:rPr>
        <w:t>)</w:t>
      </w:r>
      <w:r w:rsidRPr="00633457">
        <w:t xml:space="preserve">, «…………………………………………………………………………………………………………………………...…………….» - предикат заключения – больший термин силлогизма </w:t>
      </w:r>
      <w:r w:rsidRPr="00633457">
        <w:rPr>
          <w:iCs/>
        </w:rPr>
        <w:t>(Р)</w:t>
      </w:r>
    </w:p>
    <w:p w:rsidR="00A01BB6" w:rsidRPr="00633457" w:rsidRDefault="00A01BB6" w:rsidP="00446953">
      <w:pPr>
        <w:pStyle w:val="ab"/>
        <w:widowControl w:val="0"/>
        <w:numPr>
          <w:ilvl w:val="3"/>
          <w:numId w:val="6"/>
        </w:numPr>
        <w:tabs>
          <w:tab w:val="clear" w:pos="360"/>
          <w:tab w:val="num" w:pos="284"/>
        </w:tabs>
        <w:spacing w:after="0"/>
        <w:jc w:val="both"/>
      </w:pPr>
      <w:r w:rsidRPr="00633457">
        <w:t xml:space="preserve">Перенесем обозначения </w:t>
      </w:r>
      <w:r w:rsidRPr="00633457">
        <w:rPr>
          <w:iCs/>
          <w:lang w:val="en-US"/>
        </w:rPr>
        <w:t>S</w:t>
      </w:r>
      <w:r w:rsidRPr="00633457">
        <w:t xml:space="preserve"> и </w:t>
      </w:r>
      <w:r w:rsidRPr="00633457">
        <w:rPr>
          <w:iCs/>
        </w:rPr>
        <w:t>Р</w:t>
      </w:r>
      <w:r w:rsidRPr="00633457">
        <w:t xml:space="preserve"> в посылки и определим средний термин: «…………………………………………………………………………………..»</w:t>
      </w:r>
      <w:r w:rsidRPr="00633457">
        <w:rPr>
          <w:iCs/>
        </w:rPr>
        <w:t xml:space="preserve"> (М)</w:t>
      </w:r>
    </w:p>
    <w:p w:rsidR="00A01BB6" w:rsidRPr="00633457" w:rsidRDefault="00A01BB6" w:rsidP="00446953">
      <w:pPr>
        <w:pStyle w:val="ab"/>
        <w:widowControl w:val="0"/>
        <w:numPr>
          <w:ilvl w:val="3"/>
          <w:numId w:val="6"/>
        </w:numPr>
        <w:tabs>
          <w:tab w:val="clear" w:pos="360"/>
          <w:tab w:val="num" w:pos="284"/>
        </w:tabs>
        <w:spacing w:after="0"/>
        <w:jc w:val="both"/>
        <w:rPr>
          <w:iCs/>
        </w:rPr>
      </w:pPr>
      <w:r w:rsidRPr="00633457">
        <w:rPr>
          <w:iCs/>
        </w:rPr>
        <w:t>Проверим идентичность среднего термина в посылках. ………………………..</w:t>
      </w:r>
    </w:p>
    <w:p w:rsidR="00A01BB6" w:rsidRPr="00633457" w:rsidRDefault="00A01BB6" w:rsidP="00446953">
      <w:pPr>
        <w:pStyle w:val="ab"/>
        <w:widowControl w:val="0"/>
        <w:spacing w:after="0"/>
        <w:jc w:val="both"/>
        <w:rPr>
          <w:iCs/>
        </w:rPr>
      </w:pPr>
      <w:r w:rsidRPr="00633457">
        <w:rPr>
          <w:iCs/>
        </w:rPr>
        <w:t>………………………………………………………………………………………………………………………………………………………………………………………………………………………………………………………………………………………………………………………………………………………………………….</w:t>
      </w:r>
    </w:p>
    <w:p w:rsidR="00A01BB6" w:rsidRPr="00633457" w:rsidRDefault="00A01BB6" w:rsidP="00446953">
      <w:pPr>
        <w:pStyle w:val="ab"/>
        <w:widowControl w:val="0"/>
        <w:numPr>
          <w:ilvl w:val="3"/>
          <w:numId w:val="6"/>
        </w:numPr>
        <w:spacing w:after="0"/>
        <w:jc w:val="both"/>
        <w:rPr>
          <w:bCs/>
          <w:iCs/>
          <w:color w:val="000000"/>
        </w:rPr>
      </w:pPr>
      <w:r w:rsidRPr="00633457">
        <w:rPr>
          <w:color w:val="000000"/>
        </w:rPr>
        <w:t>Логическая форма умозаключения в символической записи.</w:t>
      </w:r>
    </w:p>
    <w:p w:rsidR="00A01BB6" w:rsidRPr="00633457" w:rsidRDefault="00A01BB6" w:rsidP="00446953">
      <w:pPr>
        <w:pStyle w:val="ab"/>
        <w:widowControl w:val="0"/>
        <w:spacing w:after="0"/>
        <w:jc w:val="both"/>
        <w:rPr>
          <w:iCs/>
        </w:rPr>
      </w:pPr>
    </w:p>
    <w:p w:rsidR="00A01BB6" w:rsidRPr="00633457" w:rsidRDefault="00A01BB6" w:rsidP="00446953">
      <w:pPr>
        <w:pStyle w:val="ab"/>
        <w:widowControl w:val="0"/>
        <w:spacing w:after="0"/>
        <w:ind w:left="3240"/>
        <w:jc w:val="both"/>
        <w:rPr>
          <w:iCs/>
        </w:rPr>
      </w:pPr>
    </w:p>
    <w:p w:rsidR="00A01BB6" w:rsidRPr="00633457" w:rsidRDefault="00A01BB6" w:rsidP="00446953">
      <w:pPr>
        <w:pStyle w:val="ab"/>
        <w:widowControl w:val="0"/>
        <w:spacing w:after="0"/>
        <w:ind w:left="3240"/>
        <w:jc w:val="both"/>
        <w:rPr>
          <w:iCs/>
        </w:rPr>
      </w:pPr>
    </w:p>
    <w:p w:rsidR="00A01BB6" w:rsidRPr="00633457" w:rsidRDefault="00A01BB6" w:rsidP="00446953">
      <w:pPr>
        <w:pStyle w:val="ab"/>
        <w:widowControl w:val="0"/>
        <w:tabs>
          <w:tab w:val="num" w:pos="284"/>
        </w:tabs>
        <w:spacing w:before="100" w:beforeAutospacing="1"/>
        <w:jc w:val="both"/>
        <w:rPr>
          <w:iCs/>
        </w:rPr>
      </w:pPr>
    </w:p>
    <w:p w:rsidR="00A01BB6" w:rsidRPr="00633457" w:rsidRDefault="0052432D" w:rsidP="00446953">
      <w:pPr>
        <w:pStyle w:val="ab"/>
        <w:widowControl w:val="0"/>
        <w:numPr>
          <w:ilvl w:val="0"/>
          <w:numId w:val="7"/>
        </w:numPr>
        <w:tabs>
          <w:tab w:val="clear" w:pos="720"/>
          <w:tab w:val="num" w:pos="342"/>
        </w:tabs>
        <w:spacing w:after="0"/>
        <w:ind w:left="0"/>
        <w:jc w:val="both"/>
        <w:rPr>
          <w:iCs/>
        </w:rPr>
      </w:pPr>
      <w:r w:rsidRPr="0052432D">
        <w:rPr>
          <w:noProof/>
        </w:rPr>
        <w:pict>
          <v:line id="Прямая соединительная линия 3" o:spid="_x0000_s1143" style="position:absolute;left:0;text-align:left;z-index:251663360;visibility:visible" from="137.45pt,936.8pt" to="182.45pt,9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"/>
        </w:pict>
      </w:r>
      <w:r w:rsidR="00A01BB6" w:rsidRPr="00633457">
        <w:t>Для определения фигуры силлогизма графически изобразим структуру посылок:</w:t>
      </w:r>
    </w:p>
    <w:p w:rsidR="00A01BB6" w:rsidRPr="00633457" w:rsidRDefault="00A01BB6" w:rsidP="00446953">
      <w:pPr>
        <w:pStyle w:val="ab"/>
        <w:widowControl w:val="0"/>
        <w:spacing w:after="0"/>
        <w:jc w:val="both"/>
        <w:rPr>
          <w:iCs/>
        </w:rPr>
      </w:pPr>
    </w:p>
    <w:p w:rsidR="00A01BB6" w:rsidRPr="00633457" w:rsidRDefault="00A01BB6" w:rsidP="00446953">
      <w:pPr>
        <w:pStyle w:val="ab"/>
        <w:widowControl w:val="0"/>
        <w:spacing w:after="0"/>
        <w:jc w:val="both"/>
        <w:rPr>
          <w:iCs/>
        </w:rPr>
      </w:pPr>
    </w:p>
    <w:p w:rsidR="00A01BB6" w:rsidRPr="00633457" w:rsidRDefault="00A01BB6" w:rsidP="00446953">
      <w:pPr>
        <w:pStyle w:val="ab"/>
        <w:widowControl w:val="0"/>
        <w:spacing w:after="0"/>
        <w:jc w:val="both"/>
        <w:rPr>
          <w:iCs/>
        </w:rPr>
      </w:pPr>
    </w:p>
    <w:p w:rsidR="00A01BB6" w:rsidRPr="00633457" w:rsidRDefault="00A01BB6" w:rsidP="00446953">
      <w:pPr>
        <w:pStyle w:val="ab"/>
        <w:widowControl w:val="0"/>
        <w:spacing w:after="0"/>
        <w:jc w:val="both"/>
        <w:rPr>
          <w:iCs/>
        </w:rPr>
      </w:pPr>
      <w:r w:rsidRPr="00633457">
        <w:t>По положению среднего термина в посылках определяем фигуру: …….</w:t>
      </w:r>
      <w:r w:rsidRPr="00633457">
        <w:rPr>
          <w:iCs/>
        </w:rPr>
        <w:t xml:space="preserve"> фигура</w:t>
      </w:r>
    </w:p>
    <w:p w:rsidR="00A01BB6" w:rsidRPr="00633457" w:rsidRDefault="00A01BB6" w:rsidP="00446953">
      <w:pPr>
        <w:pStyle w:val="ab"/>
        <w:widowControl w:val="0"/>
        <w:tabs>
          <w:tab w:val="num" w:pos="284"/>
        </w:tabs>
        <w:spacing w:after="0"/>
        <w:jc w:val="both"/>
        <w:rPr>
          <w:iCs/>
        </w:rPr>
      </w:pPr>
      <w:r w:rsidRPr="00633457">
        <w:t>Установив количественно-качественную характеристику простых суждений, стоящих на месте посылок и заключения определяем модус силлогизма: …………..</w:t>
      </w:r>
      <w:r w:rsidRPr="00633457">
        <w:rPr>
          <w:iCs/>
        </w:rPr>
        <w:t xml:space="preserve">. </w:t>
      </w:r>
    </w:p>
    <w:p w:rsidR="00A01BB6" w:rsidRPr="00633457" w:rsidRDefault="00A01BB6" w:rsidP="00446953">
      <w:pPr>
        <w:pStyle w:val="ab"/>
        <w:widowControl w:val="0"/>
        <w:tabs>
          <w:tab w:val="num" w:pos="284"/>
        </w:tabs>
        <w:jc w:val="both"/>
      </w:pPr>
      <w:r w:rsidRPr="00633457">
        <w:t>Данный модус является правильным/ неправильным (нужное подчеркнуть) модусом</w:t>
      </w:r>
      <w:r w:rsidRPr="00633457">
        <w:rPr>
          <w:iCs/>
        </w:rPr>
        <w:t xml:space="preserve"> ………. фигуры</w:t>
      </w:r>
      <w:r w:rsidRPr="00633457">
        <w:t xml:space="preserve"> силлогизма,</w:t>
      </w:r>
    </w:p>
    <w:p w:rsidR="00A01BB6" w:rsidRPr="00633457" w:rsidRDefault="00A01BB6" w:rsidP="00446953">
      <w:pPr>
        <w:pStyle w:val="ab"/>
        <w:widowControl w:val="0"/>
        <w:numPr>
          <w:ilvl w:val="0"/>
          <w:numId w:val="7"/>
        </w:numPr>
        <w:tabs>
          <w:tab w:val="clear" w:pos="720"/>
          <w:tab w:val="num" w:pos="285"/>
        </w:tabs>
        <w:spacing w:after="0"/>
        <w:ind w:left="-57"/>
        <w:jc w:val="both"/>
      </w:pPr>
      <w:r w:rsidRPr="00633457">
        <w:rPr>
          <w:iCs/>
        </w:rPr>
        <w:t>О</w:t>
      </w:r>
      <w:r w:rsidRPr="00633457">
        <w:t>пределим распределенность терминов в посылках и заключении, и проверим общие правила силлогизма.</w:t>
      </w:r>
    </w:p>
    <w:p w:rsidR="00A01BB6" w:rsidRPr="00633457" w:rsidRDefault="00A01BB6" w:rsidP="00446953">
      <w:pPr>
        <w:pStyle w:val="ab"/>
        <w:widowControl w:val="0"/>
        <w:jc w:val="both"/>
      </w:pPr>
    </w:p>
    <w:p w:rsidR="00A01BB6" w:rsidRPr="00633457" w:rsidRDefault="00A01BB6" w:rsidP="00446953">
      <w:pPr>
        <w:pStyle w:val="ab"/>
        <w:widowControl w:val="0"/>
        <w:jc w:val="both"/>
      </w:pPr>
    </w:p>
    <w:p w:rsidR="00A01BB6" w:rsidRPr="00633457" w:rsidRDefault="00A01BB6" w:rsidP="00446953">
      <w:pPr>
        <w:pStyle w:val="ab"/>
        <w:widowControl w:val="0"/>
        <w:jc w:val="both"/>
      </w:pPr>
    </w:p>
    <w:p w:rsidR="00A007BA" w:rsidRDefault="00A007BA" w:rsidP="00446953">
      <w:pPr>
        <w:pStyle w:val="ab"/>
        <w:widowControl w:val="0"/>
        <w:spacing w:after="0"/>
        <w:jc w:val="both"/>
        <w:rPr>
          <w:iCs/>
        </w:rPr>
      </w:pPr>
    </w:p>
    <w:p w:rsidR="00A007BA" w:rsidRDefault="00A007BA" w:rsidP="00446953">
      <w:pPr>
        <w:pStyle w:val="ab"/>
        <w:widowControl w:val="0"/>
        <w:spacing w:after="0"/>
        <w:jc w:val="both"/>
        <w:rPr>
          <w:iCs/>
        </w:rPr>
      </w:pPr>
    </w:p>
    <w:p w:rsidR="00A007BA" w:rsidRDefault="00A007BA" w:rsidP="00446953">
      <w:pPr>
        <w:pStyle w:val="ab"/>
        <w:widowControl w:val="0"/>
        <w:spacing w:after="0"/>
        <w:jc w:val="both"/>
        <w:rPr>
          <w:iCs/>
        </w:rPr>
      </w:pPr>
    </w:p>
    <w:p w:rsidR="00A01BB6" w:rsidRPr="00633457" w:rsidRDefault="00A01BB6" w:rsidP="00446953">
      <w:pPr>
        <w:pStyle w:val="ab"/>
        <w:widowControl w:val="0"/>
        <w:spacing w:after="0"/>
        <w:jc w:val="both"/>
        <w:rPr>
          <w:iCs/>
        </w:rPr>
      </w:pPr>
      <w:r w:rsidRPr="00633457">
        <w:rPr>
          <w:iCs/>
        </w:rPr>
        <w:lastRenderedPageBreak/>
        <w:t>Все общие правила силлогизма выполнены. / Нарушено правило ………………,</w:t>
      </w:r>
    </w:p>
    <w:p w:rsidR="00A01BB6" w:rsidRPr="00633457" w:rsidRDefault="00A01BB6" w:rsidP="00446953">
      <w:pPr>
        <w:pStyle w:val="ab"/>
        <w:widowControl w:val="0"/>
        <w:spacing w:after="0"/>
        <w:jc w:val="both"/>
        <w:rPr>
          <w:iCs/>
        </w:rPr>
      </w:pPr>
      <w:r w:rsidRPr="00633457">
        <w:rPr>
          <w:iCs/>
        </w:rPr>
        <w:t>так как .......................................……………………………………………………….</w:t>
      </w:r>
    </w:p>
    <w:p w:rsidR="00A01BB6" w:rsidRPr="00633457" w:rsidRDefault="00A01BB6" w:rsidP="00446953">
      <w:pPr>
        <w:pStyle w:val="ab"/>
        <w:widowControl w:val="0"/>
        <w:spacing w:after="0"/>
        <w:jc w:val="both"/>
        <w:rPr>
          <w:iCs/>
        </w:rPr>
      </w:pPr>
      <w:r w:rsidRPr="00633457">
        <w:rPr>
          <w:iCs/>
        </w:rPr>
        <w:t>…………………………………………………………………………………………………………………………………………………………………………………………………………………………………………………………………………………………………………………………………………………………………………</w:t>
      </w:r>
    </w:p>
    <w:p w:rsidR="00A01BB6" w:rsidRPr="00633457" w:rsidRDefault="00A01BB6" w:rsidP="00446953">
      <w:pPr>
        <w:pStyle w:val="ab"/>
        <w:widowControl w:val="0"/>
        <w:jc w:val="both"/>
      </w:pPr>
      <w:r w:rsidRPr="00633457">
        <w:t>8. Определим отношение между терминами в посылках силлогизма:</w:t>
      </w:r>
    </w:p>
    <w:p w:rsidR="00A01BB6" w:rsidRPr="00633457" w:rsidRDefault="00A01BB6" w:rsidP="00446953">
      <w:pPr>
        <w:pStyle w:val="ab"/>
        <w:widowControl w:val="0"/>
        <w:ind w:left="2127"/>
        <w:jc w:val="both"/>
      </w:pPr>
    </w:p>
    <w:p w:rsidR="00A01BB6" w:rsidRPr="00633457" w:rsidRDefault="00A01BB6" w:rsidP="00446953">
      <w:pPr>
        <w:pStyle w:val="ab"/>
        <w:widowControl w:val="0"/>
        <w:ind w:left="2127"/>
        <w:jc w:val="both"/>
      </w:pPr>
    </w:p>
    <w:p w:rsidR="00A01BB6" w:rsidRPr="00633457" w:rsidRDefault="00A01BB6" w:rsidP="00446953">
      <w:pPr>
        <w:pStyle w:val="ab"/>
        <w:widowControl w:val="0"/>
        <w:ind w:left="2127"/>
        <w:jc w:val="both"/>
      </w:pPr>
    </w:p>
    <w:p w:rsidR="00A01BB6" w:rsidRPr="00633457" w:rsidRDefault="00A01BB6" w:rsidP="00446953">
      <w:pPr>
        <w:pStyle w:val="ab"/>
        <w:widowControl w:val="0"/>
        <w:spacing w:after="0"/>
        <w:jc w:val="both"/>
      </w:pPr>
      <w:r w:rsidRPr="00633457">
        <w:t>9. Умозаключение является ………………………………………………………., а заключение, полученное в результате рассуждения – ………………………….., так как …………………………………………………………………………………</w:t>
      </w:r>
    </w:p>
    <w:p w:rsidR="00A01BB6" w:rsidRPr="00633457" w:rsidRDefault="00A01BB6" w:rsidP="00446953">
      <w:pPr>
        <w:pStyle w:val="ab"/>
        <w:widowControl w:val="0"/>
        <w:spacing w:after="0"/>
        <w:jc w:val="both"/>
      </w:pPr>
      <w:r w:rsidRPr="00633457">
        <w:t>………………………………………………………………………………………………………………………………………………………………………………………………………………………………………………………………………………………</w:t>
      </w:r>
      <w:r w:rsidR="00A007BA">
        <w:t>………………………………………</w:t>
      </w:r>
    </w:p>
    <w:p w:rsidR="00A01BB6" w:rsidRPr="00633457" w:rsidRDefault="00A01BB6" w:rsidP="00446953">
      <w:pPr>
        <w:spacing w:before="120"/>
        <w:jc w:val="both"/>
        <w:rPr>
          <w:i/>
        </w:rPr>
      </w:pPr>
      <w:r w:rsidRPr="00633457">
        <w:rPr>
          <w:i/>
        </w:rPr>
        <w:t xml:space="preserve">Задание 2. </w:t>
      </w:r>
    </w:p>
    <w:p w:rsidR="00A01BB6" w:rsidRPr="00633457" w:rsidRDefault="00A01BB6" w:rsidP="00446953">
      <w:pPr>
        <w:pStyle w:val="ad"/>
        <w:widowControl w:val="0"/>
        <w:ind w:left="570"/>
        <w:jc w:val="both"/>
        <w:rPr>
          <w:b w:val="0"/>
          <w:bCs w:val="0"/>
          <w:i/>
          <w:sz w:val="24"/>
          <w:szCs w:val="24"/>
        </w:rPr>
      </w:pPr>
      <w:r w:rsidRPr="00633457">
        <w:rPr>
          <w:b w:val="0"/>
          <w:bCs w:val="0"/>
          <w:i/>
          <w:sz w:val="24"/>
          <w:szCs w:val="24"/>
        </w:rPr>
        <w:t>Сделайте заключение из посылок и проверьте правильность полученного умозаключения.</w:t>
      </w:r>
    </w:p>
    <w:p w:rsidR="00A01BB6" w:rsidRPr="00633457" w:rsidRDefault="00A01BB6" w:rsidP="00446953">
      <w:pPr>
        <w:spacing w:before="120" w:after="120"/>
        <w:jc w:val="center"/>
        <w:rPr>
          <w:i/>
        </w:rPr>
      </w:pPr>
      <w:r w:rsidRPr="00633457">
        <w:rPr>
          <w:i/>
        </w:rPr>
        <w:t>Алгоритм решения</w:t>
      </w:r>
    </w:p>
    <w:p w:rsidR="00A01BB6" w:rsidRPr="009871FC" w:rsidRDefault="00A01BB6" w:rsidP="00446953">
      <w:pPr>
        <w:pStyle w:val="ab"/>
        <w:widowControl w:val="0"/>
        <w:numPr>
          <w:ilvl w:val="0"/>
          <w:numId w:val="8"/>
        </w:numPr>
        <w:tabs>
          <w:tab w:val="clear" w:pos="360"/>
          <w:tab w:val="num" w:pos="284"/>
        </w:tabs>
        <w:spacing w:after="0"/>
        <w:jc w:val="both"/>
        <w:rPr>
          <w:color w:val="000000"/>
        </w:rPr>
      </w:pPr>
      <w:r w:rsidRPr="009871FC">
        <w:rPr>
          <w:color w:val="000000"/>
        </w:rPr>
        <w:t xml:space="preserve">Записать суждения </w:t>
      </w:r>
      <w:r>
        <w:rPr>
          <w:color w:val="000000"/>
        </w:rPr>
        <w:t>в качестве</w:t>
      </w:r>
      <w:r w:rsidRPr="009871FC">
        <w:rPr>
          <w:color w:val="000000"/>
        </w:rPr>
        <w:t xml:space="preserve"> посыл</w:t>
      </w:r>
      <w:r>
        <w:rPr>
          <w:color w:val="000000"/>
        </w:rPr>
        <w:t>о</w:t>
      </w:r>
      <w:r w:rsidRPr="009871FC">
        <w:rPr>
          <w:color w:val="000000"/>
        </w:rPr>
        <w:t xml:space="preserve">к умозаключения.  </w:t>
      </w:r>
    </w:p>
    <w:p w:rsidR="00A01BB6" w:rsidRPr="009871FC" w:rsidRDefault="00A01BB6" w:rsidP="00446953">
      <w:pPr>
        <w:pStyle w:val="ab"/>
        <w:widowControl w:val="0"/>
        <w:numPr>
          <w:ilvl w:val="0"/>
          <w:numId w:val="8"/>
        </w:numPr>
        <w:tabs>
          <w:tab w:val="clear" w:pos="360"/>
          <w:tab w:val="num" w:pos="284"/>
        </w:tabs>
        <w:spacing w:after="0"/>
        <w:jc w:val="both"/>
      </w:pPr>
      <w:r w:rsidRPr="009871FC">
        <w:t xml:space="preserve">Определить средний термин, обозначив его буквой </w:t>
      </w:r>
      <w:r w:rsidRPr="009871FC">
        <w:rPr>
          <w:iCs/>
        </w:rPr>
        <w:t>М</w:t>
      </w:r>
      <w:r w:rsidRPr="009871FC">
        <w:t>.</w:t>
      </w:r>
    </w:p>
    <w:p w:rsidR="00A01BB6" w:rsidRPr="009871FC" w:rsidRDefault="00A01BB6" w:rsidP="00446953">
      <w:pPr>
        <w:pStyle w:val="ab"/>
        <w:widowControl w:val="0"/>
        <w:numPr>
          <w:ilvl w:val="0"/>
          <w:numId w:val="8"/>
        </w:numPr>
        <w:tabs>
          <w:tab w:val="clear" w:pos="360"/>
          <w:tab w:val="num" w:pos="284"/>
        </w:tabs>
        <w:spacing w:after="0"/>
        <w:jc w:val="both"/>
      </w:pPr>
      <w:r>
        <w:t>Сделать вывод из посылок и получить заключение. Для этого и</w:t>
      </w:r>
      <w:r w:rsidRPr="009871FC">
        <w:t>сключи</w:t>
      </w:r>
      <w:r>
        <w:t xml:space="preserve">ть </w:t>
      </w:r>
      <w:r w:rsidRPr="009871FC">
        <w:t>средний термин и</w:t>
      </w:r>
      <w:r>
        <w:t>з</w:t>
      </w:r>
      <w:r w:rsidRPr="009871FC">
        <w:t xml:space="preserve"> </w:t>
      </w:r>
      <w:r>
        <w:t>посылок силлогизма и</w:t>
      </w:r>
      <w:r w:rsidRPr="009871FC">
        <w:t xml:space="preserve"> соедини</w:t>
      </w:r>
      <w:r>
        <w:t>ть</w:t>
      </w:r>
      <w:r w:rsidRPr="009871FC">
        <w:t xml:space="preserve"> оставшиеся понятия в простое суждение</w:t>
      </w:r>
      <w:r>
        <w:t xml:space="preserve">, которое и будет являться заключением. </w:t>
      </w:r>
    </w:p>
    <w:p w:rsidR="00A01BB6" w:rsidRPr="009871FC" w:rsidRDefault="00A01BB6" w:rsidP="00446953">
      <w:pPr>
        <w:pStyle w:val="ab"/>
        <w:widowControl w:val="0"/>
        <w:numPr>
          <w:ilvl w:val="0"/>
          <w:numId w:val="8"/>
        </w:numPr>
        <w:tabs>
          <w:tab w:val="clear" w:pos="360"/>
          <w:tab w:val="num" w:pos="284"/>
        </w:tabs>
        <w:spacing w:after="0"/>
        <w:jc w:val="both"/>
      </w:pPr>
      <w:r w:rsidRPr="009871FC">
        <w:t xml:space="preserve">Определить субъект и предикат заключения, обозначив их соответственно, буквами </w:t>
      </w:r>
      <w:r w:rsidRPr="009871FC">
        <w:rPr>
          <w:iCs/>
          <w:lang w:val="en-US"/>
        </w:rPr>
        <w:t>S</w:t>
      </w:r>
      <w:r>
        <w:rPr>
          <w:iCs/>
        </w:rPr>
        <w:t xml:space="preserve"> (меньший термин)</w:t>
      </w:r>
      <w:r w:rsidRPr="009871FC">
        <w:t xml:space="preserve"> и </w:t>
      </w:r>
      <w:r w:rsidRPr="009871FC">
        <w:rPr>
          <w:iCs/>
        </w:rPr>
        <w:t>Р</w:t>
      </w:r>
      <w:r>
        <w:rPr>
          <w:iCs/>
        </w:rPr>
        <w:t xml:space="preserve"> (больший термин). </w:t>
      </w:r>
      <w:r w:rsidRPr="009871FC">
        <w:t xml:space="preserve">Перенести обозначения </w:t>
      </w:r>
      <w:r w:rsidRPr="009871FC">
        <w:rPr>
          <w:iCs/>
          <w:lang w:val="en-US"/>
        </w:rPr>
        <w:t>S</w:t>
      </w:r>
      <w:r w:rsidRPr="009871FC">
        <w:t xml:space="preserve"> и </w:t>
      </w:r>
      <w:r w:rsidRPr="009871FC">
        <w:rPr>
          <w:iCs/>
        </w:rPr>
        <w:t>Р</w:t>
      </w:r>
      <w:r w:rsidRPr="009871FC">
        <w:t xml:space="preserve"> в посылки.</w:t>
      </w:r>
    </w:p>
    <w:p w:rsidR="00A01BB6" w:rsidRPr="009871FC" w:rsidRDefault="00A01BB6" w:rsidP="00446953">
      <w:pPr>
        <w:pStyle w:val="ab"/>
        <w:widowControl w:val="0"/>
        <w:numPr>
          <w:ilvl w:val="0"/>
          <w:numId w:val="8"/>
        </w:numPr>
        <w:tabs>
          <w:tab w:val="clear" w:pos="360"/>
          <w:tab w:val="num" w:pos="284"/>
        </w:tabs>
        <w:spacing w:after="0"/>
        <w:jc w:val="both"/>
      </w:pPr>
      <w:r w:rsidRPr="00A2229C">
        <w:rPr>
          <w:color w:val="000000"/>
        </w:rPr>
        <w:t>Записать логическую форму умозаключения</w:t>
      </w:r>
      <w:r>
        <w:rPr>
          <w:color w:val="000000"/>
        </w:rPr>
        <w:t xml:space="preserve"> в символической записи</w:t>
      </w:r>
      <w:r w:rsidRPr="00861A6C">
        <w:t>,</w:t>
      </w:r>
      <w:r>
        <w:t xml:space="preserve"> </w:t>
      </w:r>
      <w:r w:rsidRPr="00861A6C">
        <w:t>проверив при этом последовательность посылок (большая посылка должна стоять первой). Если необходимо, то следует поменять посылки местами</w:t>
      </w:r>
      <w:r w:rsidRPr="009871FC">
        <w:t>.</w:t>
      </w:r>
    </w:p>
    <w:p w:rsidR="00A01BB6" w:rsidRPr="009871FC" w:rsidRDefault="00A01BB6" w:rsidP="00446953">
      <w:pPr>
        <w:pStyle w:val="ab"/>
        <w:widowControl w:val="0"/>
        <w:numPr>
          <w:ilvl w:val="0"/>
          <w:numId w:val="8"/>
        </w:numPr>
        <w:tabs>
          <w:tab w:val="num" w:pos="284"/>
        </w:tabs>
        <w:spacing w:after="0"/>
        <w:jc w:val="both"/>
      </w:pPr>
      <w:r w:rsidRPr="009871FC">
        <w:t xml:space="preserve">Определить фигуру и модус силлогизма. Если модус умозаключения соответствует правильным модусам данной фигуры, </w:t>
      </w:r>
      <w:r>
        <w:t xml:space="preserve">то </w:t>
      </w:r>
      <w:r w:rsidRPr="009871FC">
        <w:t>анализ прекращается и делается вывод о правильности умозаключения.</w:t>
      </w:r>
    </w:p>
    <w:p w:rsidR="00A01BB6" w:rsidRPr="009871FC" w:rsidRDefault="00A01BB6" w:rsidP="00446953">
      <w:pPr>
        <w:pStyle w:val="ad"/>
        <w:widowControl w:val="0"/>
        <w:numPr>
          <w:ilvl w:val="0"/>
          <w:numId w:val="8"/>
        </w:numPr>
        <w:tabs>
          <w:tab w:val="num" w:pos="284"/>
        </w:tabs>
        <w:jc w:val="both"/>
        <w:rPr>
          <w:b w:val="0"/>
          <w:sz w:val="24"/>
          <w:szCs w:val="24"/>
        </w:rPr>
      </w:pPr>
      <w:r w:rsidRPr="009871FC">
        <w:rPr>
          <w:b w:val="0"/>
          <w:sz w:val="24"/>
          <w:szCs w:val="24"/>
        </w:rPr>
        <w:t xml:space="preserve">Если модус умозаключения не соответствует правильным модусам данной фигуры, </w:t>
      </w:r>
      <w:r>
        <w:rPr>
          <w:b w:val="0"/>
          <w:sz w:val="24"/>
          <w:szCs w:val="24"/>
        </w:rPr>
        <w:t xml:space="preserve">то </w:t>
      </w:r>
      <w:r w:rsidRPr="009871FC">
        <w:rPr>
          <w:b w:val="0"/>
          <w:sz w:val="24"/>
          <w:szCs w:val="24"/>
        </w:rPr>
        <w:t>необходимо найти допущенную ошибку. Для этого определяется распределенность терминов в силлогизме и проверяются все общие правила силлогизма. Определив, какое правило нарушено делается вывод о неправильности данного умозаключения</w:t>
      </w:r>
    </w:p>
    <w:p w:rsidR="00A01BB6" w:rsidRPr="00F3118B" w:rsidRDefault="00A01BB6" w:rsidP="00446953">
      <w:pPr>
        <w:spacing w:before="120" w:after="120"/>
        <w:jc w:val="both"/>
        <w:rPr>
          <w:i/>
          <w:sz w:val="28"/>
          <w:szCs w:val="28"/>
        </w:rPr>
      </w:pPr>
      <w:r w:rsidRPr="00F3118B">
        <w:rPr>
          <w:i/>
          <w:sz w:val="28"/>
          <w:szCs w:val="28"/>
        </w:rPr>
        <w:t>Варианты</w:t>
      </w:r>
    </w:p>
    <w:p w:rsidR="00A01BB6" w:rsidRPr="002D71FE" w:rsidRDefault="00A01BB6" w:rsidP="00446953">
      <w:pPr>
        <w:jc w:val="both"/>
        <w:rPr>
          <w:sz w:val="20"/>
          <w:szCs w:val="20"/>
        </w:rPr>
      </w:pPr>
      <w:r w:rsidRPr="002D71FE">
        <w:rPr>
          <w:b/>
          <w:sz w:val="20"/>
          <w:szCs w:val="20"/>
        </w:rPr>
        <w:t>2.1.</w:t>
      </w:r>
      <w:r w:rsidRPr="001250C8">
        <w:rPr>
          <w:sz w:val="20"/>
          <w:szCs w:val="20"/>
        </w:rPr>
        <w:t xml:space="preserve"> </w:t>
      </w:r>
      <w:r w:rsidRPr="002D71FE">
        <w:rPr>
          <w:sz w:val="20"/>
          <w:szCs w:val="20"/>
        </w:rPr>
        <w:t xml:space="preserve">Всякое начало – предел. Всякое начало – причина. Следовательно,……  </w:t>
      </w:r>
      <w:r w:rsidRPr="002D71FE">
        <w:rPr>
          <w:b/>
          <w:sz w:val="20"/>
          <w:szCs w:val="20"/>
        </w:rPr>
        <w:t xml:space="preserve">2.2. </w:t>
      </w:r>
      <w:r w:rsidRPr="002D71FE">
        <w:rPr>
          <w:sz w:val="20"/>
          <w:szCs w:val="20"/>
        </w:rPr>
        <w:t xml:space="preserve">Обвиняемый имеет право на защиту. Гражданин </w:t>
      </w:r>
      <w:r w:rsidRPr="002D71FE">
        <w:rPr>
          <w:sz w:val="20"/>
          <w:szCs w:val="20"/>
          <w:lang w:val="en-US"/>
        </w:rPr>
        <w:t>N</w:t>
      </w:r>
      <w:r w:rsidRPr="002D71FE">
        <w:rPr>
          <w:sz w:val="20"/>
          <w:szCs w:val="20"/>
        </w:rPr>
        <w:t xml:space="preserve">. имеет право на защиту. Следовательно, … </w:t>
      </w:r>
      <w:r w:rsidRPr="002D71FE">
        <w:rPr>
          <w:b/>
          <w:sz w:val="20"/>
          <w:szCs w:val="20"/>
        </w:rPr>
        <w:t>2.3.</w:t>
      </w:r>
      <w:r w:rsidRPr="002D71FE">
        <w:rPr>
          <w:sz w:val="20"/>
          <w:szCs w:val="20"/>
        </w:rPr>
        <w:t xml:space="preserve"> Некоторые деньги не являются бумажными. Все деньги есть средство платежа. Следовательно…</w:t>
      </w:r>
      <w:r w:rsidRPr="002D71FE">
        <w:rPr>
          <w:b/>
          <w:sz w:val="20"/>
          <w:szCs w:val="20"/>
        </w:rPr>
        <w:t xml:space="preserve"> 2.4.</w:t>
      </w:r>
      <w:r w:rsidRPr="002D71FE">
        <w:rPr>
          <w:sz w:val="20"/>
          <w:szCs w:val="20"/>
        </w:rPr>
        <w:t xml:space="preserve"> Ни один француз не любит пудинг. Все англичане  любят пудинг. Следовательно… </w:t>
      </w:r>
      <w:r w:rsidRPr="002D71FE">
        <w:rPr>
          <w:b/>
          <w:sz w:val="20"/>
          <w:szCs w:val="20"/>
        </w:rPr>
        <w:t>2.5</w:t>
      </w:r>
      <w:r w:rsidRPr="002D71FE">
        <w:rPr>
          <w:sz w:val="20"/>
          <w:szCs w:val="20"/>
        </w:rPr>
        <w:t xml:space="preserve">. Некоторые офицеры имеют боевые награды. Некоторые военнослужащие – офицеры. Значит, … </w:t>
      </w:r>
      <w:r w:rsidRPr="002D71FE">
        <w:rPr>
          <w:b/>
          <w:sz w:val="20"/>
          <w:szCs w:val="20"/>
        </w:rPr>
        <w:t>2.6.</w:t>
      </w:r>
      <w:r w:rsidRPr="002D71FE">
        <w:rPr>
          <w:sz w:val="20"/>
          <w:szCs w:val="20"/>
        </w:rPr>
        <w:t xml:space="preserve"> Некоторые преступления являются умышленными. Причинение тяжкого вреда здоровью по неосторожности– преступление. Следовательно, … </w:t>
      </w:r>
      <w:r w:rsidRPr="002D71FE">
        <w:rPr>
          <w:b/>
          <w:sz w:val="20"/>
          <w:szCs w:val="20"/>
        </w:rPr>
        <w:t>2.7.</w:t>
      </w:r>
      <w:r w:rsidRPr="002D71FE">
        <w:rPr>
          <w:sz w:val="20"/>
          <w:szCs w:val="20"/>
        </w:rPr>
        <w:t xml:space="preserve"> Лицо, совершившее преступление в состоянии опьянения, не освобождается от уголовной ответственности. Гражданин </w:t>
      </w:r>
      <w:r w:rsidRPr="002D71FE">
        <w:rPr>
          <w:sz w:val="20"/>
          <w:szCs w:val="20"/>
          <w:lang w:val="en-US"/>
        </w:rPr>
        <w:t>N</w:t>
      </w:r>
      <w:r w:rsidRPr="002D71FE">
        <w:rPr>
          <w:sz w:val="20"/>
          <w:szCs w:val="20"/>
        </w:rPr>
        <w:t xml:space="preserve">. не освобожден от уголовной ответственности. Следовательно, … </w:t>
      </w:r>
      <w:r w:rsidRPr="002D71FE">
        <w:rPr>
          <w:b/>
          <w:sz w:val="20"/>
          <w:szCs w:val="20"/>
        </w:rPr>
        <w:t>2.8.</w:t>
      </w:r>
      <w:r w:rsidRPr="002D71FE">
        <w:rPr>
          <w:sz w:val="20"/>
          <w:szCs w:val="20"/>
        </w:rPr>
        <w:t xml:space="preserve"> Некоторые студенты живут в общежитии. </w:t>
      </w:r>
      <w:r w:rsidRPr="002D71FE">
        <w:rPr>
          <w:sz w:val="20"/>
          <w:szCs w:val="20"/>
          <w:lang w:val="en-US"/>
        </w:rPr>
        <w:t>N</w:t>
      </w:r>
      <w:r w:rsidRPr="002D71FE">
        <w:rPr>
          <w:sz w:val="20"/>
          <w:szCs w:val="20"/>
        </w:rPr>
        <w:t xml:space="preserve">. живет в общежитии. Следовательно, … </w:t>
      </w:r>
      <w:r w:rsidRPr="002D71FE">
        <w:rPr>
          <w:b/>
          <w:sz w:val="20"/>
          <w:szCs w:val="20"/>
        </w:rPr>
        <w:t>2.9.</w:t>
      </w:r>
      <w:r w:rsidRPr="002D71FE">
        <w:rPr>
          <w:sz w:val="20"/>
          <w:szCs w:val="20"/>
        </w:rPr>
        <w:t xml:space="preserve"> Оскорбление есть унижение чести и достоинства другого лица, выраженное в неприличной форме. Действия </w:t>
      </w:r>
      <w:r w:rsidRPr="002D71FE">
        <w:rPr>
          <w:sz w:val="20"/>
          <w:szCs w:val="20"/>
          <w:lang w:val="en-US"/>
        </w:rPr>
        <w:t>N</w:t>
      </w:r>
      <w:r w:rsidRPr="002D71FE">
        <w:rPr>
          <w:sz w:val="20"/>
          <w:szCs w:val="20"/>
        </w:rPr>
        <w:t xml:space="preserve">. представляют собой унижение чести и достоинства гражданина </w:t>
      </w:r>
      <w:r w:rsidRPr="002D71FE">
        <w:rPr>
          <w:sz w:val="20"/>
          <w:szCs w:val="20"/>
          <w:lang w:val="en-US"/>
        </w:rPr>
        <w:t>M</w:t>
      </w:r>
      <w:r w:rsidRPr="002D71FE">
        <w:rPr>
          <w:sz w:val="20"/>
          <w:szCs w:val="20"/>
        </w:rPr>
        <w:t>., выраженное в неприличной форме. Следовательно, …</w:t>
      </w:r>
      <w:r w:rsidRPr="002D71FE">
        <w:rPr>
          <w:b/>
          <w:sz w:val="20"/>
          <w:szCs w:val="20"/>
        </w:rPr>
        <w:t>2.10</w:t>
      </w:r>
      <w:r w:rsidRPr="002D71FE">
        <w:rPr>
          <w:sz w:val="20"/>
          <w:szCs w:val="20"/>
        </w:rPr>
        <w:t>. Все студент</w:t>
      </w:r>
      <w:r>
        <w:rPr>
          <w:sz w:val="20"/>
          <w:szCs w:val="20"/>
        </w:rPr>
        <w:t>ы</w:t>
      </w:r>
      <w:r w:rsidRPr="002D71FE">
        <w:rPr>
          <w:sz w:val="20"/>
          <w:szCs w:val="20"/>
        </w:rPr>
        <w:t xml:space="preserve"> юридических вызов изучают логику. Студент </w:t>
      </w:r>
      <w:r w:rsidRPr="002D71FE">
        <w:rPr>
          <w:sz w:val="20"/>
          <w:szCs w:val="20"/>
          <w:lang w:val="en-US"/>
        </w:rPr>
        <w:t>N</w:t>
      </w:r>
      <w:r w:rsidRPr="002D71FE">
        <w:rPr>
          <w:sz w:val="20"/>
          <w:szCs w:val="20"/>
        </w:rPr>
        <w:t xml:space="preserve">. логику не изучает. Следовательно, … </w:t>
      </w:r>
      <w:r w:rsidRPr="002D71FE">
        <w:rPr>
          <w:b/>
          <w:sz w:val="20"/>
          <w:szCs w:val="20"/>
        </w:rPr>
        <w:t>2.11.</w:t>
      </w:r>
      <w:r w:rsidRPr="002D71FE">
        <w:rPr>
          <w:sz w:val="20"/>
          <w:szCs w:val="20"/>
        </w:rPr>
        <w:t xml:space="preserve"> Все люди равны перед законом. Все люди – </w:t>
      </w:r>
      <w:r w:rsidRPr="002D71FE">
        <w:rPr>
          <w:sz w:val="20"/>
          <w:szCs w:val="20"/>
        </w:rPr>
        <w:lastRenderedPageBreak/>
        <w:t>разумные существа. Следовательно, ….</w:t>
      </w:r>
      <w:r w:rsidRPr="002D71FE">
        <w:rPr>
          <w:b/>
          <w:sz w:val="20"/>
          <w:szCs w:val="20"/>
        </w:rPr>
        <w:t>2.12.</w:t>
      </w:r>
      <w:r w:rsidRPr="002D71FE">
        <w:rPr>
          <w:sz w:val="20"/>
          <w:szCs w:val="20"/>
        </w:rPr>
        <w:t xml:space="preserve"> Ни одно крестьянское восстание в Европе не закончи</w:t>
      </w:r>
      <w:r w:rsidRPr="002D71FE">
        <w:rPr>
          <w:sz w:val="20"/>
          <w:szCs w:val="20"/>
        </w:rPr>
        <w:softHyphen/>
        <w:t>лось победой восставших. Некоторые крестьянские восстания в Европе были длительными. Следова</w:t>
      </w:r>
      <w:r w:rsidRPr="002D71FE">
        <w:rPr>
          <w:sz w:val="20"/>
          <w:szCs w:val="20"/>
        </w:rPr>
        <w:softHyphen/>
        <w:t>тельно……</w:t>
      </w:r>
      <w:r w:rsidRPr="002D71FE">
        <w:rPr>
          <w:b/>
          <w:sz w:val="20"/>
          <w:szCs w:val="20"/>
        </w:rPr>
        <w:t xml:space="preserve"> 2.13.</w:t>
      </w:r>
      <w:r w:rsidRPr="002D71FE">
        <w:rPr>
          <w:sz w:val="20"/>
          <w:szCs w:val="20"/>
        </w:rPr>
        <w:t xml:space="preserve"> Всякая ложь есть вранье. Некоторая ложь не является преднамеренной. Следовательно…</w:t>
      </w:r>
      <w:r w:rsidRPr="002D71FE">
        <w:rPr>
          <w:b/>
          <w:sz w:val="20"/>
          <w:szCs w:val="20"/>
        </w:rPr>
        <w:t>2.14.</w:t>
      </w:r>
      <w:r w:rsidRPr="002D71FE">
        <w:rPr>
          <w:sz w:val="20"/>
          <w:szCs w:val="20"/>
        </w:rPr>
        <w:t xml:space="preserve"> Любой материальный объект может существовать только благодаря взаимодействию его элементов. Атом – материальный объект, значит. ….</w:t>
      </w:r>
      <w:r w:rsidRPr="002D71FE">
        <w:rPr>
          <w:b/>
          <w:sz w:val="20"/>
          <w:szCs w:val="20"/>
        </w:rPr>
        <w:t>2.15.</w:t>
      </w:r>
      <w:r w:rsidRPr="001250C8">
        <w:rPr>
          <w:sz w:val="20"/>
          <w:szCs w:val="20"/>
        </w:rPr>
        <w:t xml:space="preserve"> </w:t>
      </w:r>
      <w:r w:rsidRPr="002D71FE">
        <w:rPr>
          <w:sz w:val="20"/>
          <w:szCs w:val="20"/>
        </w:rPr>
        <w:t xml:space="preserve">Лицо, виновное в лжепредпринимательстве, привлекается к уголовной ответственности. Гражданин </w:t>
      </w:r>
      <w:r w:rsidRPr="002D71FE">
        <w:rPr>
          <w:sz w:val="20"/>
          <w:szCs w:val="20"/>
          <w:lang w:val="en-US"/>
        </w:rPr>
        <w:t>N</w:t>
      </w:r>
      <w:r w:rsidRPr="002D71FE">
        <w:rPr>
          <w:sz w:val="20"/>
          <w:szCs w:val="20"/>
        </w:rPr>
        <w:t xml:space="preserve">. виновен в лжепредпринимательстве. Следовательно, … </w:t>
      </w:r>
      <w:r w:rsidRPr="002D71FE">
        <w:rPr>
          <w:b/>
          <w:sz w:val="20"/>
          <w:szCs w:val="20"/>
        </w:rPr>
        <w:t>2.16.</w:t>
      </w:r>
      <w:r w:rsidRPr="002D71FE">
        <w:rPr>
          <w:sz w:val="20"/>
          <w:szCs w:val="20"/>
        </w:rPr>
        <w:t xml:space="preserve"> Нейтрон не имеет электрического заряда. Нейтрон относится к элементарным частицам. Следовательно, …….</w:t>
      </w:r>
      <w:r w:rsidRPr="002D71FE">
        <w:rPr>
          <w:b/>
          <w:sz w:val="20"/>
          <w:szCs w:val="20"/>
        </w:rPr>
        <w:t>2.17.</w:t>
      </w:r>
      <w:r w:rsidRPr="002D71FE">
        <w:rPr>
          <w:sz w:val="20"/>
          <w:szCs w:val="20"/>
        </w:rPr>
        <w:t xml:space="preserve"> Законы  не зависят от желания людей. Конституция Российской Федерации есть закон. Следовательно…. </w:t>
      </w:r>
      <w:r w:rsidRPr="002D71FE">
        <w:rPr>
          <w:b/>
          <w:sz w:val="20"/>
          <w:szCs w:val="20"/>
        </w:rPr>
        <w:t>2.18.</w:t>
      </w:r>
      <w:r w:rsidRPr="00522930">
        <w:rPr>
          <w:sz w:val="20"/>
          <w:szCs w:val="20"/>
        </w:rPr>
        <w:t xml:space="preserve"> </w:t>
      </w:r>
      <w:r w:rsidRPr="002D71FE">
        <w:rPr>
          <w:sz w:val="20"/>
          <w:szCs w:val="20"/>
        </w:rPr>
        <w:t>Неустранимые сомнения в виновности обвиняемого толкуются в его пользу. В данном случае возникли неустранимые сомнения в виновности обвиняемого. Значит, ….</w:t>
      </w:r>
      <w:r w:rsidRPr="002D71FE">
        <w:rPr>
          <w:b/>
          <w:sz w:val="20"/>
          <w:szCs w:val="20"/>
        </w:rPr>
        <w:t>2.19.</w:t>
      </w:r>
      <w:r w:rsidRPr="005B3DFB">
        <w:rPr>
          <w:sz w:val="20"/>
          <w:szCs w:val="20"/>
        </w:rPr>
        <w:t xml:space="preserve"> </w:t>
      </w:r>
      <w:r w:rsidRPr="002D71FE">
        <w:rPr>
          <w:sz w:val="20"/>
          <w:szCs w:val="20"/>
        </w:rPr>
        <w:t xml:space="preserve">Судебные эксперты обязаны давать правдивые показания. Свидетели обязаны давать правдивые показания. Следовательно……  </w:t>
      </w:r>
      <w:r w:rsidRPr="002D71FE">
        <w:rPr>
          <w:b/>
          <w:bCs/>
          <w:sz w:val="20"/>
          <w:szCs w:val="20"/>
        </w:rPr>
        <w:t>2.20</w:t>
      </w:r>
      <w:r w:rsidRPr="002D71FE">
        <w:rPr>
          <w:bCs/>
          <w:sz w:val="20"/>
          <w:szCs w:val="20"/>
        </w:rPr>
        <w:t>.</w:t>
      </w:r>
      <w:r w:rsidRPr="002D71FE">
        <w:rPr>
          <w:b/>
          <w:bCs/>
          <w:sz w:val="20"/>
          <w:szCs w:val="20"/>
        </w:rPr>
        <w:t xml:space="preserve"> </w:t>
      </w:r>
      <w:r w:rsidRPr="002D71FE">
        <w:rPr>
          <w:bCs/>
          <w:sz w:val="20"/>
          <w:szCs w:val="20"/>
        </w:rPr>
        <w:t>Некоторые политики не карьеристы. Все политики любят властвовать. Следовательно…</w:t>
      </w:r>
      <w:r w:rsidRPr="002D71FE">
        <w:rPr>
          <w:b/>
          <w:bCs/>
          <w:sz w:val="20"/>
          <w:szCs w:val="20"/>
        </w:rPr>
        <w:t>..</w:t>
      </w:r>
      <w:r w:rsidRPr="002D71FE">
        <w:rPr>
          <w:b/>
          <w:sz w:val="20"/>
          <w:szCs w:val="20"/>
        </w:rPr>
        <w:t>2.21.</w:t>
      </w:r>
      <w:r w:rsidRPr="002D71FE">
        <w:rPr>
          <w:sz w:val="20"/>
          <w:szCs w:val="20"/>
        </w:rPr>
        <w:t xml:space="preserve"> Ни один монах не стремится к богатству. Некоторые люди стремятся к богатству. Следовательно….</w:t>
      </w:r>
      <w:r w:rsidRPr="002D71FE">
        <w:rPr>
          <w:b/>
          <w:sz w:val="20"/>
          <w:szCs w:val="20"/>
        </w:rPr>
        <w:t>2.22.</w:t>
      </w:r>
      <w:r w:rsidRPr="006F52B4">
        <w:rPr>
          <w:sz w:val="20"/>
          <w:szCs w:val="20"/>
        </w:rPr>
        <w:t xml:space="preserve"> </w:t>
      </w:r>
      <w:r w:rsidRPr="002D71FE">
        <w:rPr>
          <w:sz w:val="20"/>
          <w:szCs w:val="20"/>
        </w:rPr>
        <w:t xml:space="preserve">Все люди говорят. Некоторые люди не умеют слушать. Следовательно… </w:t>
      </w:r>
      <w:r w:rsidRPr="002D71FE">
        <w:rPr>
          <w:b/>
          <w:sz w:val="20"/>
          <w:szCs w:val="20"/>
        </w:rPr>
        <w:t>2.23.</w:t>
      </w:r>
      <w:r w:rsidRPr="006F52B4">
        <w:rPr>
          <w:sz w:val="20"/>
          <w:szCs w:val="20"/>
        </w:rPr>
        <w:t xml:space="preserve"> </w:t>
      </w:r>
      <w:r w:rsidRPr="002D71FE">
        <w:rPr>
          <w:sz w:val="20"/>
          <w:szCs w:val="20"/>
        </w:rPr>
        <w:t xml:space="preserve">Некоторые банкноты – доллары. Некоторые ценные бумаги не являются банкнотами.  Следовательно… </w:t>
      </w:r>
      <w:r w:rsidRPr="002D71FE">
        <w:rPr>
          <w:b/>
          <w:sz w:val="20"/>
          <w:szCs w:val="20"/>
        </w:rPr>
        <w:t>2.24.</w:t>
      </w:r>
      <w:r w:rsidRPr="002D71FE">
        <w:rPr>
          <w:sz w:val="20"/>
          <w:szCs w:val="20"/>
        </w:rPr>
        <w:t xml:space="preserve"> Ни один лентяй не достоин славы. Некоторые художники – не лентяи. Следовательно…..</w:t>
      </w:r>
      <w:r w:rsidRPr="002D71FE">
        <w:rPr>
          <w:b/>
          <w:sz w:val="20"/>
          <w:szCs w:val="20"/>
        </w:rPr>
        <w:t>2.25.</w:t>
      </w:r>
      <w:r w:rsidRPr="002D71FE">
        <w:rPr>
          <w:sz w:val="20"/>
          <w:szCs w:val="20"/>
        </w:rPr>
        <w:t xml:space="preserve"> Все христиане – гуманисты. Все христиане верят во Христа. Следовательно….</w:t>
      </w:r>
      <w:r w:rsidRPr="002D71FE">
        <w:rPr>
          <w:b/>
          <w:sz w:val="20"/>
          <w:szCs w:val="20"/>
        </w:rPr>
        <w:t>2.26.</w:t>
      </w:r>
      <w:r w:rsidRPr="002D71FE">
        <w:rPr>
          <w:sz w:val="20"/>
          <w:szCs w:val="20"/>
        </w:rPr>
        <w:t xml:space="preserve"> Некоторые люди – злонамеренны. Некоторые люди – злорадны. Следовательно…….</w:t>
      </w:r>
      <w:r w:rsidRPr="002D71FE">
        <w:rPr>
          <w:b/>
          <w:sz w:val="20"/>
          <w:szCs w:val="20"/>
        </w:rPr>
        <w:t>2.27.</w:t>
      </w:r>
      <w:r w:rsidRPr="002D71FE">
        <w:rPr>
          <w:sz w:val="20"/>
          <w:szCs w:val="20"/>
        </w:rPr>
        <w:t xml:space="preserve"> Растрата – хозяйственное преступление. Хозяйственное преступление – опасное деяние, наказание за которое предусмотрено УК РФ. Следовательно, ……..</w:t>
      </w:r>
      <w:r w:rsidRPr="002D71FE">
        <w:rPr>
          <w:b/>
          <w:sz w:val="20"/>
          <w:szCs w:val="20"/>
        </w:rPr>
        <w:t>2.28.</w:t>
      </w:r>
      <w:r w:rsidRPr="002D71FE">
        <w:rPr>
          <w:sz w:val="20"/>
          <w:szCs w:val="20"/>
        </w:rPr>
        <w:t xml:space="preserve"> Люди осваивают космическое пространство. Сорокин – человек. Следовательно, …….</w:t>
      </w:r>
      <w:r w:rsidRPr="002D71FE">
        <w:rPr>
          <w:b/>
          <w:sz w:val="20"/>
          <w:szCs w:val="20"/>
        </w:rPr>
        <w:t>2.29.</w:t>
      </w:r>
      <w:r w:rsidRPr="002D71FE">
        <w:rPr>
          <w:sz w:val="20"/>
          <w:szCs w:val="20"/>
        </w:rPr>
        <w:t xml:space="preserve"> Некоторые преступления являются умышленными. Причинение тяжкого вреда здоровью по неосторожности – преступление. Следовательно, … </w:t>
      </w:r>
      <w:r w:rsidRPr="002D71FE">
        <w:rPr>
          <w:b/>
          <w:sz w:val="20"/>
          <w:szCs w:val="20"/>
        </w:rPr>
        <w:t>2.30.</w:t>
      </w:r>
      <w:r w:rsidRPr="002D71FE">
        <w:rPr>
          <w:sz w:val="20"/>
          <w:szCs w:val="20"/>
        </w:rPr>
        <w:t xml:space="preserve"> Зачетная книжка является документом, который нужно иметь при себе на экзамене. У любого студента она есть. Значит, …..</w:t>
      </w:r>
    </w:p>
    <w:p w:rsidR="00A01BB6" w:rsidRPr="00633457" w:rsidRDefault="00A01BB6" w:rsidP="00446953">
      <w:pPr>
        <w:spacing w:before="120" w:after="120"/>
        <w:jc w:val="both"/>
        <w:rPr>
          <w:i/>
        </w:rPr>
      </w:pPr>
      <w:r w:rsidRPr="00633457">
        <w:rPr>
          <w:i/>
        </w:rPr>
        <w:t xml:space="preserve">Решение: </w:t>
      </w:r>
    </w:p>
    <w:p w:rsidR="00A01BB6" w:rsidRPr="00633457" w:rsidRDefault="00A01BB6" w:rsidP="00446953">
      <w:pPr>
        <w:pStyle w:val="ab"/>
        <w:widowControl w:val="0"/>
        <w:spacing w:after="0"/>
        <w:jc w:val="both"/>
      </w:pPr>
      <w:r w:rsidRPr="00633457">
        <w:rPr>
          <w:color w:val="000000"/>
        </w:rPr>
        <w:t>1. Запишем суждения в качестве посылок умозаключения:</w:t>
      </w:r>
      <w:r w:rsidRPr="00633457">
        <w:t xml:space="preserve"> </w:t>
      </w:r>
    </w:p>
    <w:p w:rsidR="00A01BB6" w:rsidRPr="00633457" w:rsidRDefault="00A01BB6" w:rsidP="00446953">
      <w:pPr>
        <w:pStyle w:val="ab"/>
        <w:widowControl w:val="0"/>
        <w:spacing w:after="0"/>
        <w:jc w:val="both"/>
      </w:pPr>
      <w:r w:rsidRPr="00633457">
        <w:t>Посылка: ……………………………………………………………………………..</w:t>
      </w:r>
    </w:p>
    <w:p w:rsidR="00A01BB6" w:rsidRPr="00633457" w:rsidRDefault="00A01BB6" w:rsidP="00446953">
      <w:pPr>
        <w:pStyle w:val="ab"/>
        <w:widowControl w:val="0"/>
        <w:spacing w:after="0"/>
        <w:jc w:val="both"/>
      </w:pPr>
      <w:r w:rsidRPr="00633457">
        <w:t>…………………………………………………………………………………………………………………………………………………………………………………….</w:t>
      </w:r>
    </w:p>
    <w:p w:rsidR="00A01BB6" w:rsidRPr="00633457" w:rsidRDefault="00A01BB6" w:rsidP="00446953">
      <w:pPr>
        <w:pStyle w:val="ab"/>
        <w:widowControl w:val="0"/>
        <w:spacing w:after="0"/>
        <w:jc w:val="both"/>
      </w:pPr>
      <w:r w:rsidRPr="00633457">
        <w:t>Посылка: ……………………………………………………………………………..</w:t>
      </w:r>
    </w:p>
    <w:p w:rsidR="00A01BB6" w:rsidRPr="00633457" w:rsidRDefault="00A01BB6" w:rsidP="00446953">
      <w:pPr>
        <w:pStyle w:val="ab"/>
        <w:widowControl w:val="0"/>
        <w:spacing w:after="0"/>
        <w:jc w:val="both"/>
      </w:pPr>
      <w:r w:rsidRPr="00633457">
        <w:t>…………………………………………………………………………………………………………………………………………………………………………………….</w:t>
      </w:r>
    </w:p>
    <w:p w:rsidR="00A01BB6" w:rsidRPr="00633457" w:rsidRDefault="00A01BB6" w:rsidP="00446953">
      <w:pPr>
        <w:pStyle w:val="ab"/>
        <w:widowControl w:val="0"/>
        <w:numPr>
          <w:ilvl w:val="0"/>
          <w:numId w:val="6"/>
        </w:numPr>
        <w:spacing w:after="0"/>
        <w:jc w:val="both"/>
        <w:rPr>
          <w:bCs/>
        </w:rPr>
      </w:pPr>
      <w:r w:rsidRPr="00633457">
        <w:rPr>
          <w:bCs/>
        </w:rPr>
        <w:t>Определим средний термин: в первой посылке - «……………………………..</w:t>
      </w:r>
    </w:p>
    <w:p w:rsidR="00A01BB6" w:rsidRPr="00633457" w:rsidRDefault="00A01BB6" w:rsidP="00446953">
      <w:pPr>
        <w:pStyle w:val="ab"/>
        <w:widowControl w:val="0"/>
        <w:spacing w:after="0"/>
        <w:jc w:val="both"/>
        <w:rPr>
          <w:bCs/>
        </w:rPr>
      </w:pPr>
      <w:r w:rsidRPr="00633457">
        <w:rPr>
          <w:bCs/>
          <w:iCs/>
        </w:rPr>
        <w:t>……………………………………………………………………………………(М)</w:t>
      </w:r>
      <w:r w:rsidRPr="00633457">
        <w:rPr>
          <w:bCs/>
        </w:rPr>
        <w:t>; во второй посылке - «………………………………………………………………..</w:t>
      </w:r>
    </w:p>
    <w:p w:rsidR="00A01BB6" w:rsidRPr="00633457" w:rsidRDefault="00A01BB6" w:rsidP="00446953">
      <w:pPr>
        <w:pStyle w:val="ab"/>
        <w:widowControl w:val="0"/>
        <w:spacing w:after="0"/>
        <w:jc w:val="both"/>
        <w:rPr>
          <w:bCs/>
        </w:rPr>
      </w:pPr>
      <w:r w:rsidRPr="00633457">
        <w:rPr>
          <w:bCs/>
        </w:rPr>
        <w:t xml:space="preserve">………………………………………………………..» </w:t>
      </w:r>
      <w:r w:rsidRPr="00633457">
        <w:rPr>
          <w:bCs/>
          <w:iCs/>
        </w:rPr>
        <w:t>(М)</w:t>
      </w:r>
    </w:p>
    <w:p w:rsidR="00A01BB6" w:rsidRPr="00633457" w:rsidRDefault="00A01BB6" w:rsidP="00446953">
      <w:pPr>
        <w:pStyle w:val="ab"/>
        <w:widowControl w:val="0"/>
        <w:spacing w:after="0"/>
        <w:jc w:val="both"/>
        <w:rPr>
          <w:bCs/>
        </w:rPr>
      </w:pPr>
      <w:r w:rsidRPr="00633457">
        <w:rPr>
          <w:bCs/>
        </w:rPr>
        <w:t>3. Исключив средний термин их рассуждения, соединяем оставшиеся понятия в заключение – «……………………………………………………………………….</w:t>
      </w:r>
    </w:p>
    <w:p w:rsidR="00A01BB6" w:rsidRPr="00633457" w:rsidRDefault="00A01BB6" w:rsidP="00446953">
      <w:pPr>
        <w:pStyle w:val="ab"/>
        <w:widowControl w:val="0"/>
        <w:spacing w:after="0"/>
        <w:jc w:val="both"/>
        <w:rPr>
          <w:bCs/>
        </w:rPr>
      </w:pPr>
      <w:r w:rsidRPr="00633457">
        <w:rPr>
          <w:bCs/>
        </w:rPr>
        <w:t>…………………………………………………………………………………………………………………………………………………………………………………..»</w:t>
      </w:r>
    </w:p>
    <w:p w:rsidR="00A01BB6" w:rsidRPr="00633457" w:rsidRDefault="00A01BB6" w:rsidP="00446953">
      <w:pPr>
        <w:pStyle w:val="ab"/>
        <w:widowControl w:val="0"/>
        <w:tabs>
          <w:tab w:val="num" w:pos="2880"/>
        </w:tabs>
        <w:spacing w:after="0"/>
        <w:jc w:val="both"/>
      </w:pPr>
      <w:r w:rsidRPr="00633457">
        <w:t>4. Определяем субъект «…………………………………………………….» и предикат «……………………………………………………………………………</w:t>
      </w:r>
    </w:p>
    <w:p w:rsidR="00A01BB6" w:rsidRPr="00633457" w:rsidRDefault="00A01BB6" w:rsidP="00446953">
      <w:pPr>
        <w:pStyle w:val="ab"/>
        <w:widowControl w:val="0"/>
        <w:tabs>
          <w:tab w:val="num" w:pos="360"/>
        </w:tabs>
        <w:spacing w:after="0"/>
        <w:jc w:val="both"/>
      </w:pPr>
      <w:r w:rsidRPr="00633457">
        <w:t>…………………………………………………………………………..»заключения. Определяем в посылках больший «…………………………………………………</w:t>
      </w:r>
    </w:p>
    <w:p w:rsidR="00A01BB6" w:rsidRPr="00633457" w:rsidRDefault="00A01BB6" w:rsidP="00446953">
      <w:pPr>
        <w:pStyle w:val="ab"/>
        <w:widowControl w:val="0"/>
        <w:tabs>
          <w:tab w:val="num" w:pos="360"/>
        </w:tabs>
        <w:spacing w:after="0"/>
        <w:jc w:val="both"/>
      </w:pPr>
      <w:r w:rsidRPr="00633457">
        <w:t>……………………………………….» и меньший термин «……………………….</w:t>
      </w:r>
    </w:p>
    <w:p w:rsidR="00A01BB6" w:rsidRPr="00633457" w:rsidRDefault="00A01BB6" w:rsidP="00446953">
      <w:pPr>
        <w:pStyle w:val="ab"/>
        <w:widowControl w:val="0"/>
        <w:tabs>
          <w:tab w:val="num" w:pos="360"/>
        </w:tabs>
        <w:spacing w:after="0"/>
        <w:jc w:val="both"/>
      </w:pPr>
      <w:r w:rsidRPr="00633457">
        <w:t>………………………………………………………………………………………».</w:t>
      </w:r>
    </w:p>
    <w:p w:rsidR="00A01BB6" w:rsidRPr="00633457" w:rsidRDefault="00A01BB6" w:rsidP="00446953">
      <w:pPr>
        <w:pStyle w:val="ab"/>
        <w:widowControl w:val="0"/>
        <w:spacing w:after="0"/>
        <w:jc w:val="both"/>
      </w:pPr>
      <w:r w:rsidRPr="00633457">
        <w:t>5. Форма умозаключения в символической записи:</w:t>
      </w:r>
    </w:p>
    <w:p w:rsidR="00A01BB6" w:rsidRPr="00633457" w:rsidRDefault="00A01BB6" w:rsidP="00446953">
      <w:pPr>
        <w:pStyle w:val="ab"/>
        <w:widowControl w:val="0"/>
        <w:spacing w:after="0"/>
        <w:jc w:val="both"/>
      </w:pPr>
    </w:p>
    <w:p w:rsidR="00A01BB6" w:rsidRPr="00633457" w:rsidRDefault="00A01BB6" w:rsidP="00446953">
      <w:pPr>
        <w:pStyle w:val="ab"/>
        <w:widowControl w:val="0"/>
        <w:spacing w:after="0"/>
        <w:jc w:val="both"/>
      </w:pPr>
    </w:p>
    <w:p w:rsidR="00A01BB6" w:rsidRPr="00633457" w:rsidRDefault="00A01BB6" w:rsidP="00446953">
      <w:pPr>
        <w:pStyle w:val="ab"/>
        <w:widowControl w:val="0"/>
        <w:spacing w:after="0"/>
        <w:jc w:val="both"/>
      </w:pPr>
    </w:p>
    <w:p w:rsidR="00A01BB6" w:rsidRPr="00633457" w:rsidRDefault="00A01BB6" w:rsidP="00446953">
      <w:pPr>
        <w:pStyle w:val="ab"/>
        <w:widowControl w:val="0"/>
        <w:spacing w:after="0"/>
        <w:jc w:val="both"/>
      </w:pPr>
    </w:p>
    <w:p w:rsidR="00A01BB6" w:rsidRPr="00633457" w:rsidRDefault="00A01BB6" w:rsidP="00446953">
      <w:pPr>
        <w:pStyle w:val="ab"/>
        <w:widowControl w:val="0"/>
      </w:pPr>
      <w:r w:rsidRPr="00633457">
        <w:t>6. Для того чтобы определить фигуру силлогизма, графически изобразим структуру посылок:</w:t>
      </w:r>
    </w:p>
    <w:p w:rsidR="00A01BB6" w:rsidRPr="00633457" w:rsidRDefault="00A01BB6" w:rsidP="00446953">
      <w:pPr>
        <w:pStyle w:val="ab"/>
        <w:widowControl w:val="0"/>
      </w:pPr>
    </w:p>
    <w:p w:rsidR="00A01BB6" w:rsidRPr="00633457" w:rsidRDefault="00A01BB6" w:rsidP="00446953">
      <w:pPr>
        <w:pStyle w:val="ab"/>
        <w:widowControl w:val="0"/>
        <w:spacing w:after="0"/>
        <w:rPr>
          <w:iCs/>
        </w:rPr>
      </w:pPr>
      <w:r w:rsidRPr="00633457">
        <w:t>По положению среднего термина в посылках определяем фигуру: ……..</w:t>
      </w:r>
      <w:r w:rsidRPr="00633457">
        <w:rPr>
          <w:iCs/>
        </w:rPr>
        <w:t xml:space="preserve"> фигура</w:t>
      </w:r>
    </w:p>
    <w:p w:rsidR="00A01BB6" w:rsidRPr="00633457" w:rsidRDefault="00A01BB6" w:rsidP="00446953">
      <w:pPr>
        <w:pStyle w:val="ab"/>
        <w:widowControl w:val="0"/>
        <w:spacing w:after="0"/>
      </w:pPr>
      <w:r w:rsidRPr="00633457">
        <w:t>Установив количественно-качественную характеристику простых суждений, стоящих на месте посылок и заключения определяем модус силлогизма: ………</w:t>
      </w:r>
    </w:p>
    <w:p w:rsidR="00A01BB6" w:rsidRPr="00633457" w:rsidRDefault="00A01BB6" w:rsidP="00446953">
      <w:pPr>
        <w:pStyle w:val="ab"/>
        <w:widowControl w:val="0"/>
        <w:spacing w:after="0"/>
        <w:jc w:val="both"/>
      </w:pPr>
      <w:r w:rsidRPr="00633457">
        <w:lastRenderedPageBreak/>
        <w:t>7. Данный модус …………….</w:t>
      </w:r>
      <w:r w:rsidRPr="00633457">
        <w:rPr>
          <w:iCs/>
        </w:rPr>
        <w:t xml:space="preserve"> </w:t>
      </w:r>
      <w:r w:rsidRPr="00633457">
        <w:t>является правильным/ неправильным (нужное подчеркнуть) модусом</w:t>
      </w:r>
      <w:r w:rsidRPr="00633457">
        <w:rPr>
          <w:iCs/>
        </w:rPr>
        <w:t xml:space="preserve"> ……….. фигуры</w:t>
      </w:r>
      <w:r w:rsidRPr="00633457">
        <w:t xml:space="preserve"> силлогизма. </w:t>
      </w:r>
    </w:p>
    <w:p w:rsidR="00A01BB6" w:rsidRPr="00633457" w:rsidRDefault="00A01BB6" w:rsidP="00446953">
      <w:pPr>
        <w:pStyle w:val="ab"/>
        <w:widowControl w:val="0"/>
        <w:spacing w:after="0"/>
        <w:jc w:val="both"/>
      </w:pPr>
      <w:r w:rsidRPr="00633457">
        <w:t>Если модус является правильным, то делаем вывод, что умозаключение является ……………………………………………, а заключение ………………………...</w:t>
      </w:r>
    </w:p>
    <w:p w:rsidR="00A01BB6" w:rsidRPr="00633457" w:rsidRDefault="00A01BB6" w:rsidP="00446953">
      <w:pPr>
        <w:pStyle w:val="ab"/>
        <w:widowControl w:val="0"/>
        <w:spacing w:after="0"/>
        <w:jc w:val="both"/>
      </w:pPr>
      <w:r w:rsidRPr="00633457">
        <w:t>Если модус неправильный, необходимо найти допущенную ошибку. (Любым из известных вам способов)</w:t>
      </w:r>
    </w:p>
    <w:p w:rsidR="00A01BB6" w:rsidRPr="00633457" w:rsidRDefault="00A01BB6" w:rsidP="00446953">
      <w:pPr>
        <w:pStyle w:val="ab"/>
        <w:widowControl w:val="0"/>
        <w:spacing w:after="0"/>
        <w:jc w:val="both"/>
      </w:pPr>
      <w:r w:rsidRPr="00633457">
        <w:t>……………………………………………………………………………………………………………………………………………………………………………………………………………………………………………………………………………………………………………………………………………………………………………………………………………………………………………………………………………………………………………………………………………………………………………………………………………………………………………………………</w:t>
      </w:r>
      <w:r w:rsidR="00A007BA">
        <w:t>…</w:t>
      </w:r>
    </w:p>
    <w:p w:rsidR="00A01BB6" w:rsidRPr="00633457" w:rsidRDefault="00A01BB6" w:rsidP="00446953">
      <w:pPr>
        <w:pStyle w:val="ab"/>
        <w:widowControl w:val="0"/>
        <w:spacing w:after="0"/>
        <w:jc w:val="both"/>
      </w:pPr>
      <w:r w:rsidRPr="00633457">
        <w:t>Следовательно, умозаключение является …………………………………………, а заключение ………………………………………………………………………….</w:t>
      </w:r>
    </w:p>
    <w:p w:rsidR="00A01BB6" w:rsidRPr="00633457" w:rsidRDefault="00A01BB6" w:rsidP="00446953">
      <w:pPr>
        <w:spacing w:before="120"/>
        <w:jc w:val="center"/>
        <w:rPr>
          <w:b/>
        </w:rPr>
      </w:pPr>
      <w:r w:rsidRPr="00633457">
        <w:rPr>
          <w:b/>
        </w:rPr>
        <w:t>Тема № 5.3.</w:t>
      </w:r>
    </w:p>
    <w:p w:rsidR="00A01BB6" w:rsidRPr="00633457" w:rsidRDefault="00A01BB6" w:rsidP="00446953">
      <w:pPr>
        <w:jc w:val="center"/>
        <w:rPr>
          <w:b/>
        </w:rPr>
      </w:pPr>
      <w:r w:rsidRPr="00633457">
        <w:rPr>
          <w:b/>
        </w:rPr>
        <w:t xml:space="preserve">Умозаключения из сложных суждений (умозаключения </w:t>
      </w:r>
    </w:p>
    <w:p w:rsidR="00A01BB6" w:rsidRPr="00633457" w:rsidRDefault="00A01BB6" w:rsidP="00446953">
      <w:pPr>
        <w:spacing w:after="120"/>
        <w:jc w:val="center"/>
        <w:rPr>
          <w:b/>
        </w:rPr>
      </w:pPr>
      <w:r w:rsidRPr="00633457">
        <w:rPr>
          <w:b/>
        </w:rPr>
        <w:t>логики высказываний).</w:t>
      </w:r>
    </w:p>
    <w:p w:rsidR="00A01BB6" w:rsidRPr="00633457" w:rsidRDefault="00A01BB6" w:rsidP="00446953">
      <w:pPr>
        <w:jc w:val="both"/>
        <w:rPr>
          <w:i/>
        </w:rPr>
      </w:pPr>
      <w:r w:rsidRPr="00633457">
        <w:rPr>
          <w:i/>
        </w:rPr>
        <w:t xml:space="preserve">Задание 1. </w:t>
      </w:r>
    </w:p>
    <w:p w:rsidR="00A01BB6" w:rsidRPr="00633457" w:rsidRDefault="00A01BB6" w:rsidP="00446953">
      <w:pPr>
        <w:pStyle w:val="ad"/>
        <w:widowControl w:val="0"/>
        <w:tabs>
          <w:tab w:val="num" w:pos="284"/>
        </w:tabs>
        <w:ind w:left="627"/>
        <w:jc w:val="both"/>
        <w:rPr>
          <w:b w:val="0"/>
          <w:i/>
          <w:sz w:val="24"/>
          <w:szCs w:val="24"/>
        </w:rPr>
      </w:pPr>
      <w:r w:rsidRPr="00633457">
        <w:rPr>
          <w:b w:val="0"/>
          <w:bCs w:val="0"/>
          <w:i/>
          <w:sz w:val="24"/>
          <w:szCs w:val="24"/>
        </w:rPr>
        <w:t>Определите  вид и проверьте правильность умозаключений по</w:t>
      </w:r>
      <w:r w:rsidRPr="00633457">
        <w:rPr>
          <w:b w:val="0"/>
          <w:i/>
          <w:sz w:val="24"/>
          <w:szCs w:val="24"/>
        </w:rPr>
        <w:t xml:space="preserve"> их форме.</w:t>
      </w:r>
    </w:p>
    <w:p w:rsidR="00A01BB6" w:rsidRPr="00633457" w:rsidRDefault="00A01BB6" w:rsidP="00446953">
      <w:pPr>
        <w:spacing w:before="120" w:after="120"/>
        <w:jc w:val="center"/>
        <w:rPr>
          <w:i/>
        </w:rPr>
      </w:pPr>
      <w:r w:rsidRPr="00633457">
        <w:rPr>
          <w:i/>
        </w:rPr>
        <w:t>Алгоритм решения</w:t>
      </w:r>
    </w:p>
    <w:p w:rsidR="00A01BB6" w:rsidRPr="00861A6C" w:rsidRDefault="00A01BB6" w:rsidP="00446953">
      <w:pPr>
        <w:pStyle w:val="ab"/>
        <w:widowControl w:val="0"/>
        <w:numPr>
          <w:ilvl w:val="0"/>
          <w:numId w:val="18"/>
        </w:numPr>
        <w:tabs>
          <w:tab w:val="clear" w:pos="720"/>
          <w:tab w:val="num" w:pos="399"/>
        </w:tabs>
        <w:spacing w:after="0"/>
        <w:ind w:left="399" w:hanging="399"/>
        <w:jc w:val="both"/>
        <w:rPr>
          <w:color w:val="000000"/>
        </w:rPr>
      </w:pPr>
      <w:r>
        <w:rPr>
          <w:color w:val="000000"/>
        </w:rPr>
        <w:t>Выявить в рассуждении структуру умозаключения. Для этого необходимо</w:t>
      </w:r>
      <w:r w:rsidRPr="003B5228">
        <w:rPr>
          <w:color w:val="000000"/>
        </w:rPr>
        <w:t xml:space="preserve"> определить в составе рассуждения посылки</w:t>
      </w:r>
      <w:r>
        <w:rPr>
          <w:color w:val="000000"/>
        </w:rPr>
        <w:t xml:space="preserve">, </w:t>
      </w:r>
      <w:r w:rsidRPr="003B5228">
        <w:rPr>
          <w:color w:val="000000"/>
        </w:rPr>
        <w:t xml:space="preserve"> заключение</w:t>
      </w:r>
      <w:r>
        <w:rPr>
          <w:color w:val="000000"/>
        </w:rPr>
        <w:t xml:space="preserve"> и далее</w:t>
      </w:r>
      <w:r w:rsidRPr="003B5228">
        <w:rPr>
          <w:color w:val="000000"/>
        </w:rPr>
        <w:t xml:space="preserve"> </w:t>
      </w:r>
      <w:r>
        <w:rPr>
          <w:color w:val="000000"/>
        </w:rPr>
        <w:t>расположить</w:t>
      </w:r>
      <w:r w:rsidRPr="003B5228">
        <w:rPr>
          <w:color w:val="000000"/>
        </w:rPr>
        <w:t xml:space="preserve"> их по порядку: </w:t>
      </w:r>
      <w:r>
        <w:rPr>
          <w:color w:val="000000"/>
        </w:rPr>
        <w:t xml:space="preserve">а именно, каждую </w:t>
      </w:r>
      <w:r w:rsidRPr="003B5228">
        <w:rPr>
          <w:color w:val="000000"/>
        </w:rPr>
        <w:t>посылк</w:t>
      </w:r>
      <w:r>
        <w:rPr>
          <w:color w:val="000000"/>
        </w:rPr>
        <w:t>у</w:t>
      </w:r>
      <w:r w:rsidRPr="003B5228">
        <w:rPr>
          <w:color w:val="000000"/>
        </w:rPr>
        <w:t xml:space="preserve"> </w:t>
      </w:r>
      <w:r>
        <w:rPr>
          <w:color w:val="000000"/>
        </w:rPr>
        <w:t xml:space="preserve">записать </w:t>
      </w:r>
      <w:r w:rsidRPr="003B5228">
        <w:rPr>
          <w:color w:val="000000"/>
        </w:rPr>
        <w:t xml:space="preserve">с новой строки, под ней – заключение, отделяя посылку от заключения чертой. </w:t>
      </w:r>
      <w:r w:rsidRPr="00861A6C">
        <w:rPr>
          <w:color w:val="000000"/>
        </w:rPr>
        <w:t>Суждения, которые не являются посылками и заключением в умозаключение не записываются.</w:t>
      </w:r>
    </w:p>
    <w:p w:rsidR="00A01BB6" w:rsidRPr="00A2229C" w:rsidRDefault="00A01BB6" w:rsidP="00446953">
      <w:pPr>
        <w:pStyle w:val="ab"/>
        <w:widowControl w:val="0"/>
        <w:numPr>
          <w:ilvl w:val="0"/>
          <w:numId w:val="18"/>
        </w:numPr>
        <w:tabs>
          <w:tab w:val="clear" w:pos="720"/>
          <w:tab w:val="num" w:pos="399"/>
        </w:tabs>
        <w:spacing w:after="0"/>
        <w:ind w:left="399" w:hanging="399"/>
        <w:jc w:val="both"/>
        <w:rPr>
          <w:bCs/>
          <w:iCs/>
          <w:color w:val="000000"/>
        </w:rPr>
      </w:pPr>
      <w:r w:rsidRPr="00A2229C">
        <w:rPr>
          <w:color w:val="000000"/>
        </w:rPr>
        <w:t xml:space="preserve">Определить простые суждения в составе умозаключения и обозначить их символами </w:t>
      </w:r>
      <w:r w:rsidRPr="00A2229C">
        <w:rPr>
          <w:iCs/>
          <w:color w:val="000000"/>
        </w:rPr>
        <w:t>(</w:t>
      </w:r>
      <w:r w:rsidRPr="00A2229C">
        <w:rPr>
          <w:iCs/>
          <w:color w:val="000000"/>
          <w:lang w:val="en-US"/>
        </w:rPr>
        <w:t>p</w:t>
      </w:r>
      <w:r w:rsidRPr="00A2229C">
        <w:rPr>
          <w:iCs/>
          <w:color w:val="000000"/>
        </w:rPr>
        <w:t xml:space="preserve">, </w:t>
      </w:r>
      <w:r w:rsidRPr="00A2229C">
        <w:rPr>
          <w:iCs/>
          <w:color w:val="000000"/>
          <w:lang w:val="en-US"/>
        </w:rPr>
        <w:t>q</w:t>
      </w:r>
      <w:r w:rsidRPr="00A2229C">
        <w:rPr>
          <w:iCs/>
          <w:color w:val="000000"/>
        </w:rPr>
        <w:t xml:space="preserve">, </w:t>
      </w:r>
      <w:r w:rsidRPr="00A2229C">
        <w:rPr>
          <w:iCs/>
          <w:color w:val="000000"/>
          <w:lang w:val="en-US"/>
        </w:rPr>
        <w:t>r</w:t>
      </w:r>
      <w:r w:rsidRPr="00A2229C">
        <w:rPr>
          <w:iCs/>
          <w:color w:val="000000"/>
        </w:rPr>
        <w:t xml:space="preserve">, </w:t>
      </w:r>
      <w:r w:rsidRPr="00A2229C">
        <w:rPr>
          <w:iCs/>
          <w:color w:val="000000"/>
          <w:lang w:val="en-US"/>
        </w:rPr>
        <w:t>s</w:t>
      </w:r>
      <w:r w:rsidRPr="00A2229C">
        <w:rPr>
          <w:iCs/>
          <w:color w:val="000000"/>
        </w:rPr>
        <w:t xml:space="preserve">, </w:t>
      </w:r>
      <w:r w:rsidRPr="00A2229C">
        <w:rPr>
          <w:iCs/>
          <w:color w:val="000000"/>
          <w:lang w:val="en-US"/>
        </w:rPr>
        <w:t>t</w:t>
      </w:r>
      <w:r w:rsidRPr="00A2229C">
        <w:rPr>
          <w:iCs/>
          <w:color w:val="000000"/>
        </w:rPr>
        <w:t>)</w:t>
      </w:r>
      <w:r w:rsidRPr="00A2229C">
        <w:rPr>
          <w:color w:val="000000"/>
        </w:rPr>
        <w:t>.</w:t>
      </w:r>
      <w:r w:rsidRPr="00A2229C">
        <w:rPr>
          <w:bCs/>
          <w:iCs/>
          <w:color w:val="000000"/>
        </w:rPr>
        <w:t xml:space="preserve"> </w:t>
      </w:r>
    </w:p>
    <w:p w:rsidR="00A01BB6" w:rsidRPr="00A2229C" w:rsidRDefault="00A01BB6" w:rsidP="00446953">
      <w:pPr>
        <w:pStyle w:val="ab"/>
        <w:widowControl w:val="0"/>
        <w:numPr>
          <w:ilvl w:val="0"/>
          <w:numId w:val="18"/>
        </w:numPr>
        <w:tabs>
          <w:tab w:val="clear" w:pos="720"/>
          <w:tab w:val="num" w:pos="399"/>
        </w:tabs>
        <w:spacing w:after="0"/>
        <w:ind w:left="399" w:hanging="399"/>
        <w:jc w:val="both"/>
        <w:rPr>
          <w:bCs/>
          <w:iCs/>
          <w:color w:val="000000"/>
        </w:rPr>
      </w:pPr>
      <w:r w:rsidRPr="00A2229C">
        <w:rPr>
          <w:color w:val="000000"/>
        </w:rPr>
        <w:t>Определить логическую связь между простыми суждениями</w:t>
      </w:r>
      <w:r>
        <w:rPr>
          <w:color w:val="000000"/>
        </w:rPr>
        <w:t xml:space="preserve">  посредством выявления логических связок</w:t>
      </w:r>
      <w:r w:rsidRPr="00A2229C">
        <w:rPr>
          <w:color w:val="000000"/>
        </w:rPr>
        <w:t>.</w:t>
      </w:r>
    </w:p>
    <w:p w:rsidR="00A01BB6" w:rsidRPr="00A2229C" w:rsidRDefault="00A01BB6" w:rsidP="00446953">
      <w:pPr>
        <w:pStyle w:val="ab"/>
        <w:widowControl w:val="0"/>
        <w:numPr>
          <w:ilvl w:val="0"/>
          <w:numId w:val="18"/>
        </w:numPr>
        <w:tabs>
          <w:tab w:val="clear" w:pos="720"/>
          <w:tab w:val="num" w:pos="399"/>
        </w:tabs>
        <w:spacing w:after="0"/>
        <w:ind w:left="399" w:hanging="399"/>
        <w:jc w:val="both"/>
        <w:rPr>
          <w:bCs/>
          <w:iCs/>
          <w:color w:val="000000"/>
        </w:rPr>
      </w:pPr>
      <w:r w:rsidRPr="00A2229C">
        <w:rPr>
          <w:color w:val="000000"/>
        </w:rPr>
        <w:t>Записать логическую форму умозаключения</w:t>
      </w:r>
      <w:r>
        <w:rPr>
          <w:color w:val="000000"/>
        </w:rPr>
        <w:t xml:space="preserve"> в символической записи</w:t>
      </w:r>
      <w:r w:rsidRPr="00A2229C">
        <w:rPr>
          <w:color w:val="000000"/>
        </w:rPr>
        <w:t>.</w:t>
      </w:r>
    </w:p>
    <w:p w:rsidR="00A01BB6" w:rsidRPr="00A2229C" w:rsidRDefault="00A01BB6" w:rsidP="00446953">
      <w:pPr>
        <w:pStyle w:val="ab"/>
        <w:widowControl w:val="0"/>
        <w:numPr>
          <w:ilvl w:val="0"/>
          <w:numId w:val="18"/>
        </w:numPr>
        <w:tabs>
          <w:tab w:val="clear" w:pos="720"/>
          <w:tab w:val="num" w:pos="399"/>
        </w:tabs>
        <w:spacing w:after="0"/>
        <w:ind w:left="399" w:hanging="399"/>
        <w:jc w:val="both"/>
        <w:rPr>
          <w:bCs/>
          <w:iCs/>
          <w:color w:val="000000"/>
        </w:rPr>
      </w:pPr>
      <w:r w:rsidRPr="00A2229C">
        <w:rPr>
          <w:color w:val="000000"/>
        </w:rPr>
        <w:t>Определить вид умозаключения из сложных суждений и его модус.</w:t>
      </w:r>
    </w:p>
    <w:p w:rsidR="00A01BB6" w:rsidRPr="00A2229C" w:rsidRDefault="00A01BB6" w:rsidP="00446953">
      <w:pPr>
        <w:pStyle w:val="ab"/>
        <w:widowControl w:val="0"/>
        <w:numPr>
          <w:ilvl w:val="0"/>
          <w:numId w:val="18"/>
        </w:numPr>
        <w:tabs>
          <w:tab w:val="clear" w:pos="720"/>
          <w:tab w:val="num" w:pos="399"/>
        </w:tabs>
        <w:spacing w:after="0"/>
        <w:ind w:left="399" w:hanging="399"/>
        <w:jc w:val="both"/>
        <w:rPr>
          <w:bCs/>
          <w:iCs/>
          <w:color w:val="000000"/>
        </w:rPr>
      </w:pPr>
      <w:r w:rsidRPr="00A2229C">
        <w:rPr>
          <w:color w:val="000000"/>
        </w:rPr>
        <w:t>Проверить соответствие или несоответствие полученной логической формы правильным модусам данного умозаключения.</w:t>
      </w:r>
    </w:p>
    <w:p w:rsidR="00A01BB6" w:rsidRPr="00F3118B" w:rsidRDefault="00A01BB6" w:rsidP="00446953">
      <w:pPr>
        <w:spacing w:before="120" w:after="120"/>
        <w:jc w:val="both"/>
        <w:rPr>
          <w:i/>
          <w:sz w:val="28"/>
          <w:szCs w:val="28"/>
        </w:rPr>
      </w:pPr>
      <w:r w:rsidRPr="00F3118B">
        <w:rPr>
          <w:i/>
          <w:sz w:val="28"/>
          <w:szCs w:val="28"/>
        </w:rPr>
        <w:t>Варианты</w:t>
      </w:r>
    </w:p>
    <w:p w:rsidR="00A01BB6" w:rsidRPr="002D71FE" w:rsidRDefault="00A01BB6" w:rsidP="00446953">
      <w:pPr>
        <w:jc w:val="both"/>
        <w:rPr>
          <w:sz w:val="20"/>
          <w:szCs w:val="20"/>
        </w:rPr>
      </w:pPr>
      <w:r w:rsidRPr="002D71FE">
        <w:rPr>
          <w:b/>
          <w:sz w:val="20"/>
          <w:szCs w:val="20"/>
        </w:rPr>
        <w:t>1.1.</w:t>
      </w:r>
      <w:r w:rsidRPr="002D71FE">
        <w:rPr>
          <w:sz w:val="20"/>
          <w:szCs w:val="20"/>
        </w:rPr>
        <w:t xml:space="preserve"> Усыновление признается недействительным, если судом установлено, что оно основано на подложных документах. Суд установил, что усыновление основано на подложных документах. Следовательно, усыновление признано недействительным. </w:t>
      </w:r>
      <w:r w:rsidRPr="002D71FE">
        <w:rPr>
          <w:b/>
          <w:sz w:val="20"/>
          <w:szCs w:val="20"/>
        </w:rPr>
        <w:t>1.2.</w:t>
      </w:r>
      <w:r w:rsidRPr="002D71FE">
        <w:rPr>
          <w:sz w:val="20"/>
          <w:szCs w:val="20"/>
        </w:rPr>
        <w:t xml:space="preserve"> Документы, являющиеся вещественными доказательствами, остаются при деле в течение всего срока хранения последнего либо передаются заинтересованным лицам. Эти документы не были переданы заинтересованным лицам. Следовательно, они остались в деле в течение всего срока хранения последнего. </w:t>
      </w:r>
      <w:r w:rsidRPr="002D71FE">
        <w:rPr>
          <w:b/>
          <w:sz w:val="20"/>
          <w:szCs w:val="20"/>
        </w:rPr>
        <w:t>1.3.</w:t>
      </w:r>
      <w:r w:rsidRPr="002D71FE">
        <w:rPr>
          <w:sz w:val="20"/>
          <w:szCs w:val="20"/>
        </w:rPr>
        <w:t xml:space="preserve"> Так как понятие может быть абстрактным или конкретным, то, зная, что понятие "Отечество" является конкретным, можно сделать вывод, что его нельзя назвать абстрактным. </w:t>
      </w:r>
      <w:r w:rsidRPr="002D71FE">
        <w:rPr>
          <w:b/>
          <w:sz w:val="20"/>
          <w:szCs w:val="20"/>
        </w:rPr>
        <w:t>1.4.</w:t>
      </w:r>
      <w:r w:rsidRPr="007C3E3F">
        <w:rPr>
          <w:sz w:val="20"/>
          <w:szCs w:val="20"/>
        </w:rPr>
        <w:t xml:space="preserve"> </w:t>
      </w:r>
      <w:r w:rsidRPr="002D71FE">
        <w:rPr>
          <w:sz w:val="20"/>
          <w:szCs w:val="20"/>
        </w:rPr>
        <w:t xml:space="preserve">Если человек при виде чужой доблести ярится, то он мерзок. Этот человек не является мерзким. Следовательно, этот человек при виде чужой доблести не ярится.  </w:t>
      </w:r>
      <w:r w:rsidRPr="002D71FE">
        <w:rPr>
          <w:b/>
          <w:sz w:val="20"/>
          <w:szCs w:val="20"/>
        </w:rPr>
        <w:t>1.5.</w:t>
      </w:r>
      <w:r w:rsidRPr="002D71FE">
        <w:rPr>
          <w:sz w:val="20"/>
          <w:szCs w:val="20"/>
        </w:rPr>
        <w:t xml:space="preserve"> Данное преступление следует считать государственным, так как по своей характеристике его нельзя квалифицировать как воинское, а преступления бывают воинские или государственные. </w:t>
      </w:r>
      <w:r w:rsidRPr="002D71FE">
        <w:rPr>
          <w:b/>
          <w:sz w:val="20"/>
          <w:szCs w:val="20"/>
        </w:rPr>
        <w:t>1.6.</w:t>
      </w:r>
      <w:r w:rsidRPr="002D71FE">
        <w:rPr>
          <w:sz w:val="20"/>
          <w:szCs w:val="20"/>
        </w:rPr>
        <w:t xml:space="preserve"> Недостача товаров в магазине, явный беспорядок в расположении оставшихся товаров и открытая входная дверь со сломанным замком являются следствием или кражи товаров из магазина посторонними лицами, или инсценировкой кражи, совершенной кем-либо из материально ответственных лиц для сокрытия растраты. Было установлено, что кража не могла быть совершена посторонними лицами. Значит, это была инсценировка кражи, совершенная кем-либо из материально ответственных лиц для сокрытия растраты.</w:t>
      </w:r>
      <w:r w:rsidRPr="002D71FE">
        <w:rPr>
          <w:b/>
          <w:sz w:val="20"/>
          <w:szCs w:val="20"/>
        </w:rPr>
        <w:t>.</w:t>
      </w:r>
      <w:r w:rsidRPr="002D71FE">
        <w:rPr>
          <w:sz w:val="20"/>
          <w:szCs w:val="20"/>
        </w:rPr>
        <w:t xml:space="preserve"> </w:t>
      </w:r>
      <w:r w:rsidRPr="002D71FE">
        <w:rPr>
          <w:b/>
          <w:sz w:val="20"/>
          <w:szCs w:val="20"/>
        </w:rPr>
        <w:t>1.7</w:t>
      </w:r>
      <w:r w:rsidRPr="002D71FE">
        <w:rPr>
          <w:sz w:val="20"/>
          <w:szCs w:val="20"/>
        </w:rPr>
        <w:t xml:space="preserve">. Каждое суждение может быть либо истинным, либо ложным. А так как суждение "Аристотель - древнегреческий философ" не является ложным, значит, оно - истинное. </w:t>
      </w:r>
      <w:r w:rsidRPr="002D71FE">
        <w:rPr>
          <w:b/>
          <w:sz w:val="20"/>
          <w:szCs w:val="20"/>
        </w:rPr>
        <w:t>1.8</w:t>
      </w:r>
      <w:r w:rsidRPr="002D71FE">
        <w:rPr>
          <w:sz w:val="20"/>
          <w:szCs w:val="20"/>
        </w:rPr>
        <w:t xml:space="preserve">. Если бы соревнования по стрельбе комментировал математик, то он, пожалуй, нашел бы здесь удачные образы для разговора о последовательностях, пределах, сходимости. Я же не математик. Поэтому, я не могу найти удачных образов для </w:t>
      </w:r>
      <w:r w:rsidRPr="002D71FE">
        <w:rPr>
          <w:sz w:val="20"/>
          <w:szCs w:val="20"/>
        </w:rPr>
        <w:lastRenderedPageBreak/>
        <w:t xml:space="preserve">разговора об этих непонятных для меня вещах. </w:t>
      </w:r>
      <w:r w:rsidRPr="002D71FE">
        <w:rPr>
          <w:b/>
          <w:sz w:val="20"/>
          <w:szCs w:val="20"/>
        </w:rPr>
        <w:t>1.9</w:t>
      </w:r>
      <w:r w:rsidRPr="002D71FE">
        <w:rPr>
          <w:sz w:val="20"/>
          <w:szCs w:val="20"/>
        </w:rPr>
        <w:t xml:space="preserve">. Каждый человек, присутствующий на встрече, был выпускником прошлых лет, преподавателем факультета или студентом. Н., присутствовавший на встрече, – выпускник 1980 года. Значит, он не преподаватель факультета и не студент. </w:t>
      </w:r>
      <w:r w:rsidRPr="002D71FE">
        <w:rPr>
          <w:b/>
          <w:sz w:val="20"/>
          <w:szCs w:val="20"/>
        </w:rPr>
        <w:t>1.1</w:t>
      </w:r>
      <w:r w:rsidRPr="005E2820">
        <w:rPr>
          <w:b/>
          <w:sz w:val="20"/>
          <w:szCs w:val="20"/>
        </w:rPr>
        <w:t>0</w:t>
      </w:r>
      <w:r w:rsidRPr="002D71FE">
        <w:rPr>
          <w:b/>
          <w:sz w:val="20"/>
          <w:szCs w:val="20"/>
        </w:rPr>
        <w:t>.</w:t>
      </w:r>
      <w:r w:rsidRPr="002D71FE">
        <w:rPr>
          <w:sz w:val="20"/>
          <w:szCs w:val="20"/>
        </w:rPr>
        <w:t xml:space="preserve"> Леса бывают хвойными, лиственными или смешанными. Этот лес хвойный. Значит, этот лес не лиственный и не смешанный. </w:t>
      </w:r>
      <w:r w:rsidRPr="002D71FE">
        <w:rPr>
          <w:b/>
          <w:sz w:val="20"/>
          <w:szCs w:val="20"/>
        </w:rPr>
        <w:t>1.1</w:t>
      </w:r>
      <w:r w:rsidRPr="005E2820">
        <w:rPr>
          <w:b/>
          <w:sz w:val="20"/>
          <w:szCs w:val="20"/>
        </w:rPr>
        <w:t>1</w:t>
      </w:r>
      <w:r w:rsidRPr="007C3E3F">
        <w:rPr>
          <w:sz w:val="20"/>
          <w:szCs w:val="20"/>
        </w:rPr>
        <w:t xml:space="preserve"> </w:t>
      </w:r>
      <w:r w:rsidRPr="002D71FE">
        <w:rPr>
          <w:sz w:val="20"/>
          <w:szCs w:val="20"/>
        </w:rPr>
        <w:t>Умышленные преступления совершаются с прямым или с косвенным умыслом. В данном преступлении не было прямого умысла. Следовательно, умысел был косвенный.</w:t>
      </w:r>
      <w:r w:rsidRPr="002D71FE">
        <w:rPr>
          <w:b/>
          <w:sz w:val="20"/>
          <w:szCs w:val="20"/>
        </w:rPr>
        <w:t>.</w:t>
      </w:r>
      <w:r w:rsidRPr="002D71FE">
        <w:rPr>
          <w:sz w:val="20"/>
          <w:szCs w:val="20"/>
        </w:rPr>
        <w:t xml:space="preserve"> </w:t>
      </w:r>
      <w:r w:rsidRPr="002D71FE">
        <w:rPr>
          <w:b/>
          <w:sz w:val="20"/>
          <w:szCs w:val="20"/>
        </w:rPr>
        <w:t>1.1</w:t>
      </w:r>
      <w:r w:rsidRPr="005E2820">
        <w:rPr>
          <w:b/>
          <w:sz w:val="20"/>
          <w:szCs w:val="20"/>
        </w:rPr>
        <w:t>2</w:t>
      </w:r>
      <w:r w:rsidRPr="002D71FE">
        <w:rPr>
          <w:sz w:val="20"/>
          <w:szCs w:val="20"/>
        </w:rPr>
        <w:t>. Следствие по делу было проведено недостаточно  квалифицированно или из-за неопытности молодого следователя, или из-за отсутствия необходимых документов, или из-за смерти одного из потерпевших. Доказано, что следствие по делу проведено недостаточно квалифицированно не из-за неопытности следователя и не из-за смерти одного из потерпевших. Следовательно, причина в отсутствии необходимых данных</w:t>
      </w:r>
      <w:r w:rsidRPr="002D71FE">
        <w:rPr>
          <w:b/>
          <w:sz w:val="20"/>
          <w:szCs w:val="20"/>
        </w:rPr>
        <w:t>1.1</w:t>
      </w:r>
      <w:r w:rsidRPr="005E2820">
        <w:rPr>
          <w:b/>
          <w:sz w:val="20"/>
          <w:szCs w:val="20"/>
        </w:rPr>
        <w:t>3</w:t>
      </w:r>
      <w:r w:rsidRPr="002D71FE">
        <w:rPr>
          <w:sz w:val="20"/>
          <w:szCs w:val="20"/>
        </w:rPr>
        <w:t>.</w:t>
      </w:r>
      <w:r w:rsidRPr="00870685">
        <w:rPr>
          <w:b/>
          <w:sz w:val="20"/>
          <w:szCs w:val="20"/>
        </w:rPr>
        <w:t xml:space="preserve"> </w:t>
      </w:r>
      <w:r w:rsidRPr="002D71FE">
        <w:rPr>
          <w:b/>
          <w:sz w:val="20"/>
          <w:szCs w:val="20"/>
        </w:rPr>
        <w:t>.</w:t>
      </w:r>
      <w:r w:rsidRPr="002D71FE">
        <w:rPr>
          <w:sz w:val="20"/>
          <w:szCs w:val="20"/>
        </w:rPr>
        <w:t xml:space="preserve"> Подпись на расписке могла быть выполнена </w:t>
      </w:r>
      <w:r w:rsidRPr="002D71FE">
        <w:rPr>
          <w:sz w:val="20"/>
          <w:szCs w:val="20"/>
          <w:lang w:val="en-US"/>
        </w:rPr>
        <w:t>N</w:t>
      </w:r>
      <w:r w:rsidRPr="002D71FE">
        <w:rPr>
          <w:sz w:val="20"/>
          <w:szCs w:val="20"/>
        </w:rPr>
        <w:t xml:space="preserve">., или </w:t>
      </w:r>
      <w:r w:rsidRPr="002D71FE">
        <w:rPr>
          <w:sz w:val="20"/>
          <w:szCs w:val="20"/>
          <w:lang w:val="en-US"/>
        </w:rPr>
        <w:t>S</w:t>
      </w:r>
      <w:r w:rsidRPr="002D71FE">
        <w:rPr>
          <w:sz w:val="20"/>
          <w:szCs w:val="20"/>
        </w:rPr>
        <w:t xml:space="preserve">., или </w:t>
      </w:r>
      <w:r w:rsidRPr="002D71FE">
        <w:rPr>
          <w:sz w:val="20"/>
          <w:szCs w:val="20"/>
          <w:lang w:val="en-US"/>
        </w:rPr>
        <w:t>T</w:t>
      </w:r>
      <w:r w:rsidRPr="002D71FE">
        <w:rPr>
          <w:sz w:val="20"/>
          <w:szCs w:val="20"/>
        </w:rPr>
        <w:t xml:space="preserve">. Установлено, что ни </w:t>
      </w:r>
      <w:r w:rsidRPr="002D71FE">
        <w:rPr>
          <w:sz w:val="20"/>
          <w:szCs w:val="20"/>
          <w:lang w:val="en-US"/>
        </w:rPr>
        <w:t>N</w:t>
      </w:r>
      <w:r w:rsidRPr="002D71FE">
        <w:rPr>
          <w:sz w:val="20"/>
          <w:szCs w:val="20"/>
        </w:rPr>
        <w:t xml:space="preserve">., ни </w:t>
      </w:r>
      <w:r w:rsidRPr="002D71FE">
        <w:rPr>
          <w:sz w:val="20"/>
          <w:szCs w:val="20"/>
          <w:lang w:val="en-US"/>
        </w:rPr>
        <w:t>S</w:t>
      </w:r>
      <w:r w:rsidRPr="002D71FE">
        <w:rPr>
          <w:sz w:val="20"/>
          <w:szCs w:val="20"/>
        </w:rPr>
        <w:t xml:space="preserve">. не выполняли подпись на расписке. Следовательно, подпись на расписке выполнена </w:t>
      </w:r>
      <w:r w:rsidRPr="002D71FE">
        <w:rPr>
          <w:sz w:val="20"/>
          <w:szCs w:val="20"/>
          <w:lang w:val="en-US"/>
        </w:rPr>
        <w:t>T</w:t>
      </w:r>
      <w:r w:rsidRPr="002D71FE">
        <w:rPr>
          <w:sz w:val="20"/>
          <w:szCs w:val="20"/>
        </w:rPr>
        <w:t xml:space="preserve"> </w:t>
      </w:r>
      <w:r w:rsidRPr="002D71FE">
        <w:rPr>
          <w:b/>
          <w:sz w:val="20"/>
          <w:szCs w:val="20"/>
        </w:rPr>
        <w:t>1.1</w:t>
      </w:r>
      <w:r w:rsidRPr="005E2820">
        <w:rPr>
          <w:b/>
          <w:sz w:val="20"/>
          <w:szCs w:val="20"/>
        </w:rPr>
        <w:t>4</w:t>
      </w:r>
      <w:r w:rsidRPr="002D71FE">
        <w:rPr>
          <w:b/>
          <w:sz w:val="20"/>
          <w:szCs w:val="20"/>
        </w:rPr>
        <w:t>.</w:t>
      </w:r>
      <w:r w:rsidRPr="002D71FE">
        <w:rPr>
          <w:sz w:val="20"/>
          <w:szCs w:val="20"/>
        </w:rPr>
        <w:t xml:space="preserve"> Наказуемым деянием может быть или преступление, или проступок. Действия </w:t>
      </w:r>
      <w:r w:rsidRPr="002D71FE">
        <w:rPr>
          <w:sz w:val="20"/>
          <w:szCs w:val="20"/>
          <w:lang w:val="en-US"/>
        </w:rPr>
        <w:t>N</w:t>
      </w:r>
      <w:r w:rsidRPr="002D71FE">
        <w:rPr>
          <w:sz w:val="20"/>
          <w:szCs w:val="20"/>
        </w:rPr>
        <w:t xml:space="preserve">. квалифицированы судом как проступок. Следовательно, действия </w:t>
      </w:r>
      <w:r w:rsidRPr="002D71FE">
        <w:rPr>
          <w:sz w:val="20"/>
          <w:szCs w:val="20"/>
          <w:lang w:val="en-US"/>
        </w:rPr>
        <w:t>N</w:t>
      </w:r>
      <w:r w:rsidRPr="002D71FE">
        <w:rPr>
          <w:sz w:val="20"/>
          <w:szCs w:val="20"/>
        </w:rPr>
        <w:t xml:space="preserve">. не являются  преступлением. </w:t>
      </w:r>
      <w:r w:rsidRPr="002D71FE">
        <w:rPr>
          <w:b/>
          <w:sz w:val="20"/>
          <w:szCs w:val="20"/>
        </w:rPr>
        <w:t>1.1</w:t>
      </w:r>
      <w:r w:rsidRPr="005E2820">
        <w:rPr>
          <w:b/>
          <w:sz w:val="20"/>
          <w:szCs w:val="20"/>
        </w:rPr>
        <w:t>5</w:t>
      </w:r>
      <w:r w:rsidRPr="002D71FE">
        <w:rPr>
          <w:b/>
          <w:sz w:val="20"/>
          <w:szCs w:val="20"/>
        </w:rPr>
        <w:t>.</w:t>
      </w:r>
      <w:r w:rsidRPr="002D71FE">
        <w:rPr>
          <w:sz w:val="20"/>
          <w:szCs w:val="20"/>
        </w:rPr>
        <w:t xml:space="preserve"> Если человек не знает законов, то он не может поступить правильно. Гражданин </w:t>
      </w:r>
      <w:r w:rsidRPr="002D71FE">
        <w:rPr>
          <w:sz w:val="20"/>
          <w:szCs w:val="20"/>
          <w:lang w:val="en-US"/>
        </w:rPr>
        <w:t>N</w:t>
      </w:r>
      <w:r w:rsidRPr="002D71FE">
        <w:rPr>
          <w:sz w:val="20"/>
          <w:szCs w:val="20"/>
        </w:rPr>
        <w:t xml:space="preserve">. знает законы, следовательно, он сможет поступить правильно. </w:t>
      </w:r>
      <w:r w:rsidRPr="002D71FE">
        <w:rPr>
          <w:b/>
          <w:sz w:val="20"/>
          <w:szCs w:val="20"/>
        </w:rPr>
        <w:t>1.16</w:t>
      </w:r>
      <w:r w:rsidRPr="002D71FE">
        <w:rPr>
          <w:sz w:val="20"/>
          <w:szCs w:val="20"/>
        </w:rPr>
        <w:t xml:space="preserve">. Налог может быть либо федеральным, либо региональным, либо местным, а так как налог на рекламу – местный, то он не является ни федеральным, ни региональным. </w:t>
      </w:r>
      <w:r w:rsidRPr="002D71FE">
        <w:rPr>
          <w:b/>
          <w:sz w:val="20"/>
          <w:szCs w:val="20"/>
        </w:rPr>
        <w:t>1.</w:t>
      </w:r>
      <w:r w:rsidRPr="005E2820">
        <w:rPr>
          <w:b/>
          <w:sz w:val="20"/>
          <w:szCs w:val="20"/>
        </w:rPr>
        <w:t>17</w:t>
      </w:r>
      <w:r w:rsidRPr="002D71FE">
        <w:rPr>
          <w:b/>
          <w:sz w:val="20"/>
          <w:szCs w:val="20"/>
        </w:rPr>
        <w:t>.</w:t>
      </w:r>
      <w:r w:rsidRPr="002D71FE">
        <w:rPr>
          <w:sz w:val="20"/>
          <w:szCs w:val="20"/>
        </w:rPr>
        <w:t xml:space="preserve"> Если человек не знает законов, то он не может поступить правильно. Гражданин </w:t>
      </w:r>
      <w:r w:rsidRPr="002D71FE">
        <w:rPr>
          <w:sz w:val="20"/>
          <w:szCs w:val="20"/>
          <w:lang w:val="en-US"/>
        </w:rPr>
        <w:t>N</w:t>
      </w:r>
      <w:r w:rsidRPr="002D71FE">
        <w:rPr>
          <w:sz w:val="20"/>
          <w:szCs w:val="20"/>
        </w:rPr>
        <w:t xml:space="preserve">. поступил правильно, значит, он знает законы. </w:t>
      </w:r>
      <w:r w:rsidRPr="002D71FE">
        <w:rPr>
          <w:b/>
          <w:sz w:val="20"/>
          <w:szCs w:val="20"/>
        </w:rPr>
        <w:t>1.</w:t>
      </w:r>
      <w:r w:rsidRPr="005E2820">
        <w:rPr>
          <w:b/>
          <w:sz w:val="20"/>
          <w:szCs w:val="20"/>
        </w:rPr>
        <w:t>18</w:t>
      </w:r>
      <w:r w:rsidRPr="00BB225F">
        <w:rPr>
          <w:sz w:val="20"/>
          <w:szCs w:val="20"/>
        </w:rPr>
        <w:t xml:space="preserve"> </w:t>
      </w:r>
      <w:r w:rsidRPr="002D71FE">
        <w:rPr>
          <w:sz w:val="20"/>
          <w:szCs w:val="20"/>
        </w:rPr>
        <w:t xml:space="preserve">Если бы обвиняемый </w:t>
      </w:r>
      <w:r w:rsidRPr="002D71FE">
        <w:rPr>
          <w:sz w:val="20"/>
          <w:szCs w:val="20"/>
          <w:lang w:val="en-US"/>
        </w:rPr>
        <w:t>N</w:t>
      </w:r>
      <w:r w:rsidRPr="002D71FE">
        <w:rPr>
          <w:sz w:val="20"/>
          <w:szCs w:val="20"/>
        </w:rPr>
        <w:t xml:space="preserve">. был у себя дома, то он не мог быть на месте преступления. Но обвиняемый </w:t>
      </w:r>
      <w:r w:rsidRPr="002D71FE">
        <w:rPr>
          <w:sz w:val="20"/>
          <w:szCs w:val="20"/>
          <w:lang w:val="en-US"/>
        </w:rPr>
        <w:t>N</w:t>
      </w:r>
      <w:r w:rsidRPr="002D71FE">
        <w:rPr>
          <w:sz w:val="20"/>
          <w:szCs w:val="20"/>
        </w:rPr>
        <w:t xml:space="preserve">. не был дома. Значит, он был на месте преступления. </w:t>
      </w:r>
      <w:r w:rsidRPr="002D71FE">
        <w:rPr>
          <w:b/>
          <w:sz w:val="20"/>
          <w:szCs w:val="20"/>
        </w:rPr>
        <w:t>1.</w:t>
      </w:r>
      <w:r w:rsidRPr="00205D81">
        <w:rPr>
          <w:b/>
          <w:sz w:val="20"/>
          <w:szCs w:val="20"/>
        </w:rPr>
        <w:t>19</w:t>
      </w:r>
      <w:r w:rsidRPr="002D71FE">
        <w:rPr>
          <w:b/>
          <w:sz w:val="20"/>
          <w:szCs w:val="20"/>
        </w:rPr>
        <w:t>.</w:t>
      </w:r>
      <w:r w:rsidRPr="002D71FE">
        <w:rPr>
          <w:sz w:val="20"/>
          <w:szCs w:val="20"/>
        </w:rPr>
        <w:t xml:space="preserve"> Если убийство совершено с целью сокрытия преступления, то оно признается совершенным при отягчающих обстоятельствах. Убийство гражданина </w:t>
      </w:r>
      <w:r w:rsidRPr="002D71FE">
        <w:rPr>
          <w:sz w:val="20"/>
          <w:szCs w:val="20"/>
          <w:lang w:val="en-US"/>
        </w:rPr>
        <w:t>N</w:t>
      </w:r>
      <w:r w:rsidRPr="002D71FE">
        <w:rPr>
          <w:sz w:val="20"/>
          <w:szCs w:val="20"/>
        </w:rPr>
        <w:t xml:space="preserve">. не является преступлением, совершенным при отягчающих обстоятельствах. Следовательно, убийство гражданина </w:t>
      </w:r>
      <w:r w:rsidRPr="002D71FE">
        <w:rPr>
          <w:sz w:val="20"/>
          <w:szCs w:val="20"/>
          <w:lang w:val="en-US"/>
        </w:rPr>
        <w:t>N</w:t>
      </w:r>
      <w:r w:rsidRPr="002D71FE">
        <w:rPr>
          <w:sz w:val="20"/>
          <w:szCs w:val="20"/>
        </w:rPr>
        <w:t xml:space="preserve">. не совершено с целью сокрытия преступления. </w:t>
      </w:r>
      <w:r w:rsidRPr="002D71FE">
        <w:rPr>
          <w:b/>
          <w:sz w:val="20"/>
          <w:szCs w:val="20"/>
        </w:rPr>
        <w:t>1.</w:t>
      </w:r>
      <w:r w:rsidRPr="00205D81">
        <w:rPr>
          <w:b/>
          <w:sz w:val="20"/>
          <w:szCs w:val="20"/>
        </w:rPr>
        <w:t>20</w:t>
      </w:r>
      <w:r w:rsidRPr="002D71FE">
        <w:rPr>
          <w:sz w:val="20"/>
          <w:szCs w:val="20"/>
        </w:rPr>
        <w:t>.</w:t>
      </w:r>
      <w:r w:rsidRPr="00205D81">
        <w:rPr>
          <w:sz w:val="20"/>
          <w:szCs w:val="20"/>
        </w:rPr>
        <w:t xml:space="preserve"> </w:t>
      </w:r>
      <w:r w:rsidRPr="002D71FE">
        <w:rPr>
          <w:sz w:val="20"/>
          <w:szCs w:val="20"/>
        </w:rPr>
        <w:t xml:space="preserve">Обвиняемый может быть исполнителем или организатором совершенного преступления. Обвиняемый является организатором совершенного преступления. Следовательно, он не является исполнителем совершенного преступления. </w:t>
      </w:r>
      <w:r w:rsidRPr="002D71FE">
        <w:rPr>
          <w:b/>
          <w:sz w:val="20"/>
          <w:szCs w:val="20"/>
        </w:rPr>
        <w:t>1.2</w:t>
      </w:r>
      <w:r w:rsidRPr="005E2820">
        <w:rPr>
          <w:b/>
          <w:sz w:val="20"/>
          <w:szCs w:val="20"/>
        </w:rPr>
        <w:t>1</w:t>
      </w:r>
      <w:r w:rsidRPr="002D71FE">
        <w:rPr>
          <w:sz w:val="20"/>
          <w:szCs w:val="20"/>
        </w:rPr>
        <w:t xml:space="preserve">.  Если человек не знает законов, то он не может поступить правильно. Гражданин </w:t>
      </w:r>
      <w:r w:rsidRPr="002D71FE">
        <w:rPr>
          <w:sz w:val="20"/>
          <w:szCs w:val="20"/>
          <w:lang w:val="en-US"/>
        </w:rPr>
        <w:t>N</w:t>
      </w:r>
      <w:r w:rsidRPr="002D71FE">
        <w:rPr>
          <w:sz w:val="20"/>
          <w:szCs w:val="20"/>
        </w:rPr>
        <w:t>. не знает законов, следовательно, он не сможет поступить правильно.</w:t>
      </w:r>
      <w:r w:rsidRPr="002D71FE">
        <w:rPr>
          <w:b/>
          <w:sz w:val="20"/>
          <w:szCs w:val="20"/>
        </w:rPr>
        <w:t>1.</w:t>
      </w:r>
      <w:r w:rsidRPr="005E2820">
        <w:rPr>
          <w:b/>
          <w:sz w:val="20"/>
          <w:szCs w:val="20"/>
        </w:rPr>
        <w:t>22</w:t>
      </w:r>
      <w:r w:rsidRPr="002D71FE">
        <w:rPr>
          <w:b/>
          <w:sz w:val="20"/>
          <w:szCs w:val="20"/>
        </w:rPr>
        <w:t>.</w:t>
      </w:r>
      <w:r w:rsidRPr="002D71FE">
        <w:rPr>
          <w:sz w:val="20"/>
          <w:szCs w:val="20"/>
        </w:rPr>
        <w:t xml:space="preserve"> Пожар в магазине мог возникнуть в результате самовозгорания, неосторожного обращения с огнем или поджога. Расследование показало, что здесь не было ни поджога, ни самовозгорания. Значит, пожар возник в результате неосторожного обращения с огнем. </w:t>
      </w:r>
      <w:r w:rsidRPr="002D71FE">
        <w:rPr>
          <w:b/>
          <w:sz w:val="20"/>
          <w:szCs w:val="20"/>
        </w:rPr>
        <w:t>1.</w:t>
      </w:r>
      <w:r w:rsidRPr="005E2820">
        <w:rPr>
          <w:b/>
          <w:sz w:val="20"/>
          <w:szCs w:val="20"/>
        </w:rPr>
        <w:t>23</w:t>
      </w:r>
      <w:r w:rsidRPr="002D71FE">
        <w:rPr>
          <w:b/>
          <w:sz w:val="20"/>
          <w:szCs w:val="20"/>
        </w:rPr>
        <w:t>.</w:t>
      </w:r>
      <w:r w:rsidRPr="002D71FE">
        <w:rPr>
          <w:sz w:val="20"/>
          <w:szCs w:val="20"/>
        </w:rPr>
        <w:t xml:space="preserve"> Если против какой-нибудь болезни предлагается очень много средств, то это значит, что болезнь неизлечима. Я знаю, что эта болезнь не является неизлечимой. Значит, против нее могут предложить не очень много средств. </w:t>
      </w:r>
      <w:r w:rsidRPr="002D71FE">
        <w:rPr>
          <w:b/>
          <w:sz w:val="20"/>
          <w:szCs w:val="20"/>
        </w:rPr>
        <w:t>1.</w:t>
      </w:r>
      <w:r w:rsidRPr="00205D81">
        <w:rPr>
          <w:b/>
          <w:sz w:val="20"/>
          <w:szCs w:val="20"/>
        </w:rPr>
        <w:t>24</w:t>
      </w:r>
      <w:r w:rsidRPr="002D71FE">
        <w:rPr>
          <w:sz w:val="20"/>
          <w:szCs w:val="20"/>
        </w:rPr>
        <w:t xml:space="preserve">. Если приговор не обоснован, то он будет отменен. Данный приговор отменен. Следовательно, он не обоснован. </w:t>
      </w:r>
      <w:r w:rsidRPr="002D71FE">
        <w:rPr>
          <w:b/>
          <w:sz w:val="20"/>
          <w:szCs w:val="20"/>
        </w:rPr>
        <w:t>1.</w:t>
      </w:r>
      <w:r w:rsidRPr="00205D81">
        <w:rPr>
          <w:b/>
          <w:sz w:val="20"/>
          <w:szCs w:val="20"/>
        </w:rPr>
        <w:t>25</w:t>
      </w:r>
      <w:r w:rsidRPr="002D71FE">
        <w:rPr>
          <w:sz w:val="20"/>
          <w:szCs w:val="20"/>
        </w:rPr>
        <w:t>.</w:t>
      </w:r>
      <w:r w:rsidRPr="00205D81">
        <w:rPr>
          <w:sz w:val="20"/>
          <w:szCs w:val="20"/>
        </w:rPr>
        <w:t xml:space="preserve"> </w:t>
      </w:r>
      <w:r w:rsidRPr="002D71FE">
        <w:rPr>
          <w:sz w:val="20"/>
          <w:szCs w:val="20"/>
        </w:rPr>
        <w:t xml:space="preserve">Свидетель может излагать какой-либо факт (имеющий отношение к криминальному событию, свидетелем которого он является) правильно, либо ошибаться, либо сознательно говорить неправду. Гражданин </w:t>
      </w:r>
      <w:r w:rsidRPr="002D71FE">
        <w:rPr>
          <w:sz w:val="20"/>
          <w:szCs w:val="20"/>
          <w:lang w:val="en-US"/>
        </w:rPr>
        <w:t>N</w:t>
      </w:r>
      <w:r w:rsidRPr="002D71FE">
        <w:rPr>
          <w:sz w:val="20"/>
          <w:szCs w:val="20"/>
        </w:rPr>
        <w:t xml:space="preserve">., описывая виденное им происшествие, не ошибается и не говорит неправду. Следовательно, он описывает его правильно.  </w:t>
      </w:r>
      <w:r w:rsidRPr="002D71FE">
        <w:rPr>
          <w:b/>
          <w:sz w:val="20"/>
          <w:szCs w:val="20"/>
        </w:rPr>
        <w:t>1.</w:t>
      </w:r>
      <w:r w:rsidRPr="005E2820">
        <w:rPr>
          <w:b/>
          <w:sz w:val="20"/>
          <w:szCs w:val="20"/>
        </w:rPr>
        <w:t>2</w:t>
      </w:r>
      <w:r w:rsidRPr="002D71FE">
        <w:rPr>
          <w:b/>
          <w:sz w:val="20"/>
          <w:szCs w:val="20"/>
        </w:rPr>
        <w:t>6</w:t>
      </w:r>
      <w:r w:rsidRPr="002D71FE">
        <w:rPr>
          <w:sz w:val="20"/>
          <w:szCs w:val="20"/>
        </w:rPr>
        <w:t xml:space="preserve">.Если человек не знает законов, то он не может поступить правильно. Гражданин </w:t>
      </w:r>
      <w:r w:rsidRPr="002D71FE">
        <w:rPr>
          <w:sz w:val="20"/>
          <w:szCs w:val="20"/>
          <w:lang w:val="en-US"/>
        </w:rPr>
        <w:t>N</w:t>
      </w:r>
      <w:r w:rsidRPr="002D71FE">
        <w:rPr>
          <w:sz w:val="20"/>
          <w:szCs w:val="20"/>
        </w:rPr>
        <w:t>. не смог поступить правиль</w:t>
      </w:r>
      <w:r>
        <w:rPr>
          <w:sz w:val="20"/>
          <w:szCs w:val="20"/>
        </w:rPr>
        <w:t>но, значит, он не знает законов</w:t>
      </w:r>
      <w:r w:rsidRPr="002D71FE">
        <w:rPr>
          <w:b/>
          <w:sz w:val="20"/>
          <w:szCs w:val="20"/>
        </w:rPr>
        <w:t>.</w:t>
      </w:r>
      <w:r w:rsidRPr="002D71FE">
        <w:rPr>
          <w:sz w:val="20"/>
          <w:szCs w:val="20"/>
        </w:rPr>
        <w:t xml:space="preserve"> </w:t>
      </w:r>
      <w:r w:rsidRPr="002D71FE">
        <w:rPr>
          <w:b/>
          <w:sz w:val="20"/>
          <w:szCs w:val="20"/>
        </w:rPr>
        <w:t>1.</w:t>
      </w:r>
      <w:r w:rsidRPr="005E2820">
        <w:rPr>
          <w:b/>
          <w:sz w:val="20"/>
          <w:szCs w:val="20"/>
        </w:rPr>
        <w:t>27</w:t>
      </w:r>
      <w:r w:rsidRPr="002D71FE">
        <w:rPr>
          <w:sz w:val="20"/>
          <w:szCs w:val="20"/>
        </w:rPr>
        <w:t xml:space="preserve">. Следствию известно, что пожар на складе мог произойти или в результате небрежного обращения с огнем, или в результате поджога, или по причине неисправной электропроводки. Доказано, что пожар не произошел ни в результате небрежного обращения с огнем, ни по причине неисправной электропроводки. Значит, пожар произошел в результате поджога. </w:t>
      </w:r>
      <w:r w:rsidRPr="002D71FE">
        <w:rPr>
          <w:b/>
          <w:sz w:val="20"/>
          <w:szCs w:val="20"/>
        </w:rPr>
        <w:t>1.28</w:t>
      </w:r>
      <w:r w:rsidRPr="002D71FE">
        <w:rPr>
          <w:sz w:val="20"/>
          <w:szCs w:val="20"/>
        </w:rPr>
        <w:t xml:space="preserve">. Так как в ходе следствия точно установлено, что преступление мог совершить только один из подозреваемых: Клюкин, Ефимов или же Непряхин, а также то, что Клюкин и Ефимов имеют убедительные алиби, то обвинение было предъявлено Непряхину. </w:t>
      </w:r>
      <w:r w:rsidRPr="002D71FE">
        <w:rPr>
          <w:b/>
          <w:sz w:val="20"/>
          <w:szCs w:val="20"/>
        </w:rPr>
        <w:t>1.29</w:t>
      </w:r>
      <w:r w:rsidRPr="002D71FE">
        <w:rPr>
          <w:sz w:val="20"/>
          <w:szCs w:val="20"/>
        </w:rPr>
        <w:t>. Если к перевозке предъявляется багаж в неисправной упаковке, транспортная организация отказывается принять его. Транспортная организация приняла багаж, значит, он был предъявлен в исправной упаковке.</w:t>
      </w:r>
      <w:r w:rsidRPr="002D71FE">
        <w:rPr>
          <w:b/>
          <w:sz w:val="20"/>
          <w:szCs w:val="20"/>
        </w:rPr>
        <w:t>1.</w:t>
      </w:r>
      <w:r w:rsidRPr="005E2820">
        <w:rPr>
          <w:b/>
          <w:sz w:val="20"/>
          <w:szCs w:val="20"/>
        </w:rPr>
        <w:t>30</w:t>
      </w:r>
      <w:r w:rsidRPr="002D71FE">
        <w:rPr>
          <w:sz w:val="20"/>
          <w:szCs w:val="20"/>
        </w:rPr>
        <w:t>. Если некоторая формула является тождественно истинной, то при всех значениях высказываний, входящих в ее состав, она принимает значение "истинно". Данная формула при всех значениях простых высказываний, входящих в ее состав, принимает значение "истинно". Следовательно, это - тождественно истинная формула.</w:t>
      </w:r>
    </w:p>
    <w:p w:rsidR="00A01BB6" w:rsidRPr="00633457" w:rsidRDefault="00A01BB6" w:rsidP="00446953">
      <w:pPr>
        <w:spacing w:before="120" w:after="120"/>
        <w:jc w:val="both"/>
        <w:rPr>
          <w:i/>
        </w:rPr>
      </w:pPr>
      <w:r w:rsidRPr="00633457">
        <w:rPr>
          <w:i/>
        </w:rPr>
        <w:t xml:space="preserve">Решение: </w:t>
      </w:r>
    </w:p>
    <w:p w:rsidR="00A01BB6" w:rsidRPr="00633457" w:rsidRDefault="00A01BB6" w:rsidP="00446953">
      <w:pPr>
        <w:widowControl w:val="0"/>
        <w:numPr>
          <w:ilvl w:val="3"/>
          <w:numId w:val="9"/>
        </w:numPr>
        <w:tabs>
          <w:tab w:val="clear" w:pos="360"/>
          <w:tab w:val="num" w:pos="284"/>
        </w:tabs>
        <w:jc w:val="both"/>
        <w:rPr>
          <w:bCs/>
        </w:rPr>
      </w:pPr>
      <w:r w:rsidRPr="00633457">
        <w:rPr>
          <w:color w:val="000000"/>
        </w:rPr>
        <w:t>Записываем рассуждение в форме умозаключения:</w:t>
      </w:r>
    </w:p>
    <w:p w:rsidR="00A01BB6" w:rsidRPr="00633457" w:rsidRDefault="00A01BB6" w:rsidP="00446953">
      <w:pPr>
        <w:pStyle w:val="ab"/>
        <w:widowControl w:val="0"/>
        <w:spacing w:after="0"/>
        <w:jc w:val="both"/>
      </w:pPr>
      <w:r w:rsidRPr="00633457">
        <w:t>Посылка: ……………………………………………………………………………..</w:t>
      </w:r>
    </w:p>
    <w:p w:rsidR="00A01BB6" w:rsidRPr="00633457" w:rsidRDefault="00A01BB6" w:rsidP="00446953">
      <w:pPr>
        <w:pStyle w:val="ab"/>
        <w:widowControl w:val="0"/>
        <w:spacing w:after="0"/>
        <w:jc w:val="both"/>
      </w:pPr>
      <w:r w:rsidRPr="00633457">
        <w:t>…………………………………………………………………………………………………………………………………………………………………………………….</w:t>
      </w:r>
    </w:p>
    <w:p w:rsidR="00A01BB6" w:rsidRPr="00633457" w:rsidRDefault="00A01BB6" w:rsidP="00446953">
      <w:pPr>
        <w:pStyle w:val="ab"/>
        <w:widowControl w:val="0"/>
        <w:spacing w:after="0"/>
        <w:jc w:val="both"/>
      </w:pPr>
      <w:r w:rsidRPr="00633457">
        <w:t>Посылка: ……………………………………………………………………………..</w:t>
      </w:r>
    </w:p>
    <w:p w:rsidR="00A01BB6" w:rsidRPr="00633457" w:rsidRDefault="00A01BB6" w:rsidP="00446953">
      <w:pPr>
        <w:pStyle w:val="ab"/>
        <w:widowControl w:val="0"/>
        <w:spacing w:after="0"/>
        <w:jc w:val="both"/>
      </w:pPr>
      <w:r w:rsidRPr="00633457">
        <w:t>…………………………………………………………………………………………………………………………………………………………………………………….</w:t>
      </w:r>
    </w:p>
    <w:p w:rsidR="00A01BB6" w:rsidRPr="00633457" w:rsidRDefault="0052432D" w:rsidP="00446953">
      <w:pPr>
        <w:pStyle w:val="ab"/>
        <w:widowControl w:val="0"/>
        <w:tabs>
          <w:tab w:val="num" w:pos="284"/>
        </w:tabs>
        <w:spacing w:before="120" w:after="0"/>
        <w:jc w:val="both"/>
      </w:pPr>
      <w:r w:rsidRPr="0052432D">
        <w:rPr>
          <w:noProof/>
          <w:u w:val="single"/>
        </w:rPr>
        <w:pict>
          <v:line id="Прямая соединительная линия 2" o:spid="_x0000_s1144" style="position:absolute;left:0;text-align:left;z-index:251664384;visibility:visible" from="0,2.75pt" to="48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"/>
        </w:pict>
      </w:r>
      <w:r w:rsidR="00A01BB6" w:rsidRPr="00633457">
        <w:t>Заключение: …………………………………………………………………………...</w:t>
      </w:r>
    </w:p>
    <w:p w:rsidR="00A01BB6" w:rsidRPr="00633457" w:rsidRDefault="00A01BB6" w:rsidP="00446953">
      <w:pPr>
        <w:pStyle w:val="ab"/>
        <w:widowControl w:val="0"/>
        <w:tabs>
          <w:tab w:val="num" w:pos="284"/>
        </w:tabs>
        <w:spacing w:after="0"/>
        <w:jc w:val="both"/>
      </w:pPr>
      <w:r w:rsidRPr="00633457">
        <w:t>…………………………………………………………………………………………………………………………………………………………………………………….</w:t>
      </w:r>
    </w:p>
    <w:p w:rsidR="00A01BB6" w:rsidRPr="00633457" w:rsidRDefault="00A01BB6" w:rsidP="00446953">
      <w:pPr>
        <w:widowControl w:val="0"/>
        <w:numPr>
          <w:ilvl w:val="0"/>
          <w:numId w:val="10"/>
        </w:numPr>
        <w:tabs>
          <w:tab w:val="clear" w:pos="360"/>
          <w:tab w:val="num" w:pos="284"/>
        </w:tabs>
        <w:jc w:val="both"/>
        <w:rPr>
          <w:bCs/>
        </w:rPr>
      </w:pPr>
      <w:r w:rsidRPr="00633457">
        <w:rPr>
          <w:color w:val="000000"/>
        </w:rPr>
        <w:t>Определяем простые суждения в составе умозаключения:</w:t>
      </w:r>
    </w:p>
    <w:p w:rsidR="00A01BB6" w:rsidRPr="00633457" w:rsidRDefault="00A01BB6" w:rsidP="00446953">
      <w:pPr>
        <w:widowControl w:val="0"/>
        <w:tabs>
          <w:tab w:val="num" w:pos="284"/>
        </w:tabs>
        <w:jc w:val="both"/>
        <w:rPr>
          <w:iCs/>
        </w:rPr>
      </w:pPr>
      <w:r w:rsidRPr="00633457">
        <w:lastRenderedPageBreak/>
        <w:t>……………………………………………………………………………………………………………………………………………………………………………………………………………………………………………………………………… - …….</w:t>
      </w:r>
    </w:p>
    <w:p w:rsidR="00A01BB6" w:rsidRPr="00633457" w:rsidRDefault="00A01BB6" w:rsidP="00446953">
      <w:pPr>
        <w:pStyle w:val="ab"/>
        <w:widowControl w:val="0"/>
        <w:tabs>
          <w:tab w:val="num" w:pos="284"/>
        </w:tabs>
        <w:spacing w:after="0"/>
        <w:jc w:val="both"/>
      </w:pPr>
      <w:r w:rsidRPr="00633457">
        <w:t>………………………………………………………………………………………………………………………………………………………………………………………………………………………………………………………………………. – ……</w:t>
      </w:r>
    </w:p>
    <w:p w:rsidR="00A01BB6" w:rsidRPr="00633457" w:rsidRDefault="00A01BB6" w:rsidP="00446953">
      <w:pPr>
        <w:pStyle w:val="ab"/>
        <w:widowControl w:val="0"/>
        <w:tabs>
          <w:tab w:val="num" w:pos="284"/>
        </w:tabs>
        <w:spacing w:after="0"/>
        <w:jc w:val="both"/>
        <w:rPr>
          <w:iCs/>
        </w:rPr>
      </w:pPr>
      <w:r w:rsidRPr="00633457">
        <w:t>………………………………………………………………………………………………………………………………………………………………………………………………………………………………………………………………………..- …….</w:t>
      </w:r>
    </w:p>
    <w:p w:rsidR="00A01BB6" w:rsidRPr="00633457" w:rsidRDefault="00A01BB6" w:rsidP="00446953">
      <w:pPr>
        <w:pStyle w:val="ab"/>
        <w:widowControl w:val="0"/>
        <w:numPr>
          <w:ilvl w:val="0"/>
          <w:numId w:val="10"/>
        </w:numPr>
        <w:tabs>
          <w:tab w:val="clear" w:pos="360"/>
          <w:tab w:val="num" w:pos="284"/>
        </w:tabs>
        <w:spacing w:after="0"/>
        <w:jc w:val="both"/>
        <w:rPr>
          <w:bCs/>
          <w:iCs/>
          <w:color w:val="000000"/>
        </w:rPr>
      </w:pPr>
      <w:r w:rsidRPr="00633457">
        <w:rPr>
          <w:color w:val="000000"/>
        </w:rPr>
        <w:t>Из анализа смысла высказывания определяем, что союз «………………..» является логической связкой ………………………………………..</w:t>
      </w:r>
    </w:p>
    <w:p w:rsidR="00A01BB6" w:rsidRPr="00633457" w:rsidRDefault="00A01BB6" w:rsidP="00446953">
      <w:pPr>
        <w:pStyle w:val="ab"/>
        <w:widowControl w:val="0"/>
        <w:numPr>
          <w:ilvl w:val="0"/>
          <w:numId w:val="10"/>
        </w:numPr>
        <w:tabs>
          <w:tab w:val="clear" w:pos="360"/>
          <w:tab w:val="num" w:pos="284"/>
        </w:tabs>
        <w:spacing w:after="0"/>
        <w:jc w:val="both"/>
        <w:rPr>
          <w:color w:val="000000"/>
        </w:rPr>
      </w:pPr>
      <w:r w:rsidRPr="00633457">
        <w:rPr>
          <w:bCs/>
          <w:iCs/>
          <w:color w:val="000000"/>
        </w:rPr>
        <w:t xml:space="preserve"> </w:t>
      </w:r>
      <w:r w:rsidRPr="00633457">
        <w:rPr>
          <w:color w:val="000000"/>
        </w:rPr>
        <w:t>Записываем логическую форму умозаключения в символической записи:</w:t>
      </w:r>
    </w:p>
    <w:p w:rsidR="00A01BB6" w:rsidRPr="00633457" w:rsidRDefault="00A01BB6" w:rsidP="00446953">
      <w:pPr>
        <w:pStyle w:val="ab"/>
        <w:widowControl w:val="0"/>
        <w:spacing w:after="0"/>
        <w:jc w:val="both"/>
        <w:rPr>
          <w:color w:val="000000"/>
        </w:rPr>
      </w:pPr>
    </w:p>
    <w:p w:rsidR="00A01BB6" w:rsidRPr="00633457" w:rsidRDefault="00A01BB6" w:rsidP="00446953">
      <w:pPr>
        <w:pStyle w:val="ab"/>
        <w:widowControl w:val="0"/>
        <w:spacing w:after="0"/>
        <w:jc w:val="both"/>
        <w:rPr>
          <w:color w:val="000000"/>
        </w:rPr>
      </w:pPr>
    </w:p>
    <w:p w:rsidR="00A01BB6" w:rsidRPr="00633457" w:rsidRDefault="00A01BB6" w:rsidP="00446953">
      <w:pPr>
        <w:pStyle w:val="ab"/>
        <w:widowControl w:val="0"/>
        <w:spacing w:after="0"/>
        <w:jc w:val="both"/>
        <w:rPr>
          <w:color w:val="000000"/>
        </w:rPr>
      </w:pPr>
    </w:p>
    <w:p w:rsidR="00A01BB6" w:rsidRPr="00633457" w:rsidRDefault="00A01BB6" w:rsidP="00446953">
      <w:pPr>
        <w:pStyle w:val="ab"/>
        <w:widowControl w:val="0"/>
        <w:spacing w:after="0"/>
        <w:jc w:val="both"/>
        <w:rPr>
          <w:color w:val="000000"/>
        </w:rPr>
      </w:pPr>
    </w:p>
    <w:p w:rsidR="00A01BB6" w:rsidRPr="00633457" w:rsidRDefault="00A01BB6" w:rsidP="00446953">
      <w:pPr>
        <w:pStyle w:val="ab"/>
        <w:widowControl w:val="0"/>
        <w:spacing w:after="0"/>
        <w:jc w:val="both"/>
        <w:rPr>
          <w:color w:val="000000"/>
        </w:rPr>
      </w:pPr>
    </w:p>
    <w:p w:rsidR="00A01BB6" w:rsidRPr="00633457" w:rsidRDefault="00A01BB6" w:rsidP="00446953">
      <w:pPr>
        <w:pStyle w:val="ab"/>
        <w:widowControl w:val="0"/>
        <w:numPr>
          <w:ilvl w:val="0"/>
          <w:numId w:val="11"/>
        </w:numPr>
        <w:tabs>
          <w:tab w:val="clear" w:pos="360"/>
          <w:tab w:val="num" w:pos="284"/>
        </w:tabs>
        <w:spacing w:after="0"/>
        <w:jc w:val="both"/>
        <w:rPr>
          <w:bCs/>
          <w:iCs/>
          <w:color w:val="000000"/>
        </w:rPr>
      </w:pPr>
      <w:r w:rsidRPr="00633457">
        <w:rPr>
          <w:color w:val="000000"/>
        </w:rPr>
        <w:t>Данное умозаключение является ……………………………………………..…</w:t>
      </w:r>
    </w:p>
    <w:p w:rsidR="00A01BB6" w:rsidRPr="00633457" w:rsidRDefault="00A01BB6" w:rsidP="00446953">
      <w:pPr>
        <w:pStyle w:val="ab"/>
        <w:widowControl w:val="0"/>
        <w:spacing w:after="0"/>
        <w:jc w:val="both"/>
        <w:rPr>
          <w:bCs/>
          <w:iCs/>
          <w:color w:val="000000"/>
        </w:rPr>
      </w:pPr>
      <w:r w:rsidRPr="00633457">
        <w:rPr>
          <w:color w:val="000000"/>
        </w:rPr>
        <w:t>…………………………………………………………………………………………,</w:t>
      </w:r>
    </w:p>
    <w:p w:rsidR="00A01BB6" w:rsidRPr="00633457" w:rsidRDefault="00A01BB6" w:rsidP="00446953">
      <w:pPr>
        <w:pStyle w:val="ab"/>
        <w:widowControl w:val="0"/>
        <w:spacing w:after="0"/>
        <w:jc w:val="both"/>
        <w:rPr>
          <w:bCs/>
          <w:iCs/>
          <w:color w:val="000000"/>
        </w:rPr>
      </w:pPr>
      <w:r w:rsidRPr="00633457">
        <w:rPr>
          <w:color w:val="000000"/>
        </w:rPr>
        <w:t xml:space="preserve"> модус – ……………………………………………………………………………….</w:t>
      </w:r>
    </w:p>
    <w:p w:rsidR="00A01BB6" w:rsidRPr="00633457" w:rsidRDefault="00A01BB6" w:rsidP="00446953">
      <w:pPr>
        <w:pStyle w:val="ab"/>
        <w:widowControl w:val="0"/>
        <w:numPr>
          <w:ilvl w:val="0"/>
          <w:numId w:val="11"/>
        </w:numPr>
        <w:tabs>
          <w:tab w:val="clear" w:pos="360"/>
          <w:tab w:val="num" w:pos="284"/>
        </w:tabs>
        <w:spacing w:after="0"/>
        <w:jc w:val="both"/>
        <w:rPr>
          <w:bCs/>
          <w:iCs/>
          <w:color w:val="000000"/>
        </w:rPr>
      </w:pPr>
      <w:r w:rsidRPr="00633457">
        <w:rPr>
          <w:color w:val="000000"/>
        </w:rPr>
        <w:t>Полученная логическая форма умозаключения соответствует / не соответствует (нужное подчеркнуть) правильному ………...………………………….……..</w:t>
      </w:r>
    </w:p>
    <w:p w:rsidR="00A01BB6" w:rsidRPr="00633457" w:rsidRDefault="00A01BB6" w:rsidP="00446953">
      <w:pPr>
        <w:pStyle w:val="ab"/>
        <w:widowControl w:val="0"/>
        <w:spacing w:after="0"/>
        <w:jc w:val="both"/>
        <w:rPr>
          <w:color w:val="000000"/>
        </w:rPr>
      </w:pPr>
      <w:r w:rsidRPr="00633457">
        <w:rPr>
          <w:color w:val="000000"/>
        </w:rPr>
        <w:t>…………………… модусу ……………………………………………………...……</w:t>
      </w:r>
    </w:p>
    <w:p w:rsidR="00A01BB6" w:rsidRPr="00633457" w:rsidRDefault="00A01BB6" w:rsidP="00446953">
      <w:pPr>
        <w:pStyle w:val="ab"/>
        <w:widowControl w:val="0"/>
        <w:spacing w:after="0"/>
        <w:jc w:val="both"/>
        <w:rPr>
          <w:bCs/>
          <w:iCs/>
          <w:color w:val="000000"/>
        </w:rPr>
      </w:pPr>
      <w:r w:rsidRPr="00633457">
        <w:t>умозаключения. Следовательно,  умозаключение ………………………………..., а заключение ………………………………………………………………………....</w:t>
      </w:r>
    </w:p>
    <w:p w:rsidR="00A01BB6" w:rsidRPr="00633457" w:rsidRDefault="00A01BB6" w:rsidP="00446953">
      <w:pPr>
        <w:spacing w:before="120" w:after="120"/>
        <w:jc w:val="both"/>
        <w:rPr>
          <w:i/>
        </w:rPr>
      </w:pPr>
      <w:r w:rsidRPr="00633457">
        <w:rPr>
          <w:i/>
        </w:rPr>
        <w:t xml:space="preserve">Задание 2. </w:t>
      </w:r>
    </w:p>
    <w:p w:rsidR="00A01BB6" w:rsidRPr="00633457" w:rsidRDefault="00A01BB6" w:rsidP="00446953">
      <w:pPr>
        <w:pStyle w:val="ad"/>
        <w:widowControl w:val="0"/>
        <w:ind w:left="570"/>
        <w:jc w:val="both"/>
        <w:rPr>
          <w:b w:val="0"/>
          <w:bCs w:val="0"/>
          <w:sz w:val="24"/>
          <w:szCs w:val="24"/>
        </w:rPr>
      </w:pPr>
      <w:r w:rsidRPr="00633457">
        <w:rPr>
          <w:b w:val="0"/>
          <w:bCs w:val="0"/>
          <w:sz w:val="24"/>
          <w:szCs w:val="24"/>
        </w:rPr>
        <w:t>Сделайте заключение из посылок и проверьте правильность полученного умозаключения.</w:t>
      </w:r>
    </w:p>
    <w:p w:rsidR="00A01BB6" w:rsidRPr="00633457" w:rsidRDefault="00A01BB6" w:rsidP="00446953">
      <w:pPr>
        <w:spacing w:before="120" w:after="120"/>
        <w:jc w:val="center"/>
        <w:rPr>
          <w:i/>
        </w:rPr>
      </w:pPr>
      <w:r w:rsidRPr="00633457">
        <w:rPr>
          <w:i/>
        </w:rPr>
        <w:t>Алгоритм решения</w:t>
      </w:r>
    </w:p>
    <w:p w:rsidR="00A01BB6" w:rsidRPr="009871FC" w:rsidRDefault="00A01BB6" w:rsidP="00446953">
      <w:pPr>
        <w:pStyle w:val="ab"/>
        <w:widowControl w:val="0"/>
        <w:numPr>
          <w:ilvl w:val="0"/>
          <w:numId w:val="12"/>
        </w:numPr>
        <w:spacing w:after="0"/>
        <w:jc w:val="both"/>
        <w:rPr>
          <w:color w:val="000000"/>
        </w:rPr>
      </w:pPr>
      <w:r w:rsidRPr="009871FC">
        <w:rPr>
          <w:color w:val="000000"/>
        </w:rPr>
        <w:t xml:space="preserve">Записать суждения </w:t>
      </w:r>
      <w:r>
        <w:rPr>
          <w:color w:val="000000"/>
        </w:rPr>
        <w:t>в качестве</w:t>
      </w:r>
      <w:r w:rsidRPr="009871FC">
        <w:rPr>
          <w:color w:val="000000"/>
        </w:rPr>
        <w:t xml:space="preserve"> посыл</w:t>
      </w:r>
      <w:r>
        <w:rPr>
          <w:color w:val="000000"/>
        </w:rPr>
        <w:t>о</w:t>
      </w:r>
      <w:r w:rsidRPr="009871FC">
        <w:rPr>
          <w:color w:val="000000"/>
        </w:rPr>
        <w:t>к умозаключения.</w:t>
      </w:r>
    </w:p>
    <w:p w:rsidR="00A01BB6" w:rsidRPr="00A2229C" w:rsidRDefault="00A01BB6" w:rsidP="00446953">
      <w:pPr>
        <w:pStyle w:val="ab"/>
        <w:widowControl w:val="0"/>
        <w:numPr>
          <w:ilvl w:val="0"/>
          <w:numId w:val="12"/>
        </w:numPr>
        <w:spacing w:after="0"/>
        <w:jc w:val="both"/>
        <w:rPr>
          <w:bCs/>
          <w:iCs/>
          <w:color w:val="000000"/>
        </w:rPr>
      </w:pPr>
      <w:r w:rsidRPr="00A2229C">
        <w:rPr>
          <w:color w:val="000000"/>
        </w:rPr>
        <w:t xml:space="preserve">Определить простые суждения в составе </w:t>
      </w:r>
      <w:r>
        <w:rPr>
          <w:color w:val="000000"/>
        </w:rPr>
        <w:t>посылок</w:t>
      </w:r>
      <w:r w:rsidRPr="00A2229C">
        <w:rPr>
          <w:color w:val="000000"/>
        </w:rPr>
        <w:t xml:space="preserve"> и обозначить их символами </w:t>
      </w:r>
      <w:r w:rsidRPr="00A2229C">
        <w:rPr>
          <w:iCs/>
          <w:color w:val="000000"/>
        </w:rPr>
        <w:t>(</w:t>
      </w:r>
      <w:r w:rsidRPr="00A2229C">
        <w:rPr>
          <w:iCs/>
          <w:color w:val="000000"/>
          <w:lang w:val="en-US"/>
        </w:rPr>
        <w:t>p</w:t>
      </w:r>
      <w:r w:rsidRPr="00A2229C">
        <w:rPr>
          <w:iCs/>
          <w:color w:val="000000"/>
        </w:rPr>
        <w:t xml:space="preserve">, </w:t>
      </w:r>
      <w:r w:rsidRPr="00A2229C">
        <w:rPr>
          <w:iCs/>
          <w:color w:val="000000"/>
          <w:lang w:val="en-US"/>
        </w:rPr>
        <w:t>q</w:t>
      </w:r>
      <w:r w:rsidRPr="00A2229C">
        <w:rPr>
          <w:iCs/>
          <w:color w:val="000000"/>
        </w:rPr>
        <w:t xml:space="preserve">, </w:t>
      </w:r>
      <w:r w:rsidRPr="00A2229C">
        <w:rPr>
          <w:iCs/>
          <w:color w:val="000000"/>
          <w:lang w:val="en-US"/>
        </w:rPr>
        <w:t>r</w:t>
      </w:r>
      <w:r w:rsidRPr="00A2229C">
        <w:rPr>
          <w:iCs/>
          <w:color w:val="000000"/>
        </w:rPr>
        <w:t xml:space="preserve">, </w:t>
      </w:r>
      <w:r w:rsidRPr="00A2229C">
        <w:rPr>
          <w:iCs/>
          <w:color w:val="000000"/>
          <w:lang w:val="en-US"/>
        </w:rPr>
        <w:t>s</w:t>
      </w:r>
      <w:r w:rsidRPr="00A2229C">
        <w:rPr>
          <w:iCs/>
          <w:color w:val="000000"/>
        </w:rPr>
        <w:t xml:space="preserve">, </w:t>
      </w:r>
      <w:r w:rsidRPr="00A2229C">
        <w:rPr>
          <w:iCs/>
          <w:color w:val="000000"/>
          <w:lang w:val="en-US"/>
        </w:rPr>
        <w:t>t</w:t>
      </w:r>
      <w:r w:rsidRPr="00A2229C">
        <w:rPr>
          <w:iCs/>
          <w:color w:val="000000"/>
        </w:rPr>
        <w:t>)</w:t>
      </w:r>
      <w:r w:rsidRPr="00A2229C">
        <w:rPr>
          <w:color w:val="000000"/>
        </w:rPr>
        <w:t>.</w:t>
      </w:r>
      <w:r w:rsidRPr="00A2229C">
        <w:rPr>
          <w:bCs/>
          <w:iCs/>
          <w:color w:val="000000"/>
        </w:rPr>
        <w:t xml:space="preserve"> </w:t>
      </w:r>
    </w:p>
    <w:p w:rsidR="00A01BB6" w:rsidRPr="00A2229C" w:rsidRDefault="00A01BB6" w:rsidP="00446953">
      <w:pPr>
        <w:pStyle w:val="ab"/>
        <w:widowControl w:val="0"/>
        <w:numPr>
          <w:ilvl w:val="0"/>
          <w:numId w:val="12"/>
        </w:numPr>
        <w:spacing w:after="0"/>
        <w:jc w:val="both"/>
        <w:rPr>
          <w:bCs/>
          <w:iCs/>
          <w:color w:val="000000"/>
        </w:rPr>
      </w:pPr>
      <w:r w:rsidRPr="00A2229C">
        <w:rPr>
          <w:color w:val="000000"/>
        </w:rPr>
        <w:t>Определить логическую связь между простыми суждениями</w:t>
      </w:r>
      <w:r w:rsidRPr="00456BDF">
        <w:rPr>
          <w:color w:val="000000"/>
        </w:rPr>
        <w:t xml:space="preserve"> </w:t>
      </w:r>
      <w:r>
        <w:rPr>
          <w:color w:val="000000"/>
        </w:rPr>
        <w:t>посредством выявления логических связок</w:t>
      </w:r>
      <w:r w:rsidRPr="00A2229C">
        <w:rPr>
          <w:color w:val="000000"/>
        </w:rPr>
        <w:t>.</w:t>
      </w:r>
    </w:p>
    <w:p w:rsidR="00A01BB6" w:rsidRPr="00A2229C" w:rsidRDefault="00A01BB6" w:rsidP="00446953">
      <w:pPr>
        <w:pStyle w:val="ab"/>
        <w:widowControl w:val="0"/>
        <w:numPr>
          <w:ilvl w:val="0"/>
          <w:numId w:val="12"/>
        </w:numPr>
        <w:spacing w:after="0"/>
        <w:jc w:val="both"/>
        <w:rPr>
          <w:bCs/>
          <w:iCs/>
          <w:color w:val="000000"/>
        </w:rPr>
      </w:pPr>
      <w:r w:rsidRPr="00A2229C">
        <w:rPr>
          <w:color w:val="000000"/>
        </w:rPr>
        <w:t xml:space="preserve">Записать логическую форму </w:t>
      </w:r>
      <w:r>
        <w:rPr>
          <w:color w:val="000000"/>
        </w:rPr>
        <w:t>предполагаемого умозаклю</w:t>
      </w:r>
      <w:r w:rsidRPr="00A2229C">
        <w:rPr>
          <w:color w:val="000000"/>
        </w:rPr>
        <w:t>чения</w:t>
      </w:r>
      <w:r>
        <w:rPr>
          <w:color w:val="000000"/>
        </w:rPr>
        <w:t xml:space="preserve"> в символической записи</w:t>
      </w:r>
      <w:r w:rsidRPr="00A2229C">
        <w:rPr>
          <w:color w:val="000000"/>
        </w:rPr>
        <w:t>.</w:t>
      </w:r>
    </w:p>
    <w:p w:rsidR="00A01BB6" w:rsidRPr="00E17003" w:rsidRDefault="00A01BB6" w:rsidP="00446953">
      <w:pPr>
        <w:pStyle w:val="ab"/>
        <w:widowControl w:val="0"/>
        <w:numPr>
          <w:ilvl w:val="0"/>
          <w:numId w:val="12"/>
        </w:numPr>
        <w:spacing w:after="0"/>
        <w:jc w:val="both"/>
        <w:rPr>
          <w:bCs/>
          <w:iCs/>
          <w:color w:val="000000"/>
        </w:rPr>
      </w:pPr>
      <w:r w:rsidRPr="00A2229C">
        <w:rPr>
          <w:color w:val="000000"/>
        </w:rPr>
        <w:t>Определить вид умозаключения из сложных суждений и его модус.</w:t>
      </w:r>
    </w:p>
    <w:p w:rsidR="00A01BB6" w:rsidRPr="00A2229C" w:rsidRDefault="00A01BB6" w:rsidP="00446953">
      <w:pPr>
        <w:pStyle w:val="ab"/>
        <w:widowControl w:val="0"/>
        <w:numPr>
          <w:ilvl w:val="0"/>
          <w:numId w:val="12"/>
        </w:numPr>
        <w:spacing w:after="0"/>
        <w:jc w:val="both"/>
        <w:rPr>
          <w:bCs/>
          <w:iCs/>
          <w:color w:val="000000"/>
        </w:rPr>
      </w:pPr>
      <w:r>
        <w:rPr>
          <w:color w:val="000000"/>
        </w:rPr>
        <w:t>Сделать заключение, сформулировать его посредством естественного языка.</w:t>
      </w:r>
    </w:p>
    <w:p w:rsidR="00A01BB6" w:rsidRPr="00A2229C" w:rsidRDefault="00A01BB6" w:rsidP="00446953">
      <w:pPr>
        <w:pStyle w:val="ab"/>
        <w:widowControl w:val="0"/>
        <w:numPr>
          <w:ilvl w:val="0"/>
          <w:numId w:val="12"/>
        </w:numPr>
        <w:spacing w:after="0"/>
        <w:jc w:val="both"/>
        <w:rPr>
          <w:bCs/>
          <w:iCs/>
          <w:color w:val="000000"/>
        </w:rPr>
      </w:pPr>
      <w:r w:rsidRPr="00A2229C">
        <w:rPr>
          <w:color w:val="000000"/>
        </w:rPr>
        <w:t>Проверить соответствие или несоответствие полученной логической формы правильным модусам данного умозаключения.</w:t>
      </w:r>
    </w:p>
    <w:p w:rsidR="00A01BB6" w:rsidRPr="00F3118B" w:rsidRDefault="00A01BB6" w:rsidP="00446953">
      <w:pPr>
        <w:spacing w:before="120" w:after="120"/>
        <w:jc w:val="both"/>
        <w:rPr>
          <w:i/>
          <w:sz w:val="28"/>
          <w:szCs w:val="28"/>
        </w:rPr>
      </w:pPr>
      <w:r w:rsidRPr="00F3118B">
        <w:rPr>
          <w:i/>
          <w:sz w:val="28"/>
          <w:szCs w:val="28"/>
        </w:rPr>
        <w:t>Варианты</w:t>
      </w:r>
    </w:p>
    <w:p w:rsidR="00A01BB6" w:rsidRPr="002D71FE" w:rsidRDefault="00A01BB6" w:rsidP="00446953">
      <w:pPr>
        <w:jc w:val="both"/>
        <w:rPr>
          <w:sz w:val="20"/>
          <w:szCs w:val="20"/>
        </w:rPr>
      </w:pPr>
      <w:r w:rsidRPr="002D71FE">
        <w:rPr>
          <w:b/>
          <w:sz w:val="20"/>
          <w:szCs w:val="20"/>
        </w:rPr>
        <w:t>2.1.</w:t>
      </w:r>
      <w:r w:rsidRPr="002D71FE">
        <w:rPr>
          <w:sz w:val="20"/>
          <w:szCs w:val="20"/>
        </w:rPr>
        <w:t xml:space="preserve"> Потерпевшим признается лицо, которому преступлением причинен физический или имущественный вред. Гражданину </w:t>
      </w:r>
      <w:r w:rsidRPr="002D71FE">
        <w:rPr>
          <w:sz w:val="20"/>
          <w:szCs w:val="20"/>
          <w:lang w:val="en-US"/>
        </w:rPr>
        <w:t>N</w:t>
      </w:r>
      <w:r w:rsidRPr="002D71FE">
        <w:rPr>
          <w:sz w:val="20"/>
          <w:szCs w:val="20"/>
        </w:rPr>
        <w:t xml:space="preserve">. преступлением причинен физический вред. Следовательно, … </w:t>
      </w:r>
      <w:r w:rsidRPr="002D71FE">
        <w:rPr>
          <w:b/>
          <w:sz w:val="20"/>
          <w:szCs w:val="20"/>
        </w:rPr>
        <w:t>2.2.</w:t>
      </w:r>
      <w:r w:rsidRPr="002D71FE">
        <w:rPr>
          <w:sz w:val="20"/>
          <w:szCs w:val="20"/>
        </w:rPr>
        <w:t xml:space="preserve"> Обмен жилыми помещениями может быть судом признан недействительным, если он произведен с нарушением требований, предусмотренных Жилищным Кодексом. В случае признания обмена недействительным стороны подлежат переселению в ранее занимаемые помещения. Следовательно, … </w:t>
      </w:r>
      <w:r w:rsidRPr="002D71FE">
        <w:rPr>
          <w:b/>
          <w:sz w:val="20"/>
          <w:szCs w:val="20"/>
        </w:rPr>
        <w:t>2.3.</w:t>
      </w:r>
      <w:r w:rsidRPr="002D71FE">
        <w:rPr>
          <w:sz w:val="20"/>
          <w:szCs w:val="20"/>
        </w:rPr>
        <w:t xml:space="preserve"> Если обвиняемый совершил грабеж, он привлекается к уголовной ответственности по ст. 161 УК РФ. Обвиняемый привлечен к уголовной ответственности поданной статье. Следовательно, … </w:t>
      </w:r>
      <w:r w:rsidRPr="002D71FE">
        <w:rPr>
          <w:b/>
          <w:sz w:val="20"/>
          <w:szCs w:val="20"/>
        </w:rPr>
        <w:t>2.4</w:t>
      </w:r>
      <w:r w:rsidRPr="002D71FE">
        <w:rPr>
          <w:sz w:val="20"/>
          <w:szCs w:val="20"/>
        </w:rPr>
        <w:t xml:space="preserve">. Обвиняемый, находящийся на свободе, вызывается к следователю повесткой, телефонограммой или телеграммой. Обвиняемый </w:t>
      </w:r>
      <w:r w:rsidRPr="002D71FE">
        <w:rPr>
          <w:sz w:val="20"/>
          <w:szCs w:val="20"/>
          <w:lang w:val="fr-FR"/>
        </w:rPr>
        <w:t>N</w:t>
      </w:r>
      <w:r w:rsidRPr="002D71FE">
        <w:rPr>
          <w:sz w:val="20"/>
          <w:szCs w:val="20"/>
        </w:rPr>
        <w:t>. вызван к следователю повесткой. Следовательно, …</w:t>
      </w:r>
      <w:r w:rsidRPr="002D71FE">
        <w:rPr>
          <w:b/>
          <w:sz w:val="20"/>
          <w:szCs w:val="20"/>
        </w:rPr>
        <w:t>2.5.</w:t>
      </w:r>
      <w:r w:rsidRPr="002D71FE">
        <w:rPr>
          <w:sz w:val="20"/>
          <w:szCs w:val="20"/>
        </w:rPr>
        <w:t xml:space="preserve"> Если государство является светским, то оно не вмешивается в законную деятельность религиозных объединений. Государство является светским, значит, … </w:t>
      </w:r>
      <w:r w:rsidRPr="002D71FE">
        <w:rPr>
          <w:b/>
          <w:sz w:val="20"/>
          <w:szCs w:val="20"/>
        </w:rPr>
        <w:t>2.6</w:t>
      </w:r>
      <w:r w:rsidRPr="002D71FE">
        <w:rPr>
          <w:sz w:val="20"/>
          <w:szCs w:val="20"/>
        </w:rPr>
        <w:t>. Уголовное дело может быть возбуждено только в тех случаях, когда имеются достаточные данные, указывающие на наличие состава преступления. Действия Н. содержат такие признаки. Следовательно, ......</w:t>
      </w:r>
      <w:r w:rsidRPr="002D71FE">
        <w:rPr>
          <w:b/>
          <w:sz w:val="20"/>
          <w:szCs w:val="20"/>
        </w:rPr>
        <w:t>2.7.</w:t>
      </w:r>
      <w:r w:rsidRPr="002D71FE">
        <w:rPr>
          <w:sz w:val="20"/>
          <w:szCs w:val="20"/>
        </w:rPr>
        <w:t xml:space="preserve"> Если не соблюден процессуальный порядок того или иного следственного действия, то доказательное значение результатов </w:t>
      </w:r>
      <w:r w:rsidRPr="002D71FE">
        <w:rPr>
          <w:sz w:val="20"/>
          <w:szCs w:val="20"/>
        </w:rPr>
        <w:lastRenderedPageBreak/>
        <w:t>следственных действий ничтожно. В данном деле процессуальный порядок следственных действий не соблюден. Следовательно, .........</w:t>
      </w:r>
      <w:r w:rsidRPr="002D71FE">
        <w:rPr>
          <w:b/>
          <w:sz w:val="20"/>
          <w:szCs w:val="20"/>
        </w:rPr>
        <w:t>2.8.</w:t>
      </w:r>
      <w:r w:rsidRPr="002D71FE">
        <w:rPr>
          <w:sz w:val="20"/>
          <w:szCs w:val="20"/>
        </w:rPr>
        <w:t xml:space="preserve"> Учебное заведение может быть начальным, средним или высшим. МГУ им. М.В. Ломоносова не является средним учебным заведением. Значит, ........... </w:t>
      </w:r>
      <w:r w:rsidRPr="002D71FE">
        <w:rPr>
          <w:b/>
          <w:sz w:val="20"/>
          <w:szCs w:val="20"/>
        </w:rPr>
        <w:t>2.9.</w:t>
      </w:r>
      <w:r w:rsidRPr="002D71FE">
        <w:rPr>
          <w:sz w:val="20"/>
          <w:szCs w:val="20"/>
        </w:rPr>
        <w:t xml:space="preserve"> Если бы я был богат, то я бы купил автомобиль. Если бы я был бесчестен, то я украл бы таковой. Но я его не купил и не украду. Значит, ........</w:t>
      </w:r>
      <w:r w:rsidRPr="002D71FE">
        <w:rPr>
          <w:b/>
          <w:sz w:val="20"/>
          <w:szCs w:val="20"/>
        </w:rPr>
        <w:t>2.10.</w:t>
      </w:r>
      <w:r w:rsidRPr="002D71FE">
        <w:rPr>
          <w:sz w:val="20"/>
          <w:szCs w:val="20"/>
        </w:rPr>
        <w:t xml:space="preserve"> Если в магазине при ревизиях систематически обнаруживаются одни и те же безучетные запчасти, то в данном магазине реализуются  похищенные запчасти. В магазине №23 при ревизиях не обнаруживаются одни и те же безучетные запчасти. Значит, .........</w:t>
      </w:r>
      <w:r w:rsidRPr="002D71FE">
        <w:rPr>
          <w:b/>
          <w:sz w:val="20"/>
          <w:szCs w:val="20"/>
        </w:rPr>
        <w:t>2.11.</w:t>
      </w:r>
      <w:r w:rsidRPr="002D71FE">
        <w:rPr>
          <w:sz w:val="20"/>
          <w:szCs w:val="20"/>
        </w:rPr>
        <w:t xml:space="preserve"> Если в треугольнике два угла равны между собой, то он - равнобедренный. Данный треугольник имеет два равных угла, значит, он .........</w:t>
      </w:r>
      <w:r w:rsidRPr="002D71FE">
        <w:rPr>
          <w:b/>
          <w:sz w:val="20"/>
          <w:szCs w:val="20"/>
        </w:rPr>
        <w:t>2.12</w:t>
      </w:r>
      <w:r w:rsidRPr="002D71FE">
        <w:rPr>
          <w:sz w:val="20"/>
          <w:szCs w:val="20"/>
        </w:rPr>
        <w:t>. Если Г. – великий драматург, то его произведения ставятся в театрах. Мы знаем, что произведения Г. ставятся в театрах. Следовательно, .............</w:t>
      </w:r>
      <w:r w:rsidRPr="002D71FE">
        <w:rPr>
          <w:b/>
          <w:sz w:val="20"/>
          <w:szCs w:val="20"/>
        </w:rPr>
        <w:t>2.13</w:t>
      </w:r>
      <w:r w:rsidRPr="002D71FE">
        <w:rPr>
          <w:sz w:val="20"/>
          <w:szCs w:val="20"/>
        </w:rPr>
        <w:t>. Если галактика принадлежит к классу спиральных, то она является сплюснутой. Наша галактика принадлежит к классу спиральных. Значит, ..............</w:t>
      </w:r>
      <w:r w:rsidRPr="002D71FE">
        <w:rPr>
          <w:b/>
          <w:sz w:val="20"/>
          <w:szCs w:val="20"/>
        </w:rPr>
        <w:t>2.14.</w:t>
      </w:r>
      <w:r w:rsidRPr="002D71FE">
        <w:rPr>
          <w:sz w:val="20"/>
          <w:szCs w:val="20"/>
        </w:rPr>
        <w:t xml:space="preserve"> Если гражданину при устройстве на работу предоставляются незаконные льготы на основании его национальной или расовой принадлежности, то совершается преступление против национального равноправия граждан. Гражданину </w:t>
      </w:r>
      <w:r w:rsidRPr="002D71FE">
        <w:rPr>
          <w:sz w:val="20"/>
          <w:szCs w:val="20"/>
          <w:lang w:val="en-US"/>
        </w:rPr>
        <w:t>N</w:t>
      </w:r>
      <w:r w:rsidRPr="002D71FE">
        <w:rPr>
          <w:sz w:val="20"/>
          <w:szCs w:val="20"/>
        </w:rPr>
        <w:t>. не предоставляли незаконных льгот ни на основании национальной, ни на основании расовой принадлежности при устройстве на работу. Значит, ..............</w:t>
      </w:r>
      <w:r w:rsidRPr="002D71FE">
        <w:rPr>
          <w:b/>
          <w:sz w:val="20"/>
          <w:szCs w:val="20"/>
        </w:rPr>
        <w:t>2.15</w:t>
      </w:r>
      <w:r w:rsidRPr="002D71FE">
        <w:rPr>
          <w:sz w:val="20"/>
          <w:szCs w:val="20"/>
        </w:rPr>
        <w:t>. Если завтра испортится погода, экскурсия не состоится. Если экскурсия не состоится, мы пойдем в театр. Значит, ...............</w:t>
      </w:r>
      <w:r w:rsidRPr="002D71FE">
        <w:rPr>
          <w:b/>
          <w:sz w:val="20"/>
          <w:szCs w:val="20"/>
        </w:rPr>
        <w:t>2.16</w:t>
      </w:r>
      <w:r w:rsidRPr="002D71FE">
        <w:rPr>
          <w:sz w:val="20"/>
          <w:szCs w:val="20"/>
        </w:rPr>
        <w:t>. Если наука идет от заранее обозначенного идеала к жизни, то она обречена на схоластику. Если же она идет от жизни к идеалу, то она становится плодотворной. Наука может идти или от идеала к жизни или от жизни к идеалу. Следовательно, ............</w:t>
      </w:r>
      <w:r w:rsidRPr="002D71FE">
        <w:rPr>
          <w:b/>
          <w:sz w:val="20"/>
          <w:szCs w:val="20"/>
        </w:rPr>
        <w:t>2.17.</w:t>
      </w:r>
      <w:r w:rsidRPr="002D71FE">
        <w:rPr>
          <w:sz w:val="20"/>
          <w:szCs w:val="20"/>
        </w:rPr>
        <w:t xml:space="preserve"> Заведующий кафедрой может быть либо доктором наук либо кандидатом наук. И так как заведующий кафедрой права не является кандидатом наук, значит, ...........</w:t>
      </w:r>
      <w:r w:rsidRPr="002D71FE">
        <w:rPr>
          <w:b/>
          <w:sz w:val="20"/>
          <w:szCs w:val="20"/>
        </w:rPr>
        <w:t>2.18.</w:t>
      </w:r>
      <w:r w:rsidRPr="002D71FE">
        <w:rPr>
          <w:sz w:val="20"/>
          <w:szCs w:val="20"/>
        </w:rPr>
        <w:t xml:space="preserve"> На складе, где работали Иванов, Петров и Сидоров, был совершен поджог. Известно, что Иванов был в командировке, а Сидоров в эту ночь был мертвецки пьян. Следовательно, ...............</w:t>
      </w:r>
      <w:r w:rsidRPr="002D71FE">
        <w:rPr>
          <w:b/>
          <w:sz w:val="20"/>
          <w:szCs w:val="20"/>
        </w:rPr>
        <w:t>2.19.</w:t>
      </w:r>
      <w:r w:rsidRPr="002D71FE">
        <w:rPr>
          <w:sz w:val="20"/>
          <w:szCs w:val="20"/>
        </w:rPr>
        <w:t xml:space="preserve"> Автором этого рисунка мог быть Леонардо или кто-то из его учеников. Экспертиза показала, что Леонардо да Винчи не является автором рисунка. Значит, ...........</w:t>
      </w:r>
      <w:r w:rsidRPr="002D71FE">
        <w:rPr>
          <w:b/>
          <w:sz w:val="20"/>
          <w:szCs w:val="20"/>
        </w:rPr>
        <w:t>2.20</w:t>
      </w:r>
      <w:r w:rsidRPr="002D71FE">
        <w:rPr>
          <w:sz w:val="20"/>
          <w:szCs w:val="20"/>
        </w:rPr>
        <w:t>. Если бухта замерзает, то корабли не могут входить в нее. В эту бухту корабли пока еще заходят. Следовательно, ........</w:t>
      </w:r>
      <w:r w:rsidRPr="002D71FE">
        <w:rPr>
          <w:b/>
          <w:sz w:val="20"/>
          <w:szCs w:val="20"/>
        </w:rPr>
        <w:t>2.21</w:t>
      </w:r>
      <w:r w:rsidRPr="002D71FE">
        <w:rPr>
          <w:sz w:val="20"/>
          <w:szCs w:val="20"/>
        </w:rPr>
        <w:t>. Глагол может стоять в настоящем, в прошлом, или в будущем времени. Данный глагол стоит в настоящем времени. Значит, ......</w:t>
      </w:r>
      <w:r w:rsidRPr="002D71FE">
        <w:rPr>
          <w:b/>
          <w:sz w:val="20"/>
          <w:szCs w:val="20"/>
        </w:rPr>
        <w:t>2.22.</w:t>
      </w:r>
      <w:r w:rsidRPr="002D71FE">
        <w:rPr>
          <w:sz w:val="20"/>
          <w:szCs w:val="20"/>
        </w:rPr>
        <w:t xml:space="preserve"> Если бы мы не изучали философию, то не имели бы правильного понимания законов развития. А так как мы изучаем философию, значит, ..........</w:t>
      </w:r>
      <w:r w:rsidRPr="002D71FE">
        <w:rPr>
          <w:b/>
          <w:sz w:val="20"/>
          <w:szCs w:val="20"/>
        </w:rPr>
        <w:t>2.23</w:t>
      </w:r>
      <w:r w:rsidRPr="002D71FE">
        <w:rPr>
          <w:sz w:val="20"/>
          <w:szCs w:val="20"/>
        </w:rPr>
        <w:t>. Если я поеду из театра в метро, то мне надо будет долго идти до дома; если я поеду из театра на троллейбусе, то мне придется идти по темной улице. Но доехать из театра до дома я могу или в метро или на троллейбусе. Значит, .......</w:t>
      </w:r>
      <w:r w:rsidRPr="002D71FE">
        <w:rPr>
          <w:b/>
          <w:sz w:val="20"/>
          <w:szCs w:val="20"/>
        </w:rPr>
        <w:t>2.24</w:t>
      </w:r>
      <w:r w:rsidRPr="002D71FE">
        <w:rPr>
          <w:sz w:val="20"/>
          <w:szCs w:val="20"/>
        </w:rPr>
        <w:t>. Люди содействуют или противодействуют истории. Этот человек не содействовал истории. Следовательно,........</w:t>
      </w:r>
      <w:r w:rsidRPr="002D71FE">
        <w:rPr>
          <w:b/>
          <w:sz w:val="20"/>
          <w:szCs w:val="20"/>
        </w:rPr>
        <w:t>2.25</w:t>
      </w:r>
      <w:r w:rsidRPr="002D71FE">
        <w:rPr>
          <w:sz w:val="20"/>
          <w:szCs w:val="20"/>
        </w:rPr>
        <w:t>. Если человек при виде чужой доблести ярится, то он мерзок. Этот человек не является мерзким. Следовательно, ...........</w:t>
      </w:r>
      <w:r w:rsidRPr="002D71FE">
        <w:rPr>
          <w:b/>
          <w:sz w:val="20"/>
          <w:szCs w:val="20"/>
        </w:rPr>
        <w:t>2.26.</w:t>
      </w:r>
      <w:r w:rsidRPr="002D71FE">
        <w:rPr>
          <w:sz w:val="20"/>
          <w:szCs w:val="20"/>
        </w:rPr>
        <w:t xml:space="preserve"> Минеральные удобрения могут быть или азотистыми, или фосфорными, или калийными. Данное минеральное удобрение не является ни азотным, ни фосфорным. Значит, ...........</w:t>
      </w:r>
      <w:r w:rsidRPr="002D71FE">
        <w:rPr>
          <w:b/>
          <w:sz w:val="20"/>
          <w:szCs w:val="20"/>
        </w:rPr>
        <w:t>2.27.</w:t>
      </w:r>
      <w:r w:rsidRPr="002D71FE">
        <w:rPr>
          <w:sz w:val="20"/>
          <w:szCs w:val="20"/>
        </w:rPr>
        <w:t xml:space="preserve"> Если человек не знает законов, то он не может поступить правильно. Гражданин Н. не смог поступить правильно, значит, ......</w:t>
      </w:r>
      <w:r w:rsidRPr="002D71FE">
        <w:rPr>
          <w:b/>
          <w:sz w:val="20"/>
          <w:szCs w:val="20"/>
        </w:rPr>
        <w:t>2.28</w:t>
      </w:r>
      <w:r w:rsidRPr="002D71FE">
        <w:rPr>
          <w:sz w:val="20"/>
          <w:szCs w:val="20"/>
        </w:rPr>
        <w:t>. Если человек не знает законов, то он не может поступить правильно. Гражданин Н. не знает законов, следовательно, ..........</w:t>
      </w:r>
      <w:r w:rsidRPr="002D71FE">
        <w:rPr>
          <w:b/>
          <w:sz w:val="20"/>
          <w:szCs w:val="20"/>
        </w:rPr>
        <w:t>2.29.</w:t>
      </w:r>
      <w:r w:rsidRPr="002D71FE">
        <w:rPr>
          <w:sz w:val="20"/>
          <w:szCs w:val="20"/>
        </w:rPr>
        <w:t xml:space="preserve"> Если человек не знает законов, то он не может поступить правильно. Гражданин Н. знает законы, следовательно, ..........</w:t>
      </w:r>
      <w:r w:rsidRPr="002D71FE">
        <w:rPr>
          <w:b/>
          <w:sz w:val="20"/>
          <w:szCs w:val="20"/>
        </w:rPr>
        <w:t>2.30.</w:t>
      </w:r>
      <w:r w:rsidRPr="002D71FE">
        <w:rPr>
          <w:sz w:val="20"/>
          <w:szCs w:val="20"/>
        </w:rPr>
        <w:t xml:space="preserve"> Если человек не знает законов, то он не может поступить правильно. Гражданин </w:t>
      </w:r>
      <w:r w:rsidRPr="002D71FE">
        <w:rPr>
          <w:sz w:val="20"/>
          <w:szCs w:val="20"/>
          <w:lang w:val="en-US"/>
        </w:rPr>
        <w:t>N</w:t>
      </w:r>
      <w:r w:rsidRPr="002D71FE">
        <w:rPr>
          <w:sz w:val="20"/>
          <w:szCs w:val="20"/>
        </w:rPr>
        <w:t>. поступил правильно, значит, ...............</w:t>
      </w:r>
    </w:p>
    <w:p w:rsidR="00A01BB6" w:rsidRPr="00633457" w:rsidRDefault="00A01BB6" w:rsidP="00446953">
      <w:pPr>
        <w:spacing w:before="120" w:after="120"/>
        <w:jc w:val="both"/>
        <w:rPr>
          <w:i/>
        </w:rPr>
      </w:pPr>
      <w:r w:rsidRPr="00633457">
        <w:rPr>
          <w:i/>
        </w:rPr>
        <w:t xml:space="preserve">Решение: </w:t>
      </w:r>
    </w:p>
    <w:p w:rsidR="00A01BB6" w:rsidRPr="00633457" w:rsidRDefault="00A01BB6" w:rsidP="00446953">
      <w:pPr>
        <w:widowControl w:val="0"/>
        <w:numPr>
          <w:ilvl w:val="3"/>
          <w:numId w:val="13"/>
        </w:numPr>
        <w:tabs>
          <w:tab w:val="clear" w:pos="2880"/>
          <w:tab w:val="num" w:pos="399"/>
        </w:tabs>
        <w:ind w:left="-57" w:firstLine="0"/>
        <w:jc w:val="both"/>
        <w:rPr>
          <w:bCs/>
        </w:rPr>
      </w:pPr>
      <w:r w:rsidRPr="00633457">
        <w:rPr>
          <w:color w:val="000000"/>
        </w:rPr>
        <w:t>Записываем суждения в качестве посылок:</w:t>
      </w:r>
    </w:p>
    <w:p w:rsidR="00A01BB6" w:rsidRPr="00633457" w:rsidRDefault="00A01BB6" w:rsidP="00446953">
      <w:pPr>
        <w:pStyle w:val="ab"/>
        <w:widowControl w:val="0"/>
        <w:spacing w:after="0"/>
        <w:jc w:val="both"/>
      </w:pPr>
      <w:r w:rsidRPr="00633457">
        <w:t>Посылка: ……………………………………………………………………………..</w:t>
      </w:r>
    </w:p>
    <w:p w:rsidR="00A01BB6" w:rsidRPr="00633457" w:rsidRDefault="00A01BB6" w:rsidP="00446953">
      <w:pPr>
        <w:pStyle w:val="ab"/>
        <w:widowControl w:val="0"/>
        <w:spacing w:after="0"/>
        <w:jc w:val="both"/>
      </w:pPr>
      <w:r w:rsidRPr="00633457">
        <w:t>…………………………………………………………………………………………………………………………………………………………………………………….</w:t>
      </w:r>
    </w:p>
    <w:p w:rsidR="00A01BB6" w:rsidRPr="00633457" w:rsidRDefault="00A01BB6" w:rsidP="00446953">
      <w:pPr>
        <w:pStyle w:val="ab"/>
        <w:widowControl w:val="0"/>
        <w:spacing w:after="0"/>
        <w:jc w:val="both"/>
      </w:pPr>
      <w:r w:rsidRPr="00633457">
        <w:t>Посылка: ……………………………………………………………………………..</w:t>
      </w:r>
    </w:p>
    <w:p w:rsidR="00A01BB6" w:rsidRPr="00633457" w:rsidRDefault="00A01BB6" w:rsidP="00446953">
      <w:pPr>
        <w:pStyle w:val="ab"/>
        <w:widowControl w:val="0"/>
        <w:spacing w:after="0"/>
        <w:jc w:val="both"/>
      </w:pPr>
      <w:r w:rsidRPr="00633457">
        <w:t>…………………………………………………………………………………………………………………………………………………………………………………….</w:t>
      </w:r>
    </w:p>
    <w:p w:rsidR="00A01BB6" w:rsidRPr="00633457" w:rsidRDefault="00A01BB6" w:rsidP="00446953">
      <w:pPr>
        <w:widowControl w:val="0"/>
        <w:numPr>
          <w:ilvl w:val="0"/>
          <w:numId w:val="13"/>
        </w:numPr>
        <w:jc w:val="both"/>
        <w:rPr>
          <w:bCs/>
        </w:rPr>
      </w:pPr>
      <w:r w:rsidRPr="00633457">
        <w:rPr>
          <w:color w:val="000000"/>
        </w:rPr>
        <w:t>Определяем простые суждения в составе посылок:</w:t>
      </w:r>
    </w:p>
    <w:p w:rsidR="00A01BB6" w:rsidRPr="00633457" w:rsidRDefault="00A01BB6" w:rsidP="00446953">
      <w:pPr>
        <w:widowControl w:val="0"/>
        <w:jc w:val="both"/>
        <w:rPr>
          <w:iCs/>
        </w:rPr>
      </w:pPr>
      <w:r w:rsidRPr="00633457">
        <w:t>……………………………………………………………………………………………………………………………………………………………………………………………………………………………………………………………………… - …….</w:t>
      </w:r>
    </w:p>
    <w:p w:rsidR="00A01BB6" w:rsidRPr="00633457" w:rsidRDefault="00A01BB6" w:rsidP="00446953">
      <w:pPr>
        <w:pStyle w:val="ab"/>
        <w:widowControl w:val="0"/>
        <w:spacing w:after="0"/>
        <w:jc w:val="both"/>
      </w:pPr>
      <w:r w:rsidRPr="00633457">
        <w:t>………………………………………………………………………………………………………………………………………………………………………………………………………………………………………………………………………. – ……</w:t>
      </w:r>
    </w:p>
    <w:p w:rsidR="00A01BB6" w:rsidRPr="00633457" w:rsidRDefault="00A01BB6" w:rsidP="00446953">
      <w:pPr>
        <w:pStyle w:val="ab"/>
        <w:widowControl w:val="0"/>
        <w:spacing w:after="0"/>
        <w:jc w:val="both"/>
        <w:rPr>
          <w:iCs/>
        </w:rPr>
      </w:pPr>
      <w:r w:rsidRPr="00633457">
        <w:t>………………………………………………………………………………………………………………………………………………………………………………………………………………………………………………………………………..- …….</w:t>
      </w:r>
    </w:p>
    <w:p w:rsidR="00A01BB6" w:rsidRPr="00633457" w:rsidRDefault="00A01BB6" w:rsidP="00446953">
      <w:pPr>
        <w:pStyle w:val="ab"/>
        <w:widowControl w:val="0"/>
        <w:numPr>
          <w:ilvl w:val="0"/>
          <w:numId w:val="13"/>
        </w:numPr>
        <w:spacing w:after="0"/>
        <w:jc w:val="both"/>
        <w:rPr>
          <w:bCs/>
          <w:iCs/>
          <w:color w:val="000000"/>
        </w:rPr>
      </w:pPr>
      <w:r w:rsidRPr="00633457">
        <w:rPr>
          <w:color w:val="000000"/>
        </w:rPr>
        <w:t>Из анализа смысла высказывания определяем, что союз «………………..» является логической связкой ………………………………………..</w:t>
      </w:r>
    </w:p>
    <w:p w:rsidR="00A01BB6" w:rsidRPr="00633457" w:rsidRDefault="00A01BB6" w:rsidP="00446953">
      <w:pPr>
        <w:pStyle w:val="ab"/>
        <w:widowControl w:val="0"/>
        <w:numPr>
          <w:ilvl w:val="0"/>
          <w:numId w:val="13"/>
        </w:numPr>
        <w:spacing w:after="0"/>
        <w:jc w:val="both"/>
        <w:rPr>
          <w:color w:val="000000"/>
        </w:rPr>
      </w:pPr>
      <w:r w:rsidRPr="00633457">
        <w:rPr>
          <w:bCs/>
          <w:iCs/>
          <w:color w:val="000000"/>
        </w:rPr>
        <w:lastRenderedPageBreak/>
        <w:t xml:space="preserve"> </w:t>
      </w:r>
      <w:r w:rsidRPr="00633457">
        <w:rPr>
          <w:color w:val="000000"/>
        </w:rPr>
        <w:t>Записываем логическую форму предполагаемого умозаключения в символической записи:</w:t>
      </w:r>
    </w:p>
    <w:p w:rsidR="00A01BB6" w:rsidRPr="00633457" w:rsidRDefault="00A01BB6" w:rsidP="00446953">
      <w:pPr>
        <w:pStyle w:val="ab"/>
        <w:widowControl w:val="0"/>
        <w:spacing w:after="0"/>
        <w:jc w:val="both"/>
        <w:rPr>
          <w:color w:val="000000"/>
        </w:rPr>
      </w:pPr>
    </w:p>
    <w:p w:rsidR="00A01BB6" w:rsidRDefault="00A01BB6" w:rsidP="00446953">
      <w:pPr>
        <w:pStyle w:val="ab"/>
        <w:widowControl w:val="0"/>
        <w:spacing w:after="0"/>
        <w:jc w:val="both"/>
        <w:rPr>
          <w:color w:val="000000"/>
        </w:rPr>
      </w:pPr>
    </w:p>
    <w:p w:rsidR="00A007BA" w:rsidRPr="00633457" w:rsidRDefault="00A007BA" w:rsidP="00446953">
      <w:pPr>
        <w:pStyle w:val="ab"/>
        <w:widowControl w:val="0"/>
        <w:spacing w:after="0"/>
        <w:jc w:val="both"/>
        <w:rPr>
          <w:color w:val="000000"/>
        </w:rPr>
      </w:pPr>
    </w:p>
    <w:p w:rsidR="00A01BB6" w:rsidRPr="00633457" w:rsidRDefault="00A01BB6" w:rsidP="00446953">
      <w:pPr>
        <w:pStyle w:val="ab"/>
        <w:widowControl w:val="0"/>
        <w:spacing w:after="0"/>
        <w:jc w:val="both"/>
        <w:rPr>
          <w:color w:val="000000"/>
        </w:rPr>
      </w:pPr>
    </w:p>
    <w:p w:rsidR="00A01BB6" w:rsidRPr="00633457" w:rsidRDefault="00A01BB6" w:rsidP="00446953">
      <w:pPr>
        <w:pStyle w:val="ab"/>
        <w:widowControl w:val="0"/>
        <w:numPr>
          <w:ilvl w:val="0"/>
          <w:numId w:val="13"/>
        </w:numPr>
        <w:spacing w:after="0"/>
        <w:jc w:val="both"/>
        <w:rPr>
          <w:bCs/>
          <w:iCs/>
          <w:color w:val="000000"/>
        </w:rPr>
      </w:pPr>
      <w:r w:rsidRPr="00633457">
        <w:rPr>
          <w:color w:val="000000"/>
        </w:rPr>
        <w:t>Данное умозаключение является ……………………………………………..…</w:t>
      </w:r>
    </w:p>
    <w:p w:rsidR="00A01BB6" w:rsidRPr="00633457" w:rsidRDefault="00A01BB6" w:rsidP="00446953">
      <w:pPr>
        <w:pStyle w:val="ab"/>
        <w:widowControl w:val="0"/>
        <w:spacing w:after="0"/>
        <w:jc w:val="both"/>
        <w:rPr>
          <w:bCs/>
          <w:iCs/>
          <w:color w:val="000000"/>
        </w:rPr>
      </w:pPr>
      <w:r w:rsidRPr="00633457">
        <w:rPr>
          <w:color w:val="000000"/>
        </w:rPr>
        <w:t>…………………………………………………………………………………………,</w:t>
      </w:r>
    </w:p>
    <w:p w:rsidR="00A01BB6" w:rsidRPr="00633457" w:rsidRDefault="00A01BB6" w:rsidP="00446953">
      <w:pPr>
        <w:pStyle w:val="ab"/>
        <w:widowControl w:val="0"/>
        <w:spacing w:after="0"/>
        <w:jc w:val="both"/>
        <w:rPr>
          <w:color w:val="000000"/>
        </w:rPr>
      </w:pPr>
      <w:r w:rsidRPr="00633457">
        <w:rPr>
          <w:color w:val="000000"/>
        </w:rPr>
        <w:t>модус – ……………………………………………………………………………….</w:t>
      </w:r>
    </w:p>
    <w:p w:rsidR="00A01BB6" w:rsidRPr="00633457" w:rsidRDefault="00A01BB6" w:rsidP="00446953">
      <w:pPr>
        <w:pStyle w:val="ab"/>
        <w:widowControl w:val="0"/>
        <w:spacing w:after="0"/>
        <w:jc w:val="both"/>
        <w:rPr>
          <w:bCs/>
          <w:iCs/>
          <w:color w:val="000000"/>
        </w:rPr>
      </w:pPr>
      <w:r w:rsidRPr="00633457">
        <w:rPr>
          <w:bCs/>
          <w:iCs/>
          <w:color w:val="000000"/>
        </w:rPr>
        <w:t>6. Форма заключения: …………....................................................................... Записываем заключение посредством естественного языка: …………………………..</w:t>
      </w:r>
    </w:p>
    <w:p w:rsidR="00A01BB6" w:rsidRPr="00633457" w:rsidRDefault="00A01BB6" w:rsidP="00446953">
      <w:pPr>
        <w:pStyle w:val="ab"/>
        <w:widowControl w:val="0"/>
        <w:spacing w:after="0"/>
        <w:jc w:val="both"/>
        <w:rPr>
          <w:bCs/>
          <w:iCs/>
          <w:color w:val="000000"/>
        </w:rPr>
      </w:pPr>
      <w:r w:rsidRPr="00633457">
        <w:rPr>
          <w:bCs/>
          <w:iCs/>
          <w:color w:val="000000"/>
        </w:rPr>
        <w:t>……………………………………………………………………………………………………………………………………………………………………………………</w:t>
      </w:r>
    </w:p>
    <w:p w:rsidR="00A01BB6" w:rsidRPr="00633457" w:rsidRDefault="00A01BB6" w:rsidP="00446953">
      <w:pPr>
        <w:pStyle w:val="ab"/>
        <w:widowControl w:val="0"/>
        <w:spacing w:after="0"/>
        <w:jc w:val="both"/>
        <w:rPr>
          <w:bCs/>
          <w:iCs/>
          <w:color w:val="000000"/>
        </w:rPr>
      </w:pPr>
      <w:r w:rsidRPr="00633457">
        <w:rPr>
          <w:color w:val="000000"/>
        </w:rPr>
        <w:t>7. Полученная логическая форма умозаключения соответствует/ не соответствует (нужное подчеркнуть) правильному ………...………………………….…</w:t>
      </w:r>
    </w:p>
    <w:p w:rsidR="00A01BB6" w:rsidRPr="00633457" w:rsidRDefault="00A01BB6" w:rsidP="00446953">
      <w:pPr>
        <w:pStyle w:val="ab"/>
        <w:widowControl w:val="0"/>
        <w:spacing w:after="0"/>
        <w:jc w:val="both"/>
        <w:rPr>
          <w:color w:val="000000"/>
        </w:rPr>
      </w:pPr>
      <w:r w:rsidRPr="00633457">
        <w:rPr>
          <w:color w:val="000000"/>
        </w:rPr>
        <w:t>…………………… модусу ……………………………………………………...……</w:t>
      </w:r>
    </w:p>
    <w:p w:rsidR="00A01BB6" w:rsidRPr="00633457" w:rsidRDefault="00A01BB6" w:rsidP="00446953">
      <w:pPr>
        <w:pStyle w:val="ab"/>
        <w:widowControl w:val="0"/>
        <w:spacing w:after="0"/>
        <w:jc w:val="both"/>
        <w:rPr>
          <w:bCs/>
          <w:iCs/>
          <w:color w:val="000000"/>
        </w:rPr>
      </w:pPr>
      <w:r w:rsidRPr="00633457">
        <w:t>умозаключения. Следовательно, умозаключение ...……………………………..., а заключение ………………………………………………………………………....</w:t>
      </w:r>
    </w:p>
    <w:p w:rsidR="00A01BB6" w:rsidRPr="00633457" w:rsidRDefault="00A01BB6" w:rsidP="00446953">
      <w:pPr>
        <w:spacing w:before="120"/>
        <w:jc w:val="both"/>
        <w:rPr>
          <w:i/>
        </w:rPr>
      </w:pPr>
      <w:r w:rsidRPr="00633457">
        <w:rPr>
          <w:i/>
        </w:rPr>
        <w:t xml:space="preserve">Задание 3. </w:t>
      </w:r>
    </w:p>
    <w:p w:rsidR="00A01BB6" w:rsidRPr="00633457" w:rsidRDefault="00A01BB6" w:rsidP="00446953">
      <w:pPr>
        <w:pStyle w:val="ad"/>
        <w:widowControl w:val="0"/>
        <w:tabs>
          <w:tab w:val="num" w:pos="284"/>
        </w:tabs>
        <w:ind w:left="570"/>
        <w:jc w:val="both"/>
        <w:rPr>
          <w:b w:val="0"/>
          <w:bCs w:val="0"/>
          <w:i/>
          <w:sz w:val="24"/>
          <w:szCs w:val="24"/>
        </w:rPr>
      </w:pPr>
      <w:r w:rsidRPr="00633457">
        <w:rPr>
          <w:b w:val="0"/>
          <w:bCs w:val="0"/>
          <w:i/>
          <w:sz w:val="24"/>
          <w:szCs w:val="24"/>
        </w:rPr>
        <w:t xml:space="preserve">Проверьте правильность рассуждения табличным способом </w:t>
      </w:r>
    </w:p>
    <w:p w:rsidR="00A01BB6" w:rsidRPr="00633457" w:rsidRDefault="00A01BB6" w:rsidP="00446953">
      <w:pPr>
        <w:spacing w:before="120" w:after="120"/>
        <w:jc w:val="center"/>
        <w:rPr>
          <w:i/>
        </w:rPr>
      </w:pPr>
      <w:r w:rsidRPr="00633457">
        <w:rPr>
          <w:i/>
        </w:rPr>
        <w:t>Алгоритм решения</w:t>
      </w:r>
    </w:p>
    <w:p w:rsidR="00A01BB6" w:rsidRPr="00861A6C" w:rsidRDefault="00A01BB6" w:rsidP="00446953">
      <w:pPr>
        <w:pStyle w:val="ab"/>
        <w:widowControl w:val="0"/>
        <w:numPr>
          <w:ilvl w:val="0"/>
          <w:numId w:val="14"/>
        </w:numPr>
        <w:spacing w:after="0"/>
        <w:jc w:val="both"/>
        <w:rPr>
          <w:color w:val="000000"/>
        </w:rPr>
      </w:pPr>
      <w:r>
        <w:rPr>
          <w:color w:val="000000"/>
        </w:rPr>
        <w:t>Выявить в рассуждении структуру умозаключения. Для этого необходимо</w:t>
      </w:r>
      <w:r w:rsidRPr="003B5228">
        <w:rPr>
          <w:color w:val="000000"/>
        </w:rPr>
        <w:t xml:space="preserve"> определить в составе рассуждения посылки</w:t>
      </w:r>
      <w:r>
        <w:rPr>
          <w:color w:val="000000"/>
        </w:rPr>
        <w:t xml:space="preserve">, </w:t>
      </w:r>
      <w:r w:rsidRPr="003B5228">
        <w:rPr>
          <w:color w:val="000000"/>
        </w:rPr>
        <w:t xml:space="preserve"> заключение</w:t>
      </w:r>
      <w:r>
        <w:rPr>
          <w:color w:val="000000"/>
        </w:rPr>
        <w:t xml:space="preserve"> и далее</w:t>
      </w:r>
      <w:r w:rsidRPr="003B5228">
        <w:rPr>
          <w:color w:val="000000"/>
        </w:rPr>
        <w:t xml:space="preserve"> </w:t>
      </w:r>
      <w:r>
        <w:rPr>
          <w:color w:val="000000"/>
        </w:rPr>
        <w:t>расположить</w:t>
      </w:r>
      <w:r w:rsidRPr="003B5228">
        <w:rPr>
          <w:color w:val="000000"/>
        </w:rPr>
        <w:t xml:space="preserve"> их по порядку: </w:t>
      </w:r>
      <w:r>
        <w:rPr>
          <w:color w:val="000000"/>
        </w:rPr>
        <w:t xml:space="preserve">а именно, каждую </w:t>
      </w:r>
      <w:r w:rsidRPr="003B5228">
        <w:rPr>
          <w:color w:val="000000"/>
        </w:rPr>
        <w:t>посылк</w:t>
      </w:r>
      <w:r>
        <w:rPr>
          <w:color w:val="000000"/>
        </w:rPr>
        <w:t>у</w:t>
      </w:r>
      <w:r w:rsidRPr="003B5228">
        <w:rPr>
          <w:color w:val="000000"/>
        </w:rPr>
        <w:t xml:space="preserve"> </w:t>
      </w:r>
      <w:r>
        <w:rPr>
          <w:color w:val="000000"/>
        </w:rPr>
        <w:t xml:space="preserve">записать </w:t>
      </w:r>
      <w:r w:rsidRPr="003B5228">
        <w:rPr>
          <w:color w:val="000000"/>
        </w:rPr>
        <w:t xml:space="preserve">с новой строки, под ней – заключение, отделяя посылку от заключения чертой. </w:t>
      </w:r>
      <w:r w:rsidRPr="00861A6C">
        <w:rPr>
          <w:color w:val="000000"/>
        </w:rPr>
        <w:t>Суждения, которые не являются посылками и заключением в умозаключение не записываются.</w:t>
      </w:r>
    </w:p>
    <w:p w:rsidR="00A01BB6" w:rsidRPr="00A2229C" w:rsidRDefault="00A01BB6" w:rsidP="00446953">
      <w:pPr>
        <w:pStyle w:val="ab"/>
        <w:widowControl w:val="0"/>
        <w:numPr>
          <w:ilvl w:val="0"/>
          <w:numId w:val="14"/>
        </w:numPr>
        <w:spacing w:after="0"/>
        <w:jc w:val="both"/>
        <w:rPr>
          <w:bCs/>
          <w:iCs/>
          <w:color w:val="000000"/>
        </w:rPr>
      </w:pPr>
      <w:r w:rsidRPr="00A2229C">
        <w:rPr>
          <w:color w:val="000000"/>
        </w:rPr>
        <w:t xml:space="preserve">Определить простые суждения в составе умозаключения и обозначить их символами </w:t>
      </w:r>
      <w:r w:rsidRPr="00A2229C">
        <w:rPr>
          <w:iCs/>
          <w:color w:val="000000"/>
        </w:rPr>
        <w:t>(</w:t>
      </w:r>
      <w:r w:rsidRPr="00A2229C">
        <w:rPr>
          <w:iCs/>
          <w:color w:val="000000"/>
          <w:lang w:val="en-US"/>
        </w:rPr>
        <w:t>p</w:t>
      </w:r>
      <w:r w:rsidRPr="00A2229C">
        <w:rPr>
          <w:iCs/>
          <w:color w:val="000000"/>
        </w:rPr>
        <w:t xml:space="preserve">, </w:t>
      </w:r>
      <w:r w:rsidRPr="00A2229C">
        <w:rPr>
          <w:iCs/>
          <w:color w:val="000000"/>
          <w:lang w:val="en-US"/>
        </w:rPr>
        <w:t>q</w:t>
      </w:r>
      <w:r w:rsidRPr="00A2229C">
        <w:rPr>
          <w:iCs/>
          <w:color w:val="000000"/>
        </w:rPr>
        <w:t xml:space="preserve">, </w:t>
      </w:r>
      <w:r w:rsidRPr="00A2229C">
        <w:rPr>
          <w:iCs/>
          <w:color w:val="000000"/>
          <w:lang w:val="en-US"/>
        </w:rPr>
        <w:t>r</w:t>
      </w:r>
      <w:r w:rsidRPr="00A2229C">
        <w:rPr>
          <w:iCs/>
          <w:color w:val="000000"/>
        </w:rPr>
        <w:t xml:space="preserve">, </w:t>
      </w:r>
      <w:r w:rsidRPr="00A2229C">
        <w:rPr>
          <w:iCs/>
          <w:color w:val="000000"/>
          <w:lang w:val="en-US"/>
        </w:rPr>
        <w:t>s</w:t>
      </w:r>
      <w:r w:rsidRPr="00A2229C">
        <w:rPr>
          <w:iCs/>
          <w:color w:val="000000"/>
        </w:rPr>
        <w:t xml:space="preserve">, </w:t>
      </w:r>
      <w:r w:rsidRPr="00A2229C">
        <w:rPr>
          <w:iCs/>
          <w:color w:val="000000"/>
          <w:lang w:val="en-US"/>
        </w:rPr>
        <w:t>t</w:t>
      </w:r>
      <w:r w:rsidRPr="00A2229C">
        <w:rPr>
          <w:iCs/>
          <w:color w:val="000000"/>
        </w:rPr>
        <w:t>)</w:t>
      </w:r>
      <w:r w:rsidRPr="00A2229C">
        <w:rPr>
          <w:color w:val="000000"/>
        </w:rPr>
        <w:t>.</w:t>
      </w:r>
      <w:r w:rsidRPr="00A2229C">
        <w:rPr>
          <w:bCs/>
          <w:iCs/>
          <w:color w:val="000000"/>
        </w:rPr>
        <w:t xml:space="preserve"> </w:t>
      </w:r>
    </w:p>
    <w:p w:rsidR="00A01BB6" w:rsidRPr="00A2229C" w:rsidRDefault="00A01BB6" w:rsidP="00446953">
      <w:pPr>
        <w:pStyle w:val="ab"/>
        <w:widowControl w:val="0"/>
        <w:numPr>
          <w:ilvl w:val="0"/>
          <w:numId w:val="14"/>
        </w:numPr>
        <w:spacing w:after="0"/>
        <w:jc w:val="both"/>
        <w:rPr>
          <w:bCs/>
          <w:iCs/>
          <w:color w:val="000000"/>
        </w:rPr>
      </w:pPr>
      <w:r w:rsidRPr="00A2229C">
        <w:rPr>
          <w:color w:val="000000"/>
        </w:rPr>
        <w:t>Определить логическую связь между простыми суждениями</w:t>
      </w:r>
      <w:r>
        <w:rPr>
          <w:color w:val="000000"/>
        </w:rPr>
        <w:t xml:space="preserve">  посредством выявления логических связок</w:t>
      </w:r>
      <w:r w:rsidRPr="00A2229C">
        <w:rPr>
          <w:color w:val="000000"/>
        </w:rPr>
        <w:t>.</w:t>
      </w:r>
    </w:p>
    <w:p w:rsidR="00A01BB6" w:rsidRPr="00A2229C" w:rsidRDefault="00A01BB6" w:rsidP="00446953">
      <w:pPr>
        <w:pStyle w:val="ab"/>
        <w:widowControl w:val="0"/>
        <w:numPr>
          <w:ilvl w:val="0"/>
          <w:numId w:val="14"/>
        </w:numPr>
        <w:spacing w:after="0"/>
        <w:jc w:val="both"/>
        <w:rPr>
          <w:bCs/>
          <w:iCs/>
          <w:color w:val="000000"/>
        </w:rPr>
      </w:pPr>
      <w:r w:rsidRPr="00A2229C">
        <w:rPr>
          <w:color w:val="000000"/>
        </w:rPr>
        <w:t>Записать логическую форму умозаключения</w:t>
      </w:r>
      <w:r>
        <w:rPr>
          <w:color w:val="000000"/>
        </w:rPr>
        <w:t xml:space="preserve"> в символической записи</w:t>
      </w:r>
      <w:r w:rsidRPr="00A2229C">
        <w:rPr>
          <w:color w:val="000000"/>
        </w:rPr>
        <w:t>.</w:t>
      </w:r>
    </w:p>
    <w:p w:rsidR="00A01BB6" w:rsidRPr="00625F3B" w:rsidRDefault="00A01BB6" w:rsidP="00446953">
      <w:pPr>
        <w:pStyle w:val="ab"/>
        <w:widowControl w:val="0"/>
        <w:numPr>
          <w:ilvl w:val="0"/>
          <w:numId w:val="14"/>
        </w:numPr>
        <w:tabs>
          <w:tab w:val="clear" w:pos="360"/>
          <w:tab w:val="num" w:pos="284"/>
        </w:tabs>
        <w:spacing w:after="0"/>
        <w:jc w:val="both"/>
        <w:rPr>
          <w:bCs/>
          <w:iCs/>
          <w:color w:val="000000"/>
        </w:rPr>
      </w:pPr>
      <w:r w:rsidRPr="00625F3B">
        <w:rPr>
          <w:color w:val="000000"/>
        </w:rPr>
        <w:t xml:space="preserve">Построить и заполнить </w:t>
      </w:r>
      <w:r>
        <w:rPr>
          <w:color w:val="000000"/>
        </w:rPr>
        <w:t>истинностную таблицу</w:t>
      </w:r>
      <w:r w:rsidRPr="00625F3B">
        <w:rPr>
          <w:color w:val="000000"/>
        </w:rPr>
        <w:t>.</w:t>
      </w:r>
    </w:p>
    <w:p w:rsidR="00A01BB6" w:rsidRPr="00625F3B" w:rsidRDefault="00A01BB6" w:rsidP="00446953">
      <w:pPr>
        <w:pStyle w:val="ab"/>
        <w:widowControl w:val="0"/>
        <w:numPr>
          <w:ilvl w:val="0"/>
          <w:numId w:val="14"/>
        </w:numPr>
        <w:tabs>
          <w:tab w:val="clear" w:pos="360"/>
          <w:tab w:val="num" w:pos="284"/>
        </w:tabs>
        <w:spacing w:after="0"/>
        <w:jc w:val="both"/>
        <w:rPr>
          <w:bCs/>
          <w:iCs/>
          <w:color w:val="000000"/>
        </w:rPr>
      </w:pPr>
      <w:r w:rsidRPr="00625F3B">
        <w:rPr>
          <w:color w:val="000000"/>
        </w:rPr>
        <w:t>Проанализировать таблицу на наличие или отсутствие логического следования между посылками и заключением.</w:t>
      </w:r>
    </w:p>
    <w:p w:rsidR="00A01BB6" w:rsidRPr="00F3118B" w:rsidRDefault="00A01BB6" w:rsidP="00446953">
      <w:pPr>
        <w:spacing w:before="120" w:after="120"/>
        <w:jc w:val="both"/>
        <w:rPr>
          <w:i/>
          <w:sz w:val="28"/>
          <w:szCs w:val="28"/>
        </w:rPr>
      </w:pPr>
      <w:r w:rsidRPr="00F3118B">
        <w:rPr>
          <w:i/>
          <w:sz w:val="28"/>
          <w:szCs w:val="28"/>
        </w:rPr>
        <w:t>Варианты</w:t>
      </w:r>
    </w:p>
    <w:p w:rsidR="00A01BB6" w:rsidRPr="002D71FE" w:rsidRDefault="00A01BB6" w:rsidP="00446953">
      <w:pPr>
        <w:jc w:val="both"/>
        <w:rPr>
          <w:sz w:val="20"/>
          <w:szCs w:val="20"/>
        </w:rPr>
      </w:pPr>
      <w:r w:rsidRPr="002D71FE">
        <w:rPr>
          <w:b/>
          <w:sz w:val="20"/>
          <w:szCs w:val="20"/>
        </w:rPr>
        <w:t>3.1.</w:t>
      </w:r>
      <w:r w:rsidRPr="002D71FE">
        <w:rPr>
          <w:sz w:val="20"/>
          <w:szCs w:val="20"/>
        </w:rPr>
        <w:t xml:space="preserve"> Если вы будете говорить правду, то люди проклянут вас, а если будете лгать, то вас проклянут боги. Вы можете говорить правду или лгать, значит, вас проклянут боги или люди. </w:t>
      </w:r>
      <w:r w:rsidRPr="002D71FE">
        <w:rPr>
          <w:b/>
          <w:sz w:val="20"/>
          <w:szCs w:val="20"/>
        </w:rPr>
        <w:t>3.2.</w:t>
      </w:r>
      <w:r w:rsidRPr="002D71FE">
        <w:rPr>
          <w:sz w:val="20"/>
          <w:szCs w:val="20"/>
        </w:rPr>
        <w:t xml:space="preserve"> Если поводом для преступления послужило противоправное поведение потерпевшего, это признается обстоятельством, смягчающим наказание. Подобным же обстоятельством признается аморальное поведение потерпевшего. Поведение потерпевшего признано противоправным или аморальным, следовательно, оно признано обстоятельством, смягчающим наказание. </w:t>
      </w:r>
      <w:r w:rsidRPr="002D71FE">
        <w:rPr>
          <w:b/>
          <w:sz w:val="20"/>
          <w:szCs w:val="20"/>
        </w:rPr>
        <w:t>3.3.</w:t>
      </w:r>
      <w:r w:rsidRPr="002D71FE">
        <w:rPr>
          <w:sz w:val="20"/>
          <w:szCs w:val="20"/>
        </w:rPr>
        <w:t xml:space="preserve"> Чтобы попасть на этой неделе в Красноярск, надо приобрести билет на самолет или на поезд. Но достать билет на самолет или на поезд не удалось, поэтому и в Красноярск на этой неделе попасть уже не суждено. </w:t>
      </w:r>
      <w:r w:rsidRPr="002D71FE">
        <w:rPr>
          <w:b/>
          <w:sz w:val="20"/>
          <w:szCs w:val="20"/>
        </w:rPr>
        <w:t>3.4</w:t>
      </w:r>
      <w:r w:rsidRPr="002D71FE">
        <w:rPr>
          <w:sz w:val="20"/>
          <w:szCs w:val="20"/>
        </w:rPr>
        <w:t xml:space="preserve">. Совершивший преступление небольшой тяжести впервые может быть освобожден от уголовной ответственности или в связи с деятельным раскаянием, или в связи с примирением с потерпевшим. </w:t>
      </w:r>
      <w:r w:rsidRPr="002D71FE">
        <w:rPr>
          <w:sz w:val="20"/>
          <w:szCs w:val="20"/>
          <w:lang w:val="en-US"/>
        </w:rPr>
        <w:t>N</w:t>
      </w:r>
      <w:r w:rsidRPr="002D71FE">
        <w:rPr>
          <w:sz w:val="20"/>
          <w:szCs w:val="20"/>
        </w:rPr>
        <w:t xml:space="preserve">. или раскаялся в содеянном, или примирился с потерпевшим. Значит, он может быть освобожден от уголовной ответственности. </w:t>
      </w:r>
      <w:r w:rsidRPr="002D71FE">
        <w:rPr>
          <w:b/>
          <w:sz w:val="20"/>
          <w:szCs w:val="20"/>
        </w:rPr>
        <w:t>3.5.</w:t>
      </w:r>
      <w:r w:rsidRPr="002D71FE">
        <w:rPr>
          <w:sz w:val="20"/>
          <w:szCs w:val="20"/>
        </w:rPr>
        <w:t xml:space="preserve"> Брак не может быть заключен, если нет взаимного согласия лиц, вступающих в брак, и если они не достигли брачного возраста. В данном случае наличествует как взаимное согласие лиц, вступающих в брак, так и достижение ими брачного возраста, следовательно, брак возможно заключить. </w:t>
      </w:r>
      <w:r w:rsidRPr="002D71FE">
        <w:rPr>
          <w:b/>
          <w:sz w:val="20"/>
          <w:szCs w:val="20"/>
        </w:rPr>
        <w:t>3.6.</w:t>
      </w:r>
      <w:r w:rsidRPr="002D71FE">
        <w:rPr>
          <w:sz w:val="20"/>
          <w:szCs w:val="20"/>
        </w:rPr>
        <w:t xml:space="preserve"> Если Н. - подозреваемый, значит, он или задержан по подозрению в совершении преступления, или является лицом, к которому применена мера пресечения до предъявления обвинения.  Н. не был задержан по подозрению в совершении преступления, и он не является лицом, к которому применена мера пресечения до предъявления обвинения. Следовательно, Н. не является подозреваемым. </w:t>
      </w:r>
      <w:r w:rsidRPr="002D71FE">
        <w:rPr>
          <w:b/>
          <w:bCs/>
          <w:sz w:val="20"/>
          <w:szCs w:val="20"/>
        </w:rPr>
        <w:t>3.7.</w:t>
      </w:r>
      <w:r w:rsidRPr="002D71FE">
        <w:rPr>
          <w:bCs/>
          <w:sz w:val="20"/>
          <w:szCs w:val="20"/>
        </w:rPr>
        <w:t xml:space="preserve"> Если Н. упорен в достижении поставленной цели, то он способен овладеть логикой. Если у него есть склонность к строгому абстрактному </w:t>
      </w:r>
      <w:r w:rsidRPr="002D71FE">
        <w:rPr>
          <w:bCs/>
          <w:sz w:val="20"/>
          <w:szCs w:val="20"/>
        </w:rPr>
        <w:lastRenderedPageBreak/>
        <w:t xml:space="preserve">мышлению, он тоже способен овладеть этой наукой. Известно, что Н. упорен в достижении поставленной цели и имеет склонность к строгому абстрактному мышлению. Значит, он способен овладеть логикой. </w:t>
      </w:r>
      <w:r w:rsidRPr="002D71FE">
        <w:rPr>
          <w:b/>
          <w:sz w:val="20"/>
          <w:szCs w:val="20"/>
        </w:rPr>
        <w:t>3.8.</w:t>
      </w:r>
      <w:r w:rsidRPr="002D71FE">
        <w:rPr>
          <w:sz w:val="20"/>
          <w:szCs w:val="20"/>
        </w:rPr>
        <w:t xml:space="preserve"> Если я воспользуюсь на экзамене шпаргалкой, то экзаменатор может заметить, и провал обеспечен. А если я буду надеяться только на свою память, то уж что-нибудь я всегда отвечу, т.е. не провалюсь. Я всегда имею выбор: воспользоваться шпаргалкой или надеется только на свою память. Значит, я либо могу провалиться, либо не провалюсь. </w:t>
      </w:r>
      <w:r w:rsidRPr="002D71FE">
        <w:rPr>
          <w:b/>
          <w:sz w:val="20"/>
          <w:szCs w:val="20"/>
        </w:rPr>
        <w:t>3.9.</w:t>
      </w:r>
      <w:r w:rsidRPr="002D71FE">
        <w:rPr>
          <w:sz w:val="20"/>
          <w:szCs w:val="20"/>
        </w:rPr>
        <w:t xml:space="preserve"> Если преступник вооружен, то он очень опасен. Преступник очень опасен, только если он уже совершил тяжкое преступление. Но неверно, что, если он уже совершил такое преступление, то вооружен. Значит, преступник может быть очень опасен и не вооружен. </w:t>
      </w:r>
      <w:r w:rsidRPr="002D71FE">
        <w:rPr>
          <w:b/>
          <w:sz w:val="20"/>
          <w:szCs w:val="20"/>
        </w:rPr>
        <w:t>3.10.</w:t>
      </w:r>
      <w:r w:rsidRPr="002D71FE">
        <w:rPr>
          <w:sz w:val="20"/>
          <w:szCs w:val="20"/>
        </w:rPr>
        <w:t xml:space="preserve"> Если человек мог для него что-нибудь сделать и делал, то он считал его приятным. Если человек ничего для него не делал, то он относил его к неприятным. А так как каждый человек  либо мог для него что-нибудь сделать, либо нет, то всех людей он относил либо к приятным, либо к неприятным. </w:t>
      </w:r>
      <w:r w:rsidRPr="002D71FE">
        <w:rPr>
          <w:b/>
          <w:sz w:val="20"/>
          <w:szCs w:val="20"/>
        </w:rPr>
        <w:t>3.11.</w:t>
      </w:r>
      <w:r w:rsidRPr="002D71FE">
        <w:rPr>
          <w:sz w:val="20"/>
          <w:szCs w:val="20"/>
        </w:rPr>
        <w:t xml:space="preserve"> Если я пойду по льду, то, так как лед еще не так крепок, я могу провалиться; а если идти через мост, то я, скорее всего не успею ко времени. Но выхода нет: надо идти по льду  или далеко в обход через мост. Значит, я либо провалюсь либо опоздаю. </w:t>
      </w:r>
      <w:r w:rsidRPr="002D71FE">
        <w:rPr>
          <w:b/>
          <w:sz w:val="20"/>
          <w:szCs w:val="20"/>
        </w:rPr>
        <w:t>3.12.</w:t>
      </w:r>
      <w:r w:rsidRPr="002D71FE">
        <w:rPr>
          <w:sz w:val="20"/>
          <w:szCs w:val="20"/>
        </w:rPr>
        <w:t xml:space="preserve"> Когда у меня болит зуб, я принимаю анальгин. И когда у меня болит голова, я тоже принимаю анальгин. Сегодня у меня не болят ни зуб, ни голова, следовательно, анальгин я не принимаю. </w:t>
      </w:r>
      <w:r w:rsidRPr="002D71FE">
        <w:rPr>
          <w:b/>
          <w:sz w:val="20"/>
          <w:szCs w:val="20"/>
        </w:rPr>
        <w:t>3.13.</w:t>
      </w:r>
      <w:r w:rsidRPr="002D71FE">
        <w:rPr>
          <w:sz w:val="20"/>
          <w:szCs w:val="20"/>
        </w:rPr>
        <w:t xml:space="preserve"> Если наука сообщает полезные факты, то она заслуживает внимания. Если наука упражняет умственные способности, то она заслуживает внимания. Но каждая наука сообщает полезные факты или упражняет умственные способности. Следовательно, она заслуживает внимания. </w:t>
      </w:r>
      <w:r w:rsidRPr="002D71FE">
        <w:rPr>
          <w:b/>
          <w:sz w:val="20"/>
          <w:szCs w:val="20"/>
        </w:rPr>
        <w:t>3.14.</w:t>
      </w:r>
      <w:r w:rsidRPr="002D71FE">
        <w:rPr>
          <w:sz w:val="20"/>
          <w:szCs w:val="20"/>
        </w:rPr>
        <w:t xml:space="preserve"> Если кража совершена «по наводке», то у преступника был сообщник, а если был сообщник, то налицо преступная группа. Если же преступление совершено группой, то это преступление с отягчающими обстоятельствами. Значит, если кража совершена «по наводке», то она – с отягчающими обстоятельствами. </w:t>
      </w:r>
      <w:r w:rsidRPr="002D71FE">
        <w:rPr>
          <w:b/>
          <w:sz w:val="20"/>
          <w:szCs w:val="20"/>
        </w:rPr>
        <w:t>3.15.</w:t>
      </w:r>
      <w:r w:rsidRPr="002D71FE">
        <w:rPr>
          <w:sz w:val="20"/>
          <w:szCs w:val="20"/>
        </w:rPr>
        <w:t xml:space="preserve"> Лекция по логике может быть содержательной или занимательной. Если лекция содержательна, ее конспектируют, но не слушают, а если занимательна – ее слушают, но не конспектируют. Значит, лекции по логике конспектируют, но не слушают, или слушают, но не конспектируют. </w:t>
      </w:r>
      <w:r w:rsidRPr="002D71FE">
        <w:rPr>
          <w:b/>
          <w:sz w:val="20"/>
          <w:szCs w:val="20"/>
        </w:rPr>
        <w:t>3.16.</w:t>
      </w:r>
      <w:r w:rsidRPr="002D71FE">
        <w:rPr>
          <w:sz w:val="20"/>
          <w:szCs w:val="20"/>
        </w:rPr>
        <w:t xml:space="preserve"> Если человек трус, то он не протестует против незаконного обращения. Если человек не трус, то он отстаивает свои убеждения. Если человек не протестует против незаконного обращения, то он заслуживает такого обращения. Значит, если человек не отстаивает свои убеждения, то он заслуживает незаконного обращения. </w:t>
      </w:r>
      <w:r w:rsidRPr="002D71FE">
        <w:rPr>
          <w:b/>
          <w:sz w:val="20"/>
          <w:szCs w:val="20"/>
        </w:rPr>
        <w:t>3.17.</w:t>
      </w:r>
      <w:r w:rsidRPr="002D71FE">
        <w:rPr>
          <w:sz w:val="20"/>
          <w:szCs w:val="20"/>
        </w:rPr>
        <w:t xml:space="preserve"> Если вы будете говорить правду, люди проклянут вас, а если будете лгать, то вас проклянут боги. Но вы можете говорить правду или лгать. Значит, вас проклянут боги или люди. </w:t>
      </w:r>
      <w:r w:rsidRPr="002D71FE">
        <w:rPr>
          <w:b/>
          <w:sz w:val="20"/>
          <w:szCs w:val="20"/>
        </w:rPr>
        <w:t>3.18.</w:t>
      </w:r>
      <w:r w:rsidRPr="002D71FE">
        <w:rPr>
          <w:sz w:val="20"/>
          <w:szCs w:val="20"/>
        </w:rPr>
        <w:t xml:space="preserve"> Или этот предмет не сложен, или экзаменатор снисходителен. Если этот предмет интересен, то он сложен. Экзаменатор не снисходителен. Значит, этот предмет неинтересен. </w:t>
      </w:r>
      <w:r w:rsidRPr="002D71FE">
        <w:rPr>
          <w:b/>
          <w:sz w:val="20"/>
          <w:szCs w:val="20"/>
        </w:rPr>
        <w:t>3.19.</w:t>
      </w:r>
      <w:r w:rsidRPr="002D71FE">
        <w:rPr>
          <w:sz w:val="20"/>
          <w:szCs w:val="20"/>
        </w:rPr>
        <w:t xml:space="preserve"> Если в силлогизме не распределен средний термин или обе посылки отрицательные, то силлогизм неправильный. В данном силлогизме средний термин распределен и нет двух отрицательных  посылок. Значит, данный силлогизм правильный. </w:t>
      </w:r>
      <w:r w:rsidRPr="002D71FE">
        <w:rPr>
          <w:b/>
          <w:sz w:val="20"/>
          <w:szCs w:val="20"/>
        </w:rPr>
        <w:t>3.20.</w:t>
      </w:r>
      <w:r w:rsidRPr="002D71FE">
        <w:rPr>
          <w:sz w:val="20"/>
          <w:szCs w:val="20"/>
        </w:rPr>
        <w:t xml:space="preserve"> Если я пойду завтра на первое занятие, то должен буду встать рано, а если я пойду вечером на танцы, то лягу спать поздно. Если я лягу поздно, а встану рано, то буду вынужден обойтись пятью часами сна. Я просто не в состоянии обойтись пятью часами сна. Значит, я должен или пропустить завтра первое занятие, или не ходить на танцы. </w:t>
      </w:r>
      <w:r w:rsidRPr="002D71FE">
        <w:rPr>
          <w:b/>
          <w:sz w:val="20"/>
          <w:szCs w:val="20"/>
        </w:rPr>
        <w:t>3.21</w:t>
      </w:r>
      <w:r w:rsidRPr="002D71FE">
        <w:rPr>
          <w:sz w:val="20"/>
          <w:szCs w:val="20"/>
        </w:rPr>
        <w:t xml:space="preserve">. Если подозреваемый совершил эту кражу, то либо она была тщательно подготовлена, либо он имел соучастника. Если бы кража была подготовлена тщательно и, если бы был соучастник, украдено было бы гораздо больше, чем украдено теперь. Значит, подозреваемый не совершал этой кражи. </w:t>
      </w:r>
      <w:r w:rsidRPr="002D71FE">
        <w:rPr>
          <w:b/>
          <w:sz w:val="20"/>
          <w:szCs w:val="20"/>
        </w:rPr>
        <w:t>3.22.</w:t>
      </w:r>
      <w:r w:rsidRPr="002D71FE">
        <w:rPr>
          <w:sz w:val="20"/>
          <w:szCs w:val="20"/>
        </w:rPr>
        <w:t xml:space="preserve"> Этот ребенок болен или переутомлен. Если у него повышена температура, то он болен. Но температура у него не повышена. Значит, ребенок переутомлен. </w:t>
      </w:r>
      <w:r w:rsidRPr="002D71FE">
        <w:rPr>
          <w:b/>
          <w:bCs/>
          <w:sz w:val="20"/>
          <w:szCs w:val="20"/>
        </w:rPr>
        <w:t xml:space="preserve">3.23. </w:t>
      </w:r>
      <w:r w:rsidRPr="002D71FE">
        <w:rPr>
          <w:bCs/>
          <w:sz w:val="20"/>
          <w:szCs w:val="20"/>
        </w:rPr>
        <w:t>Если цены возрастут, то политическая ситуация обострится, а если не возрастут, увеличится дефицит. Правительство не допустит обострения политической ситуации. Значит, увеличится дефицит.</w:t>
      </w:r>
      <w:r w:rsidRPr="002D71FE">
        <w:rPr>
          <w:b/>
          <w:bCs/>
          <w:sz w:val="20"/>
          <w:szCs w:val="20"/>
        </w:rPr>
        <w:t xml:space="preserve"> </w:t>
      </w:r>
      <w:r w:rsidRPr="002D71FE">
        <w:rPr>
          <w:b/>
          <w:sz w:val="20"/>
          <w:szCs w:val="20"/>
        </w:rPr>
        <w:t>3.24.</w:t>
      </w:r>
      <w:r w:rsidRPr="002D71FE">
        <w:rPr>
          <w:sz w:val="20"/>
          <w:szCs w:val="20"/>
        </w:rPr>
        <w:t xml:space="preserve"> Намеченная атака удастся, если захватить противника врасплох, или же если позиции его плохо защищены. Захватить его врасплох можно, если только он беспечен. Он не будет беспечен, если его позиции плохо защищены. Значит, намеченная атака не удастся. </w:t>
      </w:r>
      <w:r w:rsidRPr="002D71FE">
        <w:rPr>
          <w:b/>
          <w:sz w:val="20"/>
          <w:szCs w:val="20"/>
        </w:rPr>
        <w:t>3.25.</w:t>
      </w:r>
      <w:r w:rsidRPr="002D71FE">
        <w:rPr>
          <w:sz w:val="20"/>
          <w:szCs w:val="20"/>
        </w:rPr>
        <w:t xml:space="preserve"> Если он выполнит поручение царя, то получит полцарства, а если не выполнит, то ему отрубят голову. В то же время, если он выполнит поручение царя, то министру отрубят голову. Значит, либо ему отрубят голову, либо, если он не получит полцарства, то министру отрубят голову. </w:t>
      </w:r>
      <w:r w:rsidRPr="002D71FE">
        <w:rPr>
          <w:b/>
          <w:sz w:val="20"/>
          <w:szCs w:val="20"/>
        </w:rPr>
        <w:t>3.26.</w:t>
      </w:r>
      <w:r w:rsidRPr="002D71FE">
        <w:rPr>
          <w:sz w:val="20"/>
          <w:szCs w:val="20"/>
        </w:rPr>
        <w:t xml:space="preserve"> Если экзаменатор строг, то экзамен трудно сдать. Экзаменатор строг или студенты плохо посещают занятия. Если студенты плохо посещают занятия, то плохо работает администрация факультета. Однако администрация работает хорошо. Значит, экзамен трудно сдать. </w:t>
      </w:r>
      <w:r w:rsidRPr="002D71FE">
        <w:rPr>
          <w:b/>
          <w:sz w:val="20"/>
          <w:szCs w:val="20"/>
        </w:rPr>
        <w:t>3.27.</w:t>
      </w:r>
      <w:r w:rsidRPr="002D71FE">
        <w:rPr>
          <w:sz w:val="20"/>
          <w:szCs w:val="20"/>
        </w:rPr>
        <w:t xml:space="preserve"> Если ученик любит учиться, то он не нуждается в поощрении. Если он чувствует отвращение к учению, то поощрение бесполезно. Но каждый ученик или любит учиться, или не любит. Следовательно, каждый либо нуждается в поощрении либо нет. </w:t>
      </w:r>
      <w:r w:rsidRPr="002D71FE">
        <w:rPr>
          <w:b/>
          <w:sz w:val="20"/>
          <w:szCs w:val="20"/>
        </w:rPr>
        <w:t>3.28.</w:t>
      </w:r>
      <w:r w:rsidRPr="002D71FE">
        <w:rPr>
          <w:sz w:val="20"/>
          <w:szCs w:val="20"/>
        </w:rPr>
        <w:t xml:space="preserve"> Если исход скачек будет предрешен сговором или в игорных домах будут орудовать шулеры, то доходы от туризма упадут и город пострадает. Если доходы от туризма упадут, полиция будет недовольна. Полиция никогда не бывает довольна. Следовательно, исход скачек не будет предрешен сговором. </w:t>
      </w:r>
      <w:r w:rsidRPr="002D71FE">
        <w:rPr>
          <w:b/>
          <w:sz w:val="20"/>
          <w:szCs w:val="20"/>
        </w:rPr>
        <w:t>3.29</w:t>
      </w:r>
      <w:r w:rsidRPr="002D71FE">
        <w:rPr>
          <w:sz w:val="20"/>
          <w:szCs w:val="20"/>
        </w:rPr>
        <w:t xml:space="preserve">. Если Н. серьезный политик, он не будет делать таких заявлений. А если у него есть программа, то он должен ее изложить. Н. сделал такое заявление и не изложил свою программу. Значит, он не серьезный политик и у него нет программы. </w:t>
      </w:r>
      <w:r w:rsidRPr="002D71FE">
        <w:rPr>
          <w:b/>
          <w:sz w:val="20"/>
          <w:szCs w:val="20"/>
        </w:rPr>
        <w:t>3.30.</w:t>
      </w:r>
      <w:r w:rsidRPr="002D71FE">
        <w:rPr>
          <w:sz w:val="20"/>
          <w:szCs w:val="20"/>
        </w:rPr>
        <w:t xml:space="preserve"> Если разбивается витрина, то включается звуковая сигнализация и одновременно поступает сигнал в милицию. Если же разбивается витрина и не поступает сигнал в милицию, то не включается и звуковая сигнализация. Значит если, и только если включается звуковая сигнализация, то в милицию поступает сигнал.</w:t>
      </w:r>
    </w:p>
    <w:p w:rsidR="00A007BA" w:rsidRDefault="00A007BA" w:rsidP="00446953">
      <w:pPr>
        <w:spacing w:before="120" w:after="120"/>
        <w:jc w:val="both"/>
        <w:rPr>
          <w:i/>
        </w:rPr>
      </w:pPr>
    </w:p>
    <w:p w:rsidR="00A01BB6" w:rsidRPr="00633457" w:rsidRDefault="00A01BB6" w:rsidP="00446953">
      <w:pPr>
        <w:spacing w:before="120" w:after="120"/>
        <w:jc w:val="both"/>
        <w:rPr>
          <w:i/>
        </w:rPr>
      </w:pPr>
      <w:r w:rsidRPr="00633457">
        <w:rPr>
          <w:i/>
        </w:rPr>
        <w:lastRenderedPageBreak/>
        <w:t xml:space="preserve">Решение: </w:t>
      </w:r>
    </w:p>
    <w:p w:rsidR="00A01BB6" w:rsidRPr="00633457" w:rsidRDefault="00A01BB6" w:rsidP="00446953">
      <w:pPr>
        <w:widowControl w:val="0"/>
        <w:numPr>
          <w:ilvl w:val="2"/>
          <w:numId w:val="14"/>
        </w:numPr>
        <w:tabs>
          <w:tab w:val="clear" w:pos="360"/>
          <w:tab w:val="num" w:pos="284"/>
        </w:tabs>
        <w:jc w:val="both"/>
      </w:pPr>
      <w:r w:rsidRPr="00633457">
        <w:rPr>
          <w:color w:val="000000"/>
        </w:rPr>
        <w:t>Записываем рассуждение в форме умозаключения:</w:t>
      </w:r>
    </w:p>
    <w:p w:rsidR="00A01BB6" w:rsidRPr="00633457" w:rsidRDefault="00A01BB6" w:rsidP="00446953">
      <w:pPr>
        <w:pStyle w:val="ab"/>
        <w:widowControl w:val="0"/>
        <w:spacing w:after="0"/>
        <w:jc w:val="both"/>
      </w:pPr>
      <w:r w:rsidRPr="00633457">
        <w:t>Посылка: ……………………………………………………………………………..</w:t>
      </w:r>
    </w:p>
    <w:p w:rsidR="00A01BB6" w:rsidRPr="00633457" w:rsidRDefault="00A01BB6" w:rsidP="00446953">
      <w:pPr>
        <w:pStyle w:val="ab"/>
        <w:widowControl w:val="0"/>
        <w:spacing w:after="0"/>
        <w:jc w:val="both"/>
      </w:pPr>
      <w:r w:rsidRPr="00633457">
        <w:t>…………………………………………………………………………………………………………………………………………………………………………………….</w:t>
      </w:r>
    </w:p>
    <w:p w:rsidR="00A01BB6" w:rsidRPr="00633457" w:rsidRDefault="00A01BB6" w:rsidP="00446953">
      <w:pPr>
        <w:pStyle w:val="ab"/>
        <w:widowControl w:val="0"/>
        <w:spacing w:after="0"/>
        <w:jc w:val="both"/>
      </w:pPr>
      <w:r w:rsidRPr="00633457">
        <w:t>Посылка: ……………………………………………………………………………..</w:t>
      </w:r>
    </w:p>
    <w:p w:rsidR="00A01BB6" w:rsidRPr="00633457" w:rsidRDefault="00A01BB6" w:rsidP="00446953">
      <w:pPr>
        <w:pStyle w:val="ab"/>
        <w:widowControl w:val="0"/>
        <w:spacing w:after="0"/>
        <w:jc w:val="both"/>
      </w:pPr>
      <w:r w:rsidRPr="00633457">
        <w:t>…………………………………………………………………………………………………………………………………………………………………………………….</w:t>
      </w:r>
    </w:p>
    <w:p w:rsidR="00A01BB6" w:rsidRPr="00633457" w:rsidRDefault="00A01BB6" w:rsidP="00446953">
      <w:pPr>
        <w:pStyle w:val="ab"/>
        <w:widowControl w:val="0"/>
        <w:spacing w:after="0"/>
        <w:jc w:val="both"/>
      </w:pPr>
      <w:r w:rsidRPr="00633457">
        <w:t>Посылка: ……………………………………………………………………………..</w:t>
      </w:r>
    </w:p>
    <w:p w:rsidR="00A01BB6" w:rsidRPr="00633457" w:rsidRDefault="00A01BB6" w:rsidP="00446953">
      <w:pPr>
        <w:pStyle w:val="ab"/>
        <w:widowControl w:val="0"/>
        <w:spacing w:after="0"/>
        <w:jc w:val="both"/>
      </w:pPr>
      <w:r w:rsidRPr="00633457">
        <w:t>…………………………………………………………………………………………………………………………………………………………………………………….</w:t>
      </w:r>
    </w:p>
    <w:p w:rsidR="00A01BB6" w:rsidRPr="00633457" w:rsidRDefault="00A01BB6" w:rsidP="00446953">
      <w:pPr>
        <w:pStyle w:val="ab"/>
        <w:widowControl w:val="0"/>
        <w:spacing w:after="0"/>
        <w:jc w:val="both"/>
      </w:pPr>
      <w:r w:rsidRPr="00633457">
        <w:t>Посылка: ……………………………………………………………………………..</w:t>
      </w:r>
    </w:p>
    <w:p w:rsidR="00A01BB6" w:rsidRPr="00633457" w:rsidRDefault="00A01BB6" w:rsidP="00446953">
      <w:pPr>
        <w:pStyle w:val="ab"/>
        <w:widowControl w:val="0"/>
        <w:spacing w:after="0"/>
        <w:jc w:val="both"/>
      </w:pPr>
      <w:r w:rsidRPr="00633457">
        <w:t>…………………………………………………………………………………………………………………………………………………………………………………….</w:t>
      </w:r>
    </w:p>
    <w:p w:rsidR="00A01BB6" w:rsidRPr="00633457" w:rsidRDefault="0052432D" w:rsidP="00446953">
      <w:pPr>
        <w:pStyle w:val="ab"/>
        <w:widowControl w:val="0"/>
        <w:tabs>
          <w:tab w:val="num" w:pos="284"/>
        </w:tabs>
        <w:spacing w:before="120" w:after="0"/>
        <w:jc w:val="both"/>
      </w:pPr>
      <w:r w:rsidRPr="0052432D">
        <w:rPr>
          <w:noProof/>
          <w:u w:val="single"/>
        </w:rPr>
        <w:pict>
          <v:line id="Прямая соединительная линия 1" o:spid="_x0000_s1145" style="position:absolute;left:0;text-align:left;z-index:251665408;visibility:visible" from="0,2.75pt" to="48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"/>
        </w:pict>
      </w:r>
      <w:r w:rsidR="00A01BB6" w:rsidRPr="00633457">
        <w:t>Заключение: …………………………………………………………………………...</w:t>
      </w:r>
    </w:p>
    <w:p w:rsidR="00A01BB6" w:rsidRPr="00633457" w:rsidRDefault="00A01BB6" w:rsidP="00446953">
      <w:pPr>
        <w:pStyle w:val="ab"/>
        <w:widowControl w:val="0"/>
        <w:tabs>
          <w:tab w:val="num" w:pos="284"/>
        </w:tabs>
        <w:spacing w:after="0"/>
        <w:jc w:val="both"/>
      </w:pPr>
      <w:r w:rsidRPr="00633457">
        <w:t>…………………………………………………………………………………………………………………………………………………………………………………….</w:t>
      </w:r>
    </w:p>
    <w:p w:rsidR="00A01BB6" w:rsidRPr="00633457" w:rsidRDefault="00A01BB6" w:rsidP="00446953">
      <w:pPr>
        <w:widowControl w:val="0"/>
        <w:numPr>
          <w:ilvl w:val="2"/>
          <w:numId w:val="14"/>
        </w:numPr>
        <w:tabs>
          <w:tab w:val="clear" w:pos="360"/>
          <w:tab w:val="num" w:pos="284"/>
        </w:tabs>
        <w:jc w:val="both"/>
        <w:rPr>
          <w:bCs/>
        </w:rPr>
      </w:pPr>
      <w:r w:rsidRPr="00633457">
        <w:rPr>
          <w:color w:val="000000"/>
        </w:rPr>
        <w:t>Определяем простые суждения в составе умозаключения:</w:t>
      </w:r>
    </w:p>
    <w:p w:rsidR="00A01BB6" w:rsidRPr="00633457" w:rsidRDefault="00A01BB6" w:rsidP="00446953">
      <w:pPr>
        <w:widowControl w:val="0"/>
        <w:tabs>
          <w:tab w:val="num" w:pos="284"/>
        </w:tabs>
        <w:jc w:val="both"/>
        <w:rPr>
          <w:iCs/>
        </w:rPr>
      </w:pPr>
      <w:r w:rsidRPr="00633457">
        <w:t>………………………………………………………………………………………………………………………………………………………………………... – ...........</w:t>
      </w:r>
      <w:r w:rsidRPr="00633457">
        <w:rPr>
          <w:iCs/>
        </w:rPr>
        <w:t xml:space="preserve"> </w:t>
      </w:r>
    </w:p>
    <w:p w:rsidR="00A01BB6" w:rsidRPr="00633457" w:rsidRDefault="00A01BB6" w:rsidP="00446953">
      <w:pPr>
        <w:widowControl w:val="0"/>
        <w:tabs>
          <w:tab w:val="num" w:pos="284"/>
        </w:tabs>
        <w:jc w:val="both"/>
        <w:rPr>
          <w:iCs/>
        </w:rPr>
      </w:pPr>
      <w:r w:rsidRPr="00633457">
        <w:t>………………………………………………………………………………………………………………………………………………………………………... – ...........</w:t>
      </w:r>
      <w:r w:rsidRPr="00633457">
        <w:rPr>
          <w:iCs/>
        </w:rPr>
        <w:t xml:space="preserve"> </w:t>
      </w:r>
    </w:p>
    <w:p w:rsidR="00A01BB6" w:rsidRPr="00633457" w:rsidRDefault="00A01BB6" w:rsidP="00446953">
      <w:pPr>
        <w:widowControl w:val="0"/>
        <w:tabs>
          <w:tab w:val="num" w:pos="284"/>
        </w:tabs>
        <w:jc w:val="both"/>
        <w:rPr>
          <w:iCs/>
        </w:rPr>
      </w:pPr>
      <w:r w:rsidRPr="00633457">
        <w:t>………………………………………………………………………………………………………………………………………………………………………... – ...........</w:t>
      </w:r>
      <w:r w:rsidRPr="00633457">
        <w:rPr>
          <w:iCs/>
        </w:rPr>
        <w:t xml:space="preserve"> </w:t>
      </w:r>
    </w:p>
    <w:p w:rsidR="00A01BB6" w:rsidRPr="00633457" w:rsidRDefault="00A01BB6" w:rsidP="00446953">
      <w:pPr>
        <w:widowControl w:val="0"/>
        <w:tabs>
          <w:tab w:val="num" w:pos="284"/>
        </w:tabs>
        <w:jc w:val="both"/>
        <w:rPr>
          <w:iCs/>
        </w:rPr>
      </w:pPr>
      <w:r w:rsidRPr="00633457">
        <w:t>………………………………………………………………………………………………………………………………………………………………………... – ...........</w:t>
      </w:r>
      <w:r w:rsidRPr="00633457">
        <w:rPr>
          <w:iCs/>
        </w:rPr>
        <w:t xml:space="preserve"> </w:t>
      </w:r>
    </w:p>
    <w:p w:rsidR="00A01BB6" w:rsidRPr="00633457" w:rsidRDefault="00A01BB6" w:rsidP="00446953">
      <w:pPr>
        <w:widowControl w:val="0"/>
        <w:tabs>
          <w:tab w:val="num" w:pos="284"/>
        </w:tabs>
        <w:jc w:val="both"/>
        <w:rPr>
          <w:iCs/>
        </w:rPr>
      </w:pPr>
      <w:r w:rsidRPr="00633457">
        <w:t>………………………………………………………………………………………………………………………………………………………………………... – ...........</w:t>
      </w:r>
      <w:r w:rsidRPr="00633457">
        <w:rPr>
          <w:iCs/>
        </w:rPr>
        <w:t xml:space="preserve"> </w:t>
      </w:r>
    </w:p>
    <w:p w:rsidR="00A01BB6" w:rsidRPr="00633457" w:rsidRDefault="00A01BB6" w:rsidP="00446953">
      <w:pPr>
        <w:widowControl w:val="0"/>
        <w:tabs>
          <w:tab w:val="num" w:pos="284"/>
        </w:tabs>
        <w:jc w:val="both"/>
        <w:rPr>
          <w:iCs/>
        </w:rPr>
      </w:pPr>
      <w:r w:rsidRPr="00633457">
        <w:t>………………………………………………………………………………………………………………………………………………………………………... – ...........</w:t>
      </w:r>
      <w:r w:rsidRPr="00633457">
        <w:rPr>
          <w:iCs/>
        </w:rPr>
        <w:t xml:space="preserve"> </w:t>
      </w:r>
    </w:p>
    <w:p w:rsidR="00A01BB6" w:rsidRPr="00633457" w:rsidRDefault="00A01BB6" w:rsidP="00446953">
      <w:pPr>
        <w:widowControl w:val="0"/>
        <w:tabs>
          <w:tab w:val="num" w:pos="284"/>
        </w:tabs>
        <w:jc w:val="both"/>
        <w:rPr>
          <w:iCs/>
        </w:rPr>
      </w:pPr>
      <w:r w:rsidRPr="00633457">
        <w:t>………………………………………………………………………………………………………………………………………………………………………... – ...........</w:t>
      </w:r>
      <w:r w:rsidRPr="00633457">
        <w:rPr>
          <w:iCs/>
        </w:rPr>
        <w:t xml:space="preserve"> </w:t>
      </w:r>
    </w:p>
    <w:p w:rsidR="00A01BB6" w:rsidRPr="00633457" w:rsidRDefault="00A01BB6" w:rsidP="00446953">
      <w:pPr>
        <w:widowControl w:val="0"/>
        <w:tabs>
          <w:tab w:val="num" w:pos="284"/>
        </w:tabs>
        <w:jc w:val="both"/>
        <w:rPr>
          <w:iCs/>
        </w:rPr>
      </w:pPr>
      <w:r w:rsidRPr="00633457">
        <w:t>………………………………………………………………………………………………………………………………………………………………………... – ...........</w:t>
      </w:r>
      <w:r w:rsidRPr="00633457">
        <w:rPr>
          <w:iCs/>
        </w:rPr>
        <w:t xml:space="preserve"> </w:t>
      </w:r>
    </w:p>
    <w:p w:rsidR="00A01BB6" w:rsidRPr="00633457" w:rsidRDefault="00A01BB6" w:rsidP="00446953">
      <w:pPr>
        <w:pStyle w:val="ab"/>
        <w:widowControl w:val="0"/>
        <w:numPr>
          <w:ilvl w:val="2"/>
          <w:numId w:val="14"/>
        </w:numPr>
        <w:tabs>
          <w:tab w:val="clear" w:pos="360"/>
          <w:tab w:val="num" w:pos="284"/>
        </w:tabs>
        <w:spacing w:after="0"/>
        <w:jc w:val="both"/>
        <w:rPr>
          <w:bCs/>
          <w:iCs/>
          <w:color w:val="000000"/>
        </w:rPr>
      </w:pPr>
      <w:r w:rsidRPr="00633457">
        <w:rPr>
          <w:color w:val="000000"/>
        </w:rPr>
        <w:t>Из анализа смысла суждения определяем, что союз «………………….» является логической связкой ……………………………………………………, союз «…………….» является логической связкой …………………………………..., союз «…………….» является логической связкой ………………………………</w:t>
      </w:r>
    </w:p>
    <w:p w:rsidR="00A01BB6" w:rsidRPr="00633457" w:rsidRDefault="00A01BB6" w:rsidP="00446953">
      <w:pPr>
        <w:pStyle w:val="ab"/>
        <w:widowControl w:val="0"/>
        <w:numPr>
          <w:ilvl w:val="2"/>
          <w:numId w:val="14"/>
        </w:numPr>
        <w:tabs>
          <w:tab w:val="clear" w:pos="360"/>
          <w:tab w:val="num" w:pos="284"/>
        </w:tabs>
        <w:spacing w:after="0"/>
        <w:ind w:left="5670" w:hanging="5670"/>
        <w:jc w:val="both"/>
        <w:rPr>
          <w:color w:val="000000"/>
        </w:rPr>
      </w:pPr>
      <w:r w:rsidRPr="00633457">
        <w:rPr>
          <w:color w:val="000000"/>
        </w:rPr>
        <w:t>Записываем логическую форму умозаключения в символической записи:</w:t>
      </w:r>
    </w:p>
    <w:p w:rsidR="00A01BB6" w:rsidRPr="00633457" w:rsidRDefault="00A01BB6" w:rsidP="00446953">
      <w:pPr>
        <w:pStyle w:val="ab"/>
        <w:widowControl w:val="0"/>
        <w:spacing w:after="0"/>
        <w:jc w:val="both"/>
        <w:rPr>
          <w:color w:val="000000"/>
        </w:rPr>
      </w:pPr>
    </w:p>
    <w:p w:rsidR="00A01BB6" w:rsidRPr="00633457" w:rsidRDefault="00A01BB6" w:rsidP="00446953">
      <w:pPr>
        <w:pStyle w:val="ab"/>
        <w:widowControl w:val="0"/>
        <w:spacing w:after="0"/>
        <w:jc w:val="both"/>
        <w:rPr>
          <w:color w:val="000000"/>
        </w:rPr>
      </w:pPr>
    </w:p>
    <w:p w:rsidR="00A01BB6" w:rsidRPr="00633457" w:rsidRDefault="00A01BB6" w:rsidP="00446953">
      <w:pPr>
        <w:pStyle w:val="ab"/>
        <w:widowControl w:val="0"/>
        <w:spacing w:after="0"/>
        <w:jc w:val="both"/>
        <w:rPr>
          <w:color w:val="000000"/>
        </w:rPr>
      </w:pPr>
    </w:p>
    <w:p w:rsidR="00A01BB6" w:rsidRDefault="00A01BB6" w:rsidP="00446953">
      <w:pPr>
        <w:pStyle w:val="ab"/>
        <w:widowControl w:val="0"/>
        <w:spacing w:after="0"/>
        <w:jc w:val="both"/>
        <w:rPr>
          <w:color w:val="000000"/>
        </w:rPr>
      </w:pPr>
    </w:p>
    <w:p w:rsidR="00A007BA" w:rsidRDefault="00A007BA" w:rsidP="00446953">
      <w:pPr>
        <w:pStyle w:val="ab"/>
        <w:widowControl w:val="0"/>
        <w:spacing w:after="0"/>
        <w:jc w:val="both"/>
        <w:rPr>
          <w:color w:val="000000"/>
        </w:rPr>
      </w:pPr>
    </w:p>
    <w:p w:rsidR="00A007BA" w:rsidRDefault="00A007BA" w:rsidP="00446953">
      <w:pPr>
        <w:pStyle w:val="ab"/>
        <w:widowControl w:val="0"/>
        <w:spacing w:after="0"/>
        <w:jc w:val="both"/>
        <w:rPr>
          <w:color w:val="000000"/>
        </w:rPr>
      </w:pPr>
    </w:p>
    <w:p w:rsidR="00A01BB6" w:rsidRPr="00633457" w:rsidRDefault="00A01BB6" w:rsidP="00446953">
      <w:pPr>
        <w:pStyle w:val="ab"/>
        <w:widowControl w:val="0"/>
        <w:spacing w:after="0"/>
        <w:jc w:val="both"/>
        <w:rPr>
          <w:color w:val="000000"/>
        </w:rPr>
      </w:pPr>
    </w:p>
    <w:p w:rsidR="00A01BB6" w:rsidRPr="00633457" w:rsidRDefault="00A01BB6" w:rsidP="00446953">
      <w:pPr>
        <w:widowControl w:val="0"/>
        <w:numPr>
          <w:ilvl w:val="1"/>
          <w:numId w:val="15"/>
        </w:numPr>
        <w:tabs>
          <w:tab w:val="clear" w:pos="360"/>
          <w:tab w:val="num" w:pos="284"/>
        </w:tabs>
        <w:jc w:val="both"/>
      </w:pPr>
      <w:r w:rsidRPr="00633457">
        <w:rPr>
          <w:color w:val="000000"/>
        </w:rPr>
        <w:t>Построим и заполним истинностную таблицу для данного умозаключе</w:t>
      </w:r>
      <w:r w:rsidRPr="00633457">
        <w:rPr>
          <w:color w:val="000000"/>
        </w:rPr>
        <w:softHyphen/>
        <w:t xml:space="preserve">ния. </w:t>
      </w:r>
    </w:p>
    <w:p w:rsidR="00A01BB6" w:rsidRPr="00633457" w:rsidRDefault="00A01BB6" w:rsidP="00446953">
      <w:pPr>
        <w:widowControl w:val="0"/>
        <w:jc w:val="both"/>
      </w:pPr>
      <w:r w:rsidRPr="00633457">
        <w:rPr>
          <w:color w:val="000000"/>
        </w:rPr>
        <w:t>Количество столбцов на входе в таблицу - …………..; количество строк в таблице - ………………..</w:t>
      </w:r>
      <w:r w:rsidRPr="00633457">
        <w:t xml:space="preserve"> Заполняем вход в таблицу. В правой части таблицы записываем посылки умозаключения и заключение. Затем определяем истинностные значения всех посылок и заключения</w:t>
      </w:r>
    </w:p>
    <w:p w:rsidR="00A01BB6" w:rsidRPr="00633457" w:rsidRDefault="00A01BB6" w:rsidP="00446953">
      <w:pPr>
        <w:widowControl w:val="0"/>
        <w:jc w:val="center"/>
        <w:rPr>
          <w:b/>
          <w:i/>
        </w:rPr>
      </w:pPr>
      <w:r w:rsidRPr="00633457">
        <w:rPr>
          <w:b/>
          <w:i/>
        </w:rPr>
        <w:lastRenderedPageBreak/>
        <w:t xml:space="preserve">Истинностная таблица для анализа умозаключения: </w:t>
      </w:r>
    </w:p>
    <w:tbl>
      <w:tblPr>
        <w:tblW w:w="9897" w:type="dxa"/>
        <w:tblBorders>
          <w:top w:val="single" w:sz="4" w:space="0" w:color="auto"/>
          <w:left w:val="single" w:sz="4" w:space="0" w:color="auto"/>
          <w:bottom w:val="single" w:sz="4" w:space="0" w:color="auto"/>
          <w:right w:val="single" w:sz="4" w:space="0" w:color="auto"/>
        </w:tblBorders>
        <w:tblLook w:val="0000"/>
      </w:tblPr>
      <w:tblGrid>
        <w:gridCol w:w="899"/>
        <w:gridCol w:w="900"/>
        <w:gridCol w:w="900"/>
        <w:gridCol w:w="899"/>
        <w:gridCol w:w="900"/>
        <w:gridCol w:w="900"/>
        <w:gridCol w:w="900"/>
        <w:gridCol w:w="899"/>
        <w:gridCol w:w="900"/>
        <w:gridCol w:w="900"/>
        <w:gridCol w:w="900"/>
      </w:tblGrid>
      <w:tr w:rsidR="00A01BB6" w:rsidRPr="00633457" w:rsidTr="004E74D0">
        <w:trPr>
          <w:trHeight w:val="372"/>
        </w:trPr>
        <w:tc>
          <w:tcPr>
            <w:tcW w:w="899"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899"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899"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r>
      <w:tr w:rsidR="00A01BB6" w:rsidRPr="00633457" w:rsidTr="004E74D0">
        <w:trPr>
          <w:trHeight w:val="387"/>
        </w:trPr>
        <w:tc>
          <w:tcPr>
            <w:tcW w:w="899"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899"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899"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r>
      <w:tr w:rsidR="00A01BB6" w:rsidRPr="00633457" w:rsidTr="004E74D0">
        <w:trPr>
          <w:trHeight w:val="387"/>
        </w:trPr>
        <w:tc>
          <w:tcPr>
            <w:tcW w:w="899"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899"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899"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r>
      <w:tr w:rsidR="00A01BB6" w:rsidRPr="00633457" w:rsidTr="004E74D0">
        <w:trPr>
          <w:trHeight w:val="387"/>
        </w:trPr>
        <w:tc>
          <w:tcPr>
            <w:tcW w:w="899"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899"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b/>
                <w:bCs/>
                <w:i/>
                <w:iCs/>
                <w:color w:val="000000"/>
              </w:rPr>
            </w:pPr>
          </w:p>
        </w:tc>
        <w:tc>
          <w:tcPr>
            <w:tcW w:w="900" w:type="dxa"/>
          </w:tcPr>
          <w:p w:rsidR="00A01BB6" w:rsidRPr="00633457" w:rsidRDefault="00A01BB6" w:rsidP="00446953">
            <w:pPr>
              <w:pStyle w:val="ab"/>
              <w:widowControl w:val="0"/>
              <w:tabs>
                <w:tab w:val="num" w:pos="284"/>
              </w:tabs>
              <w:rPr>
                <w:b/>
                <w:bCs/>
                <w:i/>
                <w:iCs/>
                <w:color w:val="000000"/>
              </w:rPr>
            </w:pPr>
          </w:p>
        </w:tc>
        <w:tc>
          <w:tcPr>
            <w:tcW w:w="900" w:type="dxa"/>
          </w:tcPr>
          <w:p w:rsidR="00A01BB6" w:rsidRPr="00633457" w:rsidRDefault="00A01BB6" w:rsidP="00446953">
            <w:pPr>
              <w:pStyle w:val="ab"/>
              <w:widowControl w:val="0"/>
              <w:tabs>
                <w:tab w:val="num" w:pos="284"/>
              </w:tabs>
              <w:rPr>
                <w:b/>
                <w:bCs/>
                <w:i/>
                <w:iCs/>
                <w:color w:val="000000"/>
              </w:rPr>
            </w:pPr>
          </w:p>
        </w:tc>
        <w:tc>
          <w:tcPr>
            <w:tcW w:w="899" w:type="dxa"/>
          </w:tcPr>
          <w:p w:rsidR="00A01BB6" w:rsidRPr="00633457" w:rsidRDefault="00A01BB6" w:rsidP="00446953">
            <w:pPr>
              <w:pStyle w:val="ab"/>
              <w:widowControl w:val="0"/>
              <w:tabs>
                <w:tab w:val="num" w:pos="284"/>
              </w:tabs>
              <w:rPr>
                <w:b/>
                <w:bCs/>
                <w:i/>
                <w:iCs/>
                <w:color w:val="000000"/>
              </w:rPr>
            </w:pPr>
          </w:p>
        </w:tc>
        <w:tc>
          <w:tcPr>
            <w:tcW w:w="900" w:type="dxa"/>
          </w:tcPr>
          <w:p w:rsidR="00A01BB6" w:rsidRPr="00633457" w:rsidRDefault="00A01BB6" w:rsidP="00446953">
            <w:pPr>
              <w:pStyle w:val="ab"/>
              <w:widowControl w:val="0"/>
              <w:tabs>
                <w:tab w:val="num" w:pos="284"/>
              </w:tabs>
              <w:rPr>
                <w:b/>
                <w:bCs/>
                <w:i/>
                <w:iCs/>
                <w:color w:val="000000"/>
              </w:rPr>
            </w:pPr>
          </w:p>
        </w:tc>
        <w:tc>
          <w:tcPr>
            <w:tcW w:w="900" w:type="dxa"/>
          </w:tcPr>
          <w:p w:rsidR="00A01BB6" w:rsidRPr="00633457" w:rsidRDefault="00A01BB6" w:rsidP="00446953">
            <w:pPr>
              <w:pStyle w:val="ab"/>
              <w:widowControl w:val="0"/>
              <w:tabs>
                <w:tab w:val="num" w:pos="284"/>
              </w:tabs>
              <w:rPr>
                <w:b/>
                <w:bCs/>
                <w:i/>
                <w:iCs/>
                <w:color w:val="000000"/>
              </w:rPr>
            </w:pPr>
          </w:p>
        </w:tc>
        <w:tc>
          <w:tcPr>
            <w:tcW w:w="900" w:type="dxa"/>
          </w:tcPr>
          <w:p w:rsidR="00A01BB6" w:rsidRPr="00633457" w:rsidRDefault="00A01BB6" w:rsidP="00446953">
            <w:pPr>
              <w:pStyle w:val="ab"/>
              <w:widowControl w:val="0"/>
              <w:tabs>
                <w:tab w:val="num" w:pos="284"/>
              </w:tabs>
              <w:rPr>
                <w:b/>
                <w:bCs/>
                <w:i/>
                <w:iCs/>
                <w:color w:val="000000"/>
              </w:rPr>
            </w:pPr>
          </w:p>
        </w:tc>
      </w:tr>
      <w:tr w:rsidR="00A01BB6" w:rsidRPr="00633457" w:rsidTr="004E74D0">
        <w:trPr>
          <w:trHeight w:val="372"/>
        </w:trPr>
        <w:tc>
          <w:tcPr>
            <w:tcW w:w="899"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899"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b/>
                <w:bCs/>
                <w:i/>
                <w:iCs/>
                <w:color w:val="000000"/>
              </w:rPr>
            </w:pPr>
          </w:p>
        </w:tc>
        <w:tc>
          <w:tcPr>
            <w:tcW w:w="900" w:type="dxa"/>
          </w:tcPr>
          <w:p w:rsidR="00A01BB6" w:rsidRPr="00633457" w:rsidRDefault="00A01BB6" w:rsidP="00446953">
            <w:pPr>
              <w:pStyle w:val="ab"/>
              <w:widowControl w:val="0"/>
              <w:tabs>
                <w:tab w:val="num" w:pos="284"/>
              </w:tabs>
              <w:rPr>
                <w:b/>
                <w:bCs/>
                <w:i/>
                <w:iCs/>
                <w:color w:val="000000"/>
              </w:rPr>
            </w:pPr>
          </w:p>
        </w:tc>
        <w:tc>
          <w:tcPr>
            <w:tcW w:w="900" w:type="dxa"/>
          </w:tcPr>
          <w:p w:rsidR="00A01BB6" w:rsidRPr="00633457" w:rsidRDefault="00A01BB6" w:rsidP="00446953">
            <w:pPr>
              <w:pStyle w:val="ab"/>
              <w:widowControl w:val="0"/>
              <w:tabs>
                <w:tab w:val="num" w:pos="284"/>
              </w:tabs>
              <w:rPr>
                <w:b/>
                <w:bCs/>
                <w:i/>
                <w:iCs/>
                <w:color w:val="000000"/>
              </w:rPr>
            </w:pPr>
          </w:p>
        </w:tc>
        <w:tc>
          <w:tcPr>
            <w:tcW w:w="899" w:type="dxa"/>
          </w:tcPr>
          <w:p w:rsidR="00A01BB6" w:rsidRPr="00633457" w:rsidRDefault="00A01BB6" w:rsidP="00446953">
            <w:pPr>
              <w:pStyle w:val="ab"/>
              <w:widowControl w:val="0"/>
              <w:tabs>
                <w:tab w:val="num" w:pos="284"/>
              </w:tabs>
              <w:rPr>
                <w:b/>
                <w:bCs/>
                <w:i/>
                <w:iCs/>
                <w:color w:val="000000"/>
              </w:rPr>
            </w:pPr>
          </w:p>
        </w:tc>
        <w:tc>
          <w:tcPr>
            <w:tcW w:w="900" w:type="dxa"/>
          </w:tcPr>
          <w:p w:rsidR="00A01BB6" w:rsidRPr="00633457" w:rsidRDefault="00A01BB6" w:rsidP="00446953">
            <w:pPr>
              <w:pStyle w:val="ab"/>
              <w:widowControl w:val="0"/>
              <w:tabs>
                <w:tab w:val="num" w:pos="284"/>
              </w:tabs>
              <w:rPr>
                <w:b/>
                <w:bCs/>
                <w:i/>
                <w:iCs/>
                <w:color w:val="000000"/>
              </w:rPr>
            </w:pPr>
          </w:p>
        </w:tc>
        <w:tc>
          <w:tcPr>
            <w:tcW w:w="900" w:type="dxa"/>
          </w:tcPr>
          <w:p w:rsidR="00A01BB6" w:rsidRPr="00633457" w:rsidRDefault="00A01BB6" w:rsidP="00446953">
            <w:pPr>
              <w:pStyle w:val="ab"/>
              <w:widowControl w:val="0"/>
              <w:tabs>
                <w:tab w:val="num" w:pos="284"/>
              </w:tabs>
              <w:rPr>
                <w:b/>
                <w:bCs/>
                <w:i/>
                <w:iCs/>
                <w:color w:val="000000"/>
              </w:rPr>
            </w:pPr>
          </w:p>
        </w:tc>
        <w:tc>
          <w:tcPr>
            <w:tcW w:w="900" w:type="dxa"/>
          </w:tcPr>
          <w:p w:rsidR="00A01BB6" w:rsidRPr="00633457" w:rsidRDefault="00A01BB6" w:rsidP="00446953">
            <w:pPr>
              <w:pStyle w:val="ab"/>
              <w:widowControl w:val="0"/>
              <w:tabs>
                <w:tab w:val="num" w:pos="284"/>
              </w:tabs>
              <w:rPr>
                <w:b/>
                <w:bCs/>
                <w:i/>
                <w:iCs/>
                <w:color w:val="000000"/>
              </w:rPr>
            </w:pPr>
          </w:p>
        </w:tc>
      </w:tr>
      <w:tr w:rsidR="00A01BB6" w:rsidRPr="00633457" w:rsidTr="004E74D0">
        <w:trPr>
          <w:trHeight w:val="387"/>
        </w:trPr>
        <w:tc>
          <w:tcPr>
            <w:tcW w:w="899"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899"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899"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r>
      <w:tr w:rsidR="00A01BB6" w:rsidRPr="00633457" w:rsidTr="004E74D0">
        <w:trPr>
          <w:trHeight w:val="387"/>
        </w:trPr>
        <w:tc>
          <w:tcPr>
            <w:tcW w:w="899"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899"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899"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r>
      <w:tr w:rsidR="00A01BB6" w:rsidRPr="00633457" w:rsidTr="004E74D0">
        <w:trPr>
          <w:trHeight w:val="387"/>
        </w:trPr>
        <w:tc>
          <w:tcPr>
            <w:tcW w:w="899"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899"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899"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r>
      <w:tr w:rsidR="00A01BB6" w:rsidRPr="00633457" w:rsidTr="004E74D0">
        <w:trPr>
          <w:trHeight w:val="372"/>
        </w:trPr>
        <w:tc>
          <w:tcPr>
            <w:tcW w:w="899"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899"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899"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r>
      <w:tr w:rsidR="00A01BB6" w:rsidRPr="00633457" w:rsidTr="004E74D0">
        <w:trPr>
          <w:trHeight w:val="387"/>
        </w:trPr>
        <w:tc>
          <w:tcPr>
            <w:tcW w:w="899"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899"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b/>
                <w:bCs/>
                <w:i/>
                <w:iCs/>
                <w:color w:val="000000"/>
              </w:rPr>
            </w:pPr>
          </w:p>
        </w:tc>
        <w:tc>
          <w:tcPr>
            <w:tcW w:w="900" w:type="dxa"/>
          </w:tcPr>
          <w:p w:rsidR="00A01BB6" w:rsidRPr="00633457" w:rsidRDefault="00A01BB6" w:rsidP="00446953">
            <w:pPr>
              <w:pStyle w:val="ab"/>
              <w:widowControl w:val="0"/>
              <w:tabs>
                <w:tab w:val="num" w:pos="284"/>
              </w:tabs>
              <w:rPr>
                <w:b/>
                <w:bCs/>
                <w:i/>
                <w:iCs/>
                <w:color w:val="000000"/>
              </w:rPr>
            </w:pPr>
          </w:p>
        </w:tc>
        <w:tc>
          <w:tcPr>
            <w:tcW w:w="900" w:type="dxa"/>
          </w:tcPr>
          <w:p w:rsidR="00A01BB6" w:rsidRPr="00633457" w:rsidRDefault="00A01BB6" w:rsidP="00446953">
            <w:pPr>
              <w:pStyle w:val="ab"/>
              <w:widowControl w:val="0"/>
              <w:tabs>
                <w:tab w:val="num" w:pos="284"/>
              </w:tabs>
              <w:rPr>
                <w:b/>
                <w:bCs/>
                <w:i/>
                <w:iCs/>
                <w:color w:val="000000"/>
              </w:rPr>
            </w:pPr>
          </w:p>
        </w:tc>
        <w:tc>
          <w:tcPr>
            <w:tcW w:w="899" w:type="dxa"/>
          </w:tcPr>
          <w:p w:rsidR="00A01BB6" w:rsidRPr="00633457" w:rsidRDefault="00A01BB6" w:rsidP="00446953">
            <w:pPr>
              <w:pStyle w:val="ab"/>
              <w:widowControl w:val="0"/>
              <w:tabs>
                <w:tab w:val="num" w:pos="284"/>
              </w:tabs>
              <w:rPr>
                <w:b/>
                <w:bCs/>
                <w:i/>
                <w:iCs/>
                <w:color w:val="000000"/>
              </w:rPr>
            </w:pPr>
          </w:p>
        </w:tc>
        <w:tc>
          <w:tcPr>
            <w:tcW w:w="900" w:type="dxa"/>
          </w:tcPr>
          <w:p w:rsidR="00A01BB6" w:rsidRPr="00633457" w:rsidRDefault="00A01BB6" w:rsidP="00446953">
            <w:pPr>
              <w:pStyle w:val="ab"/>
              <w:widowControl w:val="0"/>
              <w:tabs>
                <w:tab w:val="num" w:pos="284"/>
              </w:tabs>
              <w:rPr>
                <w:b/>
                <w:bCs/>
                <w:i/>
                <w:iCs/>
                <w:color w:val="000000"/>
              </w:rPr>
            </w:pPr>
          </w:p>
        </w:tc>
        <w:tc>
          <w:tcPr>
            <w:tcW w:w="900" w:type="dxa"/>
          </w:tcPr>
          <w:p w:rsidR="00A01BB6" w:rsidRPr="00633457" w:rsidRDefault="00A01BB6" w:rsidP="00446953">
            <w:pPr>
              <w:pStyle w:val="ab"/>
              <w:widowControl w:val="0"/>
              <w:tabs>
                <w:tab w:val="num" w:pos="284"/>
              </w:tabs>
              <w:rPr>
                <w:b/>
                <w:bCs/>
                <w:i/>
                <w:iCs/>
                <w:color w:val="000000"/>
              </w:rPr>
            </w:pPr>
          </w:p>
        </w:tc>
        <w:tc>
          <w:tcPr>
            <w:tcW w:w="900" w:type="dxa"/>
          </w:tcPr>
          <w:p w:rsidR="00A01BB6" w:rsidRPr="00633457" w:rsidRDefault="00A01BB6" w:rsidP="00446953">
            <w:pPr>
              <w:pStyle w:val="ab"/>
              <w:widowControl w:val="0"/>
              <w:tabs>
                <w:tab w:val="num" w:pos="284"/>
              </w:tabs>
              <w:rPr>
                <w:b/>
                <w:bCs/>
                <w:i/>
                <w:iCs/>
                <w:color w:val="000000"/>
              </w:rPr>
            </w:pPr>
          </w:p>
        </w:tc>
      </w:tr>
      <w:tr w:rsidR="00A01BB6" w:rsidRPr="00633457" w:rsidTr="004E74D0">
        <w:trPr>
          <w:trHeight w:val="387"/>
        </w:trPr>
        <w:tc>
          <w:tcPr>
            <w:tcW w:w="899"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899"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899"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r>
      <w:tr w:rsidR="00A01BB6" w:rsidRPr="00633457" w:rsidTr="004E74D0">
        <w:trPr>
          <w:trHeight w:val="387"/>
        </w:trPr>
        <w:tc>
          <w:tcPr>
            <w:tcW w:w="899"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899"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899"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r>
      <w:tr w:rsidR="00A01BB6" w:rsidRPr="00633457" w:rsidTr="004E74D0">
        <w:trPr>
          <w:trHeight w:val="372"/>
        </w:trPr>
        <w:tc>
          <w:tcPr>
            <w:tcW w:w="899"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899"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899"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r>
      <w:tr w:rsidR="00A01BB6" w:rsidRPr="00633457" w:rsidTr="004E74D0">
        <w:trPr>
          <w:trHeight w:val="387"/>
        </w:trPr>
        <w:tc>
          <w:tcPr>
            <w:tcW w:w="899"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899"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899"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r>
      <w:tr w:rsidR="00A01BB6" w:rsidRPr="00633457" w:rsidTr="004E74D0">
        <w:trPr>
          <w:trHeight w:val="387"/>
        </w:trPr>
        <w:tc>
          <w:tcPr>
            <w:tcW w:w="899"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899"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899"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r>
      <w:tr w:rsidR="00A01BB6" w:rsidRPr="00633457" w:rsidTr="004E74D0">
        <w:trPr>
          <w:trHeight w:val="387"/>
        </w:trPr>
        <w:tc>
          <w:tcPr>
            <w:tcW w:w="899"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899"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899"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r>
      <w:tr w:rsidR="00A01BB6" w:rsidRPr="00633457" w:rsidTr="004E74D0">
        <w:trPr>
          <w:trHeight w:val="372"/>
        </w:trPr>
        <w:tc>
          <w:tcPr>
            <w:tcW w:w="899"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899"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899"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r>
      <w:tr w:rsidR="00A01BB6" w:rsidRPr="00633457" w:rsidTr="004E74D0">
        <w:trPr>
          <w:trHeight w:val="387"/>
        </w:trPr>
        <w:tc>
          <w:tcPr>
            <w:tcW w:w="899"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899"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899"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r>
      <w:tr w:rsidR="00A01BB6" w:rsidRPr="00633457" w:rsidTr="004E74D0">
        <w:trPr>
          <w:trHeight w:val="81"/>
        </w:trPr>
        <w:tc>
          <w:tcPr>
            <w:tcW w:w="899"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899"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899"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c>
          <w:tcPr>
            <w:tcW w:w="900" w:type="dxa"/>
          </w:tcPr>
          <w:p w:rsidR="00A01BB6" w:rsidRPr="00633457" w:rsidRDefault="00A01BB6" w:rsidP="00446953">
            <w:pPr>
              <w:pStyle w:val="ab"/>
              <w:widowControl w:val="0"/>
              <w:tabs>
                <w:tab w:val="num" w:pos="284"/>
              </w:tabs>
              <w:rPr>
                <w:color w:val="000000"/>
              </w:rPr>
            </w:pPr>
          </w:p>
        </w:tc>
      </w:tr>
    </w:tbl>
    <w:p w:rsidR="00A01BB6" w:rsidRPr="00633457" w:rsidRDefault="00A01BB6" w:rsidP="00446953">
      <w:pPr>
        <w:pStyle w:val="ab"/>
        <w:widowControl w:val="0"/>
        <w:numPr>
          <w:ilvl w:val="0"/>
          <w:numId w:val="14"/>
        </w:numPr>
        <w:tabs>
          <w:tab w:val="clear" w:pos="360"/>
          <w:tab w:val="num" w:pos="284"/>
        </w:tabs>
        <w:spacing w:after="0"/>
        <w:jc w:val="both"/>
      </w:pPr>
      <w:r w:rsidRPr="00633457">
        <w:t>Анализируя таблицу, делаем вывод: ……………………………………………</w:t>
      </w:r>
    </w:p>
    <w:p w:rsidR="00A01BB6" w:rsidRPr="00633457" w:rsidRDefault="00A01BB6" w:rsidP="00446953">
      <w:pPr>
        <w:pStyle w:val="ab"/>
        <w:widowControl w:val="0"/>
        <w:spacing w:after="0"/>
        <w:jc w:val="both"/>
      </w:pPr>
      <w:r w:rsidRPr="00633457">
        <w:t>…………………………………………………………………………………………………………Следовательно, между посылками и заключением есть / нет (нужное подчеркнуть) отношения логического следования, умозаключение ……………………....</w:t>
      </w:r>
      <w:r>
        <w:t>.................</w:t>
      </w:r>
      <w:r w:rsidRPr="00633457">
        <w:t>, а заключение ………………………………………………………………………………………….</w:t>
      </w:r>
    </w:p>
    <w:p w:rsidR="00A01BB6" w:rsidRDefault="00A01BB6" w:rsidP="00446953">
      <w:pPr>
        <w:pStyle w:val="21"/>
        <w:spacing w:before="120" w:after="120"/>
        <w:ind w:firstLine="0"/>
        <w:jc w:val="center"/>
        <w:rPr>
          <w:b/>
        </w:rPr>
      </w:pPr>
      <w:r w:rsidRPr="00205D81">
        <w:rPr>
          <w:b/>
        </w:rPr>
        <w:t>СПИСОК ОСНОВНОЙ ЛИТЕРАТУРЫ</w:t>
      </w:r>
    </w:p>
    <w:p w:rsidR="00A01BB6" w:rsidRDefault="00A01BB6" w:rsidP="00446953">
      <w:pPr>
        <w:jc w:val="both"/>
      </w:pPr>
      <w:r w:rsidRPr="00DE7558">
        <w:t>Бочаров В.А., Марки</w:t>
      </w:r>
      <w:r>
        <w:t xml:space="preserve">н В.И. Основы логики: Учебник. - </w:t>
      </w:r>
      <w:r w:rsidRPr="00DE7558">
        <w:t>М.: Инфра-М, Форум, 20</w:t>
      </w:r>
      <w:r>
        <w:t>13</w:t>
      </w:r>
      <w:r w:rsidRPr="00DE7558">
        <w:t>.</w:t>
      </w:r>
    </w:p>
    <w:p w:rsidR="00A01BB6" w:rsidRPr="005315FB" w:rsidRDefault="00A01BB6" w:rsidP="00446953">
      <w:pPr>
        <w:jc w:val="both"/>
      </w:pPr>
      <w:r w:rsidRPr="005315FB">
        <w:t xml:space="preserve">Грядовой Д.И. Логика: </w:t>
      </w:r>
      <w:r>
        <w:t xml:space="preserve">Общий курс формальной логики: Учебник. </w:t>
      </w:r>
      <w:r w:rsidRPr="005315FB">
        <w:t>М.,</w:t>
      </w:r>
      <w:r>
        <w:t xml:space="preserve"> 2010</w:t>
      </w:r>
      <w:r w:rsidRPr="005315FB">
        <w:t xml:space="preserve">. </w:t>
      </w:r>
    </w:p>
    <w:p w:rsidR="00A01BB6" w:rsidRDefault="00A01BB6" w:rsidP="00446953">
      <w:pPr>
        <w:jc w:val="both"/>
      </w:pPr>
      <w:r w:rsidRPr="005315FB">
        <w:t>Грядовой Д.И.</w:t>
      </w:r>
      <w:r>
        <w:t>, Стрелкова Н.В. Логика. Задачи и упражнения: Учебное пособие. М., 2010.</w:t>
      </w:r>
    </w:p>
    <w:p w:rsidR="00A01BB6" w:rsidRDefault="00A01BB6" w:rsidP="00446953">
      <w:pPr>
        <w:jc w:val="both"/>
      </w:pPr>
      <w:r w:rsidRPr="00DE7558">
        <w:t xml:space="preserve">Ивлев Ю.В. Логика </w:t>
      </w:r>
      <w:r>
        <w:t xml:space="preserve">для </w:t>
      </w:r>
      <w:r w:rsidRPr="00DE7558">
        <w:t>юрист</w:t>
      </w:r>
      <w:r>
        <w:t xml:space="preserve">ов. </w:t>
      </w:r>
      <w:r w:rsidRPr="00DE7558">
        <w:t>Учебник - М.</w:t>
      </w:r>
      <w:r>
        <w:t>: Проспект</w:t>
      </w:r>
      <w:r w:rsidRPr="00DE7558">
        <w:t>, 20</w:t>
      </w:r>
      <w:r>
        <w:t>13</w:t>
      </w:r>
      <w:r w:rsidRPr="00DE7558">
        <w:t>.</w:t>
      </w:r>
    </w:p>
    <w:p w:rsidR="00A01BB6" w:rsidRPr="008B14B0" w:rsidRDefault="00A01BB6" w:rsidP="00446953">
      <w:pPr>
        <w:jc w:val="both"/>
      </w:pPr>
      <w:r w:rsidRPr="008B14B0">
        <w:t>Ганс Е.С., Новиче</w:t>
      </w:r>
      <w:r>
        <w:t>нко А.С., Фролова Т.Н. Логика: У</w:t>
      </w:r>
      <w:r w:rsidRPr="008B14B0">
        <w:t>чебное пособие для студентов юридических вузов. М., 2005.</w:t>
      </w:r>
    </w:p>
    <w:p w:rsidR="00A01BB6" w:rsidRDefault="00A01BB6" w:rsidP="00446953">
      <w:pPr>
        <w:jc w:val="both"/>
      </w:pPr>
      <w:r w:rsidRPr="00DE7558">
        <w:t>Кириллов В.И., Старченко А.А. Логика: Учебник - М.</w:t>
      </w:r>
      <w:r>
        <w:t>: Проспект</w:t>
      </w:r>
      <w:r w:rsidRPr="00DE7558">
        <w:t>, 20</w:t>
      </w:r>
      <w:r>
        <w:t>12</w:t>
      </w:r>
      <w:r w:rsidRPr="00DE7558">
        <w:t xml:space="preserve">. </w:t>
      </w:r>
    </w:p>
    <w:p w:rsidR="00A01BB6" w:rsidRDefault="00A01BB6" w:rsidP="00446953">
      <w:pPr>
        <w:jc w:val="both"/>
      </w:pPr>
      <w:r w:rsidRPr="005315FB">
        <w:t>Стрелкова Н.В. Логика в задачах и упражнениях</w:t>
      </w:r>
      <w:r>
        <w:t>: Учебное пособие</w:t>
      </w:r>
      <w:r w:rsidRPr="005315FB">
        <w:t xml:space="preserve">. М., 2004. </w:t>
      </w:r>
    </w:p>
    <w:p w:rsidR="00A01BB6" w:rsidRPr="00205D81" w:rsidRDefault="00A01BB6" w:rsidP="00446953">
      <w:pPr>
        <w:jc w:val="both"/>
        <w:rPr>
          <w:b/>
          <w:bCs/>
          <w:sz w:val="20"/>
          <w:szCs w:val="20"/>
        </w:rPr>
      </w:pPr>
    </w:p>
    <w:p w:rsidR="00A01BB6" w:rsidRPr="003077EF" w:rsidRDefault="00A01BB6" w:rsidP="00446953">
      <w:pPr>
        <w:pStyle w:val="21"/>
        <w:ind w:firstLine="0"/>
        <w:rPr>
          <w:bCs/>
          <w:sz w:val="24"/>
          <w:szCs w:val="24"/>
        </w:rPr>
      </w:pPr>
      <w:r w:rsidRPr="003077EF">
        <w:rPr>
          <w:bCs/>
          <w:sz w:val="24"/>
          <w:szCs w:val="24"/>
        </w:rPr>
        <w:t>Материалы подготовлены к печати предметно-методической секцией по логике (доктор философских наук, профессор Грядовой Д.И.,</w:t>
      </w:r>
      <w:r>
        <w:rPr>
          <w:bCs/>
          <w:sz w:val="24"/>
          <w:szCs w:val="24"/>
        </w:rPr>
        <w:t xml:space="preserve"> кандидат социологических наук, </w:t>
      </w:r>
      <w:r w:rsidRPr="003077EF">
        <w:rPr>
          <w:bCs/>
          <w:sz w:val="24"/>
          <w:szCs w:val="24"/>
        </w:rPr>
        <w:t xml:space="preserve">доцент Стрелкова Н.В., кандидат социологических наук, доцент Фролова Т.Н.). </w:t>
      </w:r>
    </w:p>
    <w:p w:rsidR="00A01BB6" w:rsidRDefault="00A01BB6" w:rsidP="00446953">
      <w:pPr>
        <w:pStyle w:val="21"/>
        <w:ind w:firstLine="0"/>
        <w:rPr>
          <w:bCs/>
          <w:sz w:val="24"/>
          <w:szCs w:val="24"/>
        </w:rPr>
      </w:pPr>
    </w:p>
    <w:p w:rsidR="00A01BB6" w:rsidRPr="00F92843" w:rsidRDefault="00A01BB6" w:rsidP="00446953">
      <w:pPr>
        <w:pStyle w:val="21"/>
        <w:ind w:firstLine="0"/>
        <w:rPr>
          <w:bCs/>
          <w:sz w:val="24"/>
          <w:szCs w:val="24"/>
        </w:rPr>
      </w:pPr>
      <w:r>
        <w:rPr>
          <w:bCs/>
          <w:sz w:val="24"/>
          <w:szCs w:val="24"/>
        </w:rPr>
        <w:t>Практикум</w:t>
      </w:r>
      <w:r w:rsidRPr="003077EF">
        <w:rPr>
          <w:bCs/>
          <w:sz w:val="24"/>
          <w:szCs w:val="24"/>
        </w:rPr>
        <w:t xml:space="preserve"> утвержден на заседании кафедры философии </w:t>
      </w:r>
      <w:r w:rsidRPr="00F92843">
        <w:rPr>
          <w:bCs/>
          <w:sz w:val="24"/>
          <w:szCs w:val="24"/>
        </w:rPr>
        <w:t xml:space="preserve">от </w:t>
      </w:r>
      <w:r>
        <w:rPr>
          <w:bCs/>
          <w:sz w:val="24"/>
          <w:szCs w:val="24"/>
        </w:rPr>
        <w:t>2 октябр</w:t>
      </w:r>
      <w:r w:rsidRPr="00F92843">
        <w:rPr>
          <w:bCs/>
          <w:sz w:val="24"/>
          <w:szCs w:val="24"/>
        </w:rPr>
        <w:t>я 201</w:t>
      </w:r>
      <w:r>
        <w:rPr>
          <w:bCs/>
          <w:sz w:val="24"/>
          <w:szCs w:val="24"/>
        </w:rPr>
        <w:t>3</w:t>
      </w:r>
      <w:r w:rsidRPr="00F92843">
        <w:rPr>
          <w:bCs/>
          <w:sz w:val="24"/>
          <w:szCs w:val="24"/>
        </w:rPr>
        <w:t xml:space="preserve"> г. Протокол № 2</w:t>
      </w:r>
      <w:r>
        <w:rPr>
          <w:bCs/>
          <w:sz w:val="24"/>
          <w:szCs w:val="24"/>
        </w:rPr>
        <w:t>.</w:t>
      </w:r>
    </w:p>
    <w:p w:rsidR="00A01BB6" w:rsidRDefault="00A01BB6" w:rsidP="00446953">
      <w:pPr>
        <w:pStyle w:val="21"/>
        <w:ind w:firstLine="0"/>
        <w:rPr>
          <w:bCs/>
          <w:sz w:val="24"/>
          <w:szCs w:val="24"/>
        </w:rPr>
      </w:pPr>
    </w:p>
    <w:p w:rsidR="00A01BB6" w:rsidRPr="003077EF" w:rsidRDefault="00A01BB6" w:rsidP="00446953">
      <w:pPr>
        <w:pStyle w:val="21"/>
        <w:ind w:firstLine="0"/>
        <w:rPr>
          <w:bCs/>
          <w:sz w:val="24"/>
          <w:szCs w:val="24"/>
        </w:rPr>
      </w:pPr>
      <w:r w:rsidRPr="003077EF">
        <w:rPr>
          <w:bCs/>
          <w:sz w:val="24"/>
          <w:szCs w:val="24"/>
        </w:rPr>
        <w:t>Начальник кафедры философии</w:t>
      </w:r>
    </w:p>
    <w:p w:rsidR="00BC45F8" w:rsidRDefault="00A01BB6" w:rsidP="00446953">
      <w:pPr>
        <w:pStyle w:val="21"/>
        <w:ind w:firstLine="0"/>
        <w:rPr>
          <w:bCs/>
          <w:sz w:val="24"/>
          <w:szCs w:val="24"/>
        </w:rPr>
      </w:pPr>
      <w:r w:rsidRPr="003077EF">
        <w:rPr>
          <w:bCs/>
          <w:sz w:val="24"/>
          <w:szCs w:val="24"/>
        </w:rPr>
        <w:t xml:space="preserve">доктор философских наук                                                  </w:t>
      </w:r>
      <w:r>
        <w:rPr>
          <w:bCs/>
          <w:sz w:val="24"/>
          <w:szCs w:val="24"/>
        </w:rPr>
        <w:t xml:space="preserve">                 </w:t>
      </w:r>
      <w:r w:rsidRPr="003077EF">
        <w:rPr>
          <w:bCs/>
          <w:sz w:val="24"/>
          <w:szCs w:val="24"/>
        </w:rPr>
        <w:t xml:space="preserve">                    </w:t>
      </w:r>
      <w:r>
        <w:rPr>
          <w:bCs/>
          <w:sz w:val="24"/>
          <w:szCs w:val="24"/>
        </w:rPr>
        <w:t>Аблеев С.Р.</w:t>
      </w:r>
      <w:bookmarkStart w:id="0" w:name="_GoBack"/>
      <w:bookmarkEnd w:id="0"/>
    </w:p>
    <w:p w:rsidR="00BC45F8" w:rsidRPr="00BC45F8" w:rsidRDefault="00BC45F8" w:rsidP="00BC45F8">
      <w:pPr>
        <w:overflowPunct w:val="0"/>
        <w:autoSpaceDE w:val="0"/>
        <w:autoSpaceDN w:val="0"/>
        <w:adjustRightInd w:val="0"/>
        <w:jc w:val="center"/>
        <w:textAlignment w:val="baseline"/>
        <w:rPr>
          <w:b/>
          <w:sz w:val="28"/>
          <w:szCs w:val="28"/>
        </w:rPr>
      </w:pPr>
      <w:r w:rsidRPr="00BC45F8">
        <w:rPr>
          <w:b/>
          <w:sz w:val="28"/>
          <w:szCs w:val="28"/>
        </w:rPr>
        <w:lastRenderedPageBreak/>
        <w:t>СЛОВАРЬ ОСНОВНЫХ ПОНЯТИЙ И ТЕРМИНОВ</w:t>
      </w:r>
    </w:p>
    <w:p w:rsidR="00BC45F8" w:rsidRPr="00BC45F8" w:rsidRDefault="00BC45F8" w:rsidP="00BC45F8">
      <w:pPr>
        <w:shd w:val="clear" w:color="auto" w:fill="FFFFFF"/>
        <w:spacing w:before="120"/>
        <w:jc w:val="both"/>
      </w:pPr>
      <w:r w:rsidRPr="00BC45F8">
        <w:rPr>
          <w:b/>
          <w:i/>
          <w:color w:val="000000"/>
          <w:spacing w:val="1"/>
        </w:rPr>
        <w:t>Аксиома -</w:t>
      </w:r>
      <w:r w:rsidRPr="00BC45F8">
        <w:rPr>
          <w:color w:val="000000"/>
          <w:spacing w:val="1"/>
        </w:rPr>
        <w:t xml:space="preserve"> </w:t>
      </w:r>
      <w:r w:rsidRPr="00BC45F8">
        <w:rPr>
          <w:color w:val="000000"/>
          <w:spacing w:val="-5"/>
        </w:rPr>
        <w:t xml:space="preserve">положение какой-либо теории, принимаемое без </w:t>
      </w:r>
      <w:r w:rsidRPr="00BC45F8">
        <w:rPr>
          <w:color w:val="000000"/>
          <w:spacing w:val="-6"/>
        </w:rPr>
        <w:t xml:space="preserve">доказательств, которое лежит в основе доказательств </w:t>
      </w:r>
      <w:r w:rsidRPr="00BC45F8">
        <w:rPr>
          <w:color w:val="000000"/>
          <w:spacing w:val="-4"/>
        </w:rPr>
        <w:t>других ее положений</w:t>
      </w:r>
    </w:p>
    <w:p w:rsidR="00BC45F8" w:rsidRPr="00BC45F8" w:rsidRDefault="00BC45F8" w:rsidP="00BC45F8">
      <w:pPr>
        <w:shd w:val="clear" w:color="auto" w:fill="FFFFFF"/>
        <w:spacing w:before="120"/>
        <w:jc w:val="both"/>
      </w:pPr>
      <w:r w:rsidRPr="00BC45F8">
        <w:rPr>
          <w:b/>
          <w:i/>
          <w:color w:val="000000"/>
          <w:spacing w:val="-2"/>
        </w:rPr>
        <w:t>Алгоритм</w:t>
      </w:r>
      <w:r w:rsidRPr="00BC45F8">
        <w:rPr>
          <w:color w:val="000000"/>
          <w:spacing w:val="-2"/>
        </w:rPr>
        <w:t xml:space="preserve"> </w:t>
      </w:r>
      <w:ins w:id="1" w:author="Стрелкова Нина" w:date="2008-01-26T09:58:00Z">
        <w:r w:rsidRPr="00BC45F8">
          <w:rPr>
            <w:color w:val="000000"/>
            <w:spacing w:val="-2"/>
          </w:rPr>
          <w:t xml:space="preserve">- </w:t>
        </w:r>
      </w:ins>
      <w:r w:rsidRPr="00BC45F8">
        <w:rPr>
          <w:color w:val="000000"/>
          <w:spacing w:val="-7"/>
        </w:rPr>
        <w:t xml:space="preserve">набор правил, позволяющий решать любую задачу из </w:t>
      </w:r>
      <w:r w:rsidRPr="00BC45F8">
        <w:rPr>
          <w:color w:val="000000"/>
          <w:spacing w:val="-5"/>
        </w:rPr>
        <w:t>класса однотипных задач</w:t>
      </w:r>
    </w:p>
    <w:p w:rsidR="00BC45F8" w:rsidRPr="00BC45F8" w:rsidRDefault="00BC45F8" w:rsidP="00BC45F8">
      <w:pPr>
        <w:shd w:val="clear" w:color="auto" w:fill="FFFFFF"/>
        <w:spacing w:before="120"/>
        <w:jc w:val="both"/>
      </w:pPr>
      <w:r w:rsidRPr="00BC45F8">
        <w:rPr>
          <w:b/>
          <w:i/>
          <w:color w:val="000000"/>
          <w:spacing w:val="-6"/>
        </w:rPr>
        <w:t>Антецедент и консеквент</w:t>
      </w:r>
      <w:r w:rsidRPr="00BC45F8">
        <w:rPr>
          <w:color w:val="000000"/>
          <w:spacing w:val="-6"/>
        </w:rPr>
        <w:t xml:space="preserve"> - </w:t>
      </w:r>
      <w:r w:rsidRPr="00BC45F8">
        <w:rPr>
          <w:color w:val="000000"/>
          <w:spacing w:val="-4"/>
        </w:rPr>
        <w:t xml:space="preserve">два высказывания, из которых с помощью логической </w:t>
      </w:r>
      <w:r w:rsidRPr="00BC45F8">
        <w:rPr>
          <w:color w:val="000000"/>
          <w:spacing w:val="-5"/>
        </w:rPr>
        <w:t xml:space="preserve">операции импликации («если..., то ...») образуется сложное импликативное высказывание. А. — высказывание, </w:t>
      </w:r>
      <w:r w:rsidRPr="00BC45F8">
        <w:rPr>
          <w:color w:val="000000"/>
          <w:spacing w:val="-6"/>
        </w:rPr>
        <w:t xml:space="preserve">вводимое «если», К. — высказывание, вводимое «то». Два </w:t>
      </w:r>
      <w:r w:rsidRPr="00BC45F8">
        <w:rPr>
          <w:color w:val="000000"/>
          <w:spacing w:val="-5"/>
        </w:rPr>
        <w:t>высказывания, составляющие условное высказывание, именуются также основанием и следствием</w:t>
      </w:r>
    </w:p>
    <w:p w:rsidR="00BC45F8" w:rsidRPr="00BC45F8" w:rsidRDefault="00BC45F8" w:rsidP="00BC45F8">
      <w:pPr>
        <w:shd w:val="clear" w:color="auto" w:fill="FFFFFF"/>
        <w:spacing w:before="120"/>
        <w:jc w:val="both"/>
      </w:pPr>
      <w:r w:rsidRPr="00BC45F8">
        <w:rPr>
          <w:b/>
          <w:i/>
          <w:color w:val="000000"/>
          <w:spacing w:val="-3"/>
        </w:rPr>
        <w:t>Вывод  логический</w:t>
      </w:r>
      <w:r w:rsidRPr="00BC45F8">
        <w:rPr>
          <w:color w:val="000000"/>
          <w:spacing w:val="-3"/>
        </w:rPr>
        <w:t xml:space="preserve"> -</w:t>
      </w:r>
      <w:r w:rsidRPr="00BC45F8">
        <w:rPr>
          <w:color w:val="000000"/>
          <w:spacing w:val="-6"/>
        </w:rPr>
        <w:t xml:space="preserve"> рассуждение, в ходе которого из к.-л. исходных суждений </w:t>
      </w:r>
      <w:r w:rsidRPr="00BC45F8">
        <w:rPr>
          <w:color w:val="000000"/>
          <w:spacing w:val="-4"/>
        </w:rPr>
        <w:t xml:space="preserve">— посылок — с помощью логических правил получают </w:t>
      </w:r>
      <w:r w:rsidRPr="00BC45F8">
        <w:rPr>
          <w:color w:val="000000"/>
          <w:spacing w:val="-5"/>
        </w:rPr>
        <w:t>заключение — новое суждение</w:t>
      </w:r>
    </w:p>
    <w:p w:rsidR="00BC45F8" w:rsidRPr="00BC45F8" w:rsidRDefault="00BC45F8" w:rsidP="00BC45F8">
      <w:pPr>
        <w:shd w:val="clear" w:color="auto" w:fill="FFFFFF"/>
        <w:spacing w:before="120"/>
        <w:jc w:val="both"/>
      </w:pPr>
      <w:r w:rsidRPr="00BC45F8">
        <w:rPr>
          <w:b/>
          <w:i/>
          <w:color w:val="000000"/>
          <w:spacing w:val="-1"/>
        </w:rPr>
        <w:t>Дедукция</w:t>
      </w:r>
      <w:r w:rsidRPr="00BC45F8">
        <w:rPr>
          <w:color w:val="000000"/>
          <w:spacing w:val="-1"/>
        </w:rPr>
        <w:t xml:space="preserve"> -</w:t>
      </w:r>
      <w:r w:rsidRPr="00BC45F8">
        <w:rPr>
          <w:color w:val="000000"/>
          <w:spacing w:val="-4"/>
        </w:rPr>
        <w:t xml:space="preserve"> переход от посылок к заключению, опирающийся на логический закон, в силу чего заключение с логической необходимостью следует из принятых посылок. Д. от </w:t>
      </w:r>
      <w:r w:rsidRPr="00BC45F8">
        <w:rPr>
          <w:color w:val="000000"/>
          <w:spacing w:val="-6"/>
        </w:rPr>
        <w:t>истинных посылок всегда ведет к истинному заключению</w:t>
      </w:r>
    </w:p>
    <w:p w:rsidR="00BC45F8" w:rsidRPr="00BC45F8" w:rsidRDefault="00BC45F8" w:rsidP="00BC45F8">
      <w:pPr>
        <w:shd w:val="clear" w:color="auto" w:fill="FFFFFF"/>
        <w:spacing w:before="120"/>
        <w:jc w:val="both"/>
      </w:pPr>
      <w:r w:rsidRPr="00BC45F8">
        <w:rPr>
          <w:b/>
          <w:i/>
          <w:color w:val="000000"/>
          <w:spacing w:val="-4"/>
        </w:rPr>
        <w:t>Деление дихотомическое</w:t>
      </w:r>
      <w:r w:rsidRPr="00BC45F8">
        <w:rPr>
          <w:color w:val="000000"/>
          <w:spacing w:val="-4"/>
        </w:rPr>
        <w:t xml:space="preserve"> - деление понятия на два видовых понятия, находящихся в </w:t>
      </w:r>
      <w:r w:rsidRPr="00BC45F8">
        <w:rPr>
          <w:color w:val="000000"/>
          <w:spacing w:val="-5"/>
        </w:rPr>
        <w:t>отношении контрадикторности</w:t>
      </w:r>
    </w:p>
    <w:p w:rsidR="00BC45F8" w:rsidRPr="00BC45F8" w:rsidRDefault="00BC45F8" w:rsidP="00BC45F8">
      <w:pPr>
        <w:shd w:val="clear" w:color="auto" w:fill="FFFFFF"/>
        <w:spacing w:before="120"/>
        <w:jc w:val="both"/>
      </w:pPr>
      <w:r w:rsidRPr="00BC45F8">
        <w:rPr>
          <w:b/>
          <w:i/>
          <w:color w:val="000000"/>
          <w:spacing w:val="-4"/>
        </w:rPr>
        <w:t xml:space="preserve">Деление по </w:t>
      </w:r>
      <w:r w:rsidRPr="00BC45F8">
        <w:rPr>
          <w:b/>
          <w:i/>
          <w:color w:val="000000"/>
          <w:spacing w:val="-6"/>
        </w:rPr>
        <w:t xml:space="preserve">видоизменению </w:t>
      </w:r>
      <w:r w:rsidRPr="00BC45F8">
        <w:rPr>
          <w:b/>
          <w:i/>
          <w:color w:val="000000"/>
          <w:spacing w:val="1"/>
        </w:rPr>
        <w:t>признака</w:t>
      </w:r>
      <w:r w:rsidRPr="00BC45F8">
        <w:rPr>
          <w:color w:val="000000"/>
          <w:spacing w:val="1"/>
        </w:rPr>
        <w:t xml:space="preserve">  - </w:t>
      </w:r>
      <w:r w:rsidRPr="00BC45F8">
        <w:rPr>
          <w:color w:val="000000"/>
          <w:spacing w:val="-4"/>
        </w:rPr>
        <w:t>Деление понятия на виды по определенному признаку</w:t>
      </w:r>
    </w:p>
    <w:p w:rsidR="00BC45F8" w:rsidRPr="00BC45F8" w:rsidRDefault="00BC45F8" w:rsidP="00BC45F8">
      <w:pPr>
        <w:shd w:val="clear" w:color="auto" w:fill="FFFFFF"/>
        <w:spacing w:before="120"/>
        <w:jc w:val="both"/>
      </w:pPr>
      <w:r w:rsidRPr="00BC45F8">
        <w:rPr>
          <w:b/>
          <w:i/>
          <w:color w:val="000000"/>
          <w:spacing w:val="-2"/>
        </w:rPr>
        <w:t>Деление понятия</w:t>
      </w:r>
      <w:r w:rsidRPr="00BC45F8">
        <w:rPr>
          <w:color w:val="000000"/>
          <w:spacing w:val="-2"/>
        </w:rPr>
        <w:t xml:space="preserve"> - </w:t>
      </w:r>
      <w:r w:rsidRPr="00BC45F8">
        <w:rPr>
          <w:color w:val="000000"/>
          <w:spacing w:val="-4"/>
        </w:rPr>
        <w:t xml:space="preserve">Логическая операция, раскрывающая объем понятия. На основании признака (основания деления) объем делимого </w:t>
      </w:r>
      <w:r w:rsidRPr="00BC45F8">
        <w:rPr>
          <w:color w:val="000000"/>
          <w:spacing w:val="-6"/>
        </w:rPr>
        <w:t xml:space="preserve">понятия (родового) распределяется на подклассы (видовые </w:t>
      </w:r>
      <w:r w:rsidRPr="00BC45F8">
        <w:rPr>
          <w:color w:val="000000"/>
          <w:spacing w:val="-5"/>
        </w:rPr>
        <w:t>понятия)</w:t>
      </w:r>
    </w:p>
    <w:p w:rsidR="00BC45F8" w:rsidRPr="00BC45F8" w:rsidRDefault="00BC45F8" w:rsidP="00BC45F8">
      <w:pPr>
        <w:shd w:val="clear" w:color="auto" w:fill="FFFFFF"/>
        <w:spacing w:before="120"/>
        <w:jc w:val="both"/>
      </w:pPr>
      <w:r w:rsidRPr="00BC45F8">
        <w:rPr>
          <w:b/>
          <w:i/>
          <w:color w:val="000000"/>
          <w:spacing w:val="-2"/>
        </w:rPr>
        <w:t xml:space="preserve">Дизъюнкция </w:t>
      </w:r>
      <w:r w:rsidRPr="00BC45F8">
        <w:rPr>
          <w:b/>
          <w:i/>
          <w:color w:val="000000"/>
          <w:spacing w:val="-5"/>
        </w:rPr>
        <w:t>логическая</w:t>
      </w:r>
      <w:r w:rsidRPr="00BC45F8">
        <w:rPr>
          <w:color w:val="000000"/>
          <w:spacing w:val="-5"/>
        </w:rPr>
        <w:t xml:space="preserve"> - операция — аналог употребления союза «или» </w:t>
      </w:r>
      <w:r w:rsidRPr="00BC45F8">
        <w:rPr>
          <w:color w:val="000000"/>
          <w:spacing w:val="-4"/>
        </w:rPr>
        <w:t>в обычном языке, с помощью которой из двух или более исходных суждений строится новое суждение</w:t>
      </w:r>
    </w:p>
    <w:p w:rsidR="00BC45F8" w:rsidRPr="00BC45F8" w:rsidRDefault="00BC45F8" w:rsidP="00BC45F8">
      <w:pPr>
        <w:shd w:val="clear" w:color="auto" w:fill="FFFFFF"/>
        <w:spacing w:before="120"/>
        <w:jc w:val="both"/>
      </w:pPr>
      <w:r w:rsidRPr="00BC45F8">
        <w:rPr>
          <w:b/>
          <w:i/>
          <w:color w:val="000000"/>
          <w:spacing w:val="-1"/>
        </w:rPr>
        <w:t>Дилемма</w:t>
      </w:r>
      <w:r w:rsidRPr="00BC45F8">
        <w:rPr>
          <w:color w:val="000000"/>
          <w:spacing w:val="-1"/>
        </w:rPr>
        <w:t xml:space="preserve"> - </w:t>
      </w:r>
      <w:r w:rsidRPr="00BC45F8">
        <w:rPr>
          <w:color w:val="000000"/>
          <w:spacing w:val="-4"/>
        </w:rPr>
        <w:t xml:space="preserve">условно-разделительное умозаключение, т. е. </w:t>
      </w:r>
      <w:r w:rsidRPr="00BC45F8">
        <w:rPr>
          <w:color w:val="000000"/>
          <w:spacing w:val="-6"/>
        </w:rPr>
        <w:t xml:space="preserve">умозаключение, посылками которого являются условные и </w:t>
      </w:r>
      <w:r w:rsidRPr="00BC45F8">
        <w:rPr>
          <w:color w:val="000000"/>
          <w:spacing w:val="-5"/>
        </w:rPr>
        <w:t>разделительные суждения</w:t>
      </w:r>
    </w:p>
    <w:p w:rsidR="00BC45F8" w:rsidRPr="00BC45F8" w:rsidRDefault="00BC45F8" w:rsidP="00BC45F8">
      <w:pPr>
        <w:shd w:val="clear" w:color="auto" w:fill="FFFFFF"/>
        <w:spacing w:before="120"/>
        <w:jc w:val="both"/>
      </w:pPr>
      <w:r w:rsidRPr="00BC45F8">
        <w:rPr>
          <w:b/>
          <w:i/>
          <w:color w:val="000000"/>
          <w:spacing w:val="-1"/>
        </w:rPr>
        <w:t>Дихотомия</w:t>
      </w:r>
      <w:r w:rsidRPr="00BC45F8">
        <w:rPr>
          <w:color w:val="000000"/>
          <w:spacing w:val="-1"/>
        </w:rPr>
        <w:t xml:space="preserve"> - </w:t>
      </w:r>
      <w:r w:rsidRPr="00BC45F8">
        <w:rPr>
          <w:color w:val="000000"/>
          <w:spacing w:val="-6"/>
        </w:rPr>
        <w:t xml:space="preserve">деление объема понятия на две взаимоисключающие </w:t>
      </w:r>
      <w:r w:rsidRPr="00BC45F8">
        <w:rPr>
          <w:color w:val="000000"/>
          <w:spacing w:val="-5"/>
        </w:rPr>
        <w:t xml:space="preserve">части, полностью исчерпывающие объем делимого </w:t>
      </w:r>
      <w:r w:rsidRPr="00BC45F8">
        <w:rPr>
          <w:color w:val="000000"/>
          <w:spacing w:val="-6"/>
        </w:rPr>
        <w:t>понятия</w:t>
      </w:r>
    </w:p>
    <w:p w:rsidR="00BC45F8" w:rsidRPr="00BC45F8" w:rsidRDefault="00BC45F8" w:rsidP="00BC45F8">
      <w:pPr>
        <w:shd w:val="clear" w:color="auto" w:fill="FFFFFF"/>
        <w:spacing w:before="120"/>
        <w:jc w:val="both"/>
      </w:pPr>
      <w:r w:rsidRPr="00BC45F8">
        <w:rPr>
          <w:b/>
          <w:i/>
          <w:color w:val="000000"/>
          <w:spacing w:val="-5"/>
        </w:rPr>
        <w:t xml:space="preserve">Достаточного основания </w:t>
      </w:r>
      <w:r w:rsidRPr="00BC45F8">
        <w:rPr>
          <w:b/>
          <w:i/>
          <w:color w:val="000000"/>
          <w:spacing w:val="3"/>
        </w:rPr>
        <w:t>закон</w:t>
      </w:r>
      <w:r w:rsidRPr="00BC45F8">
        <w:rPr>
          <w:color w:val="000000"/>
          <w:spacing w:val="3"/>
        </w:rPr>
        <w:t xml:space="preserve"> - </w:t>
      </w:r>
      <w:r w:rsidRPr="00BC45F8">
        <w:rPr>
          <w:color w:val="000000"/>
          <w:spacing w:val="-6"/>
        </w:rPr>
        <w:t xml:space="preserve">требование обоснованности знания, т.е. для каждого утверждения должны указываться основания, в силу </w:t>
      </w:r>
      <w:r w:rsidRPr="00BC45F8">
        <w:rPr>
          <w:color w:val="000000"/>
          <w:spacing w:val="-4"/>
        </w:rPr>
        <w:t>которых оно принимается и считается истинным</w:t>
      </w:r>
    </w:p>
    <w:p w:rsidR="00BC45F8" w:rsidRPr="00BC45F8" w:rsidRDefault="00BC45F8" w:rsidP="00BC45F8">
      <w:pPr>
        <w:shd w:val="clear" w:color="auto" w:fill="FFFFFF"/>
        <w:spacing w:before="120"/>
        <w:jc w:val="both"/>
      </w:pPr>
      <w:r w:rsidRPr="00BC45F8">
        <w:rPr>
          <w:b/>
          <w:i/>
          <w:color w:val="000000"/>
          <w:spacing w:val="-4"/>
        </w:rPr>
        <w:t xml:space="preserve">Закон обратного отношения между </w:t>
      </w:r>
      <w:r w:rsidRPr="00BC45F8">
        <w:rPr>
          <w:b/>
          <w:i/>
          <w:color w:val="000000"/>
          <w:spacing w:val="-6"/>
        </w:rPr>
        <w:t xml:space="preserve">содержанием и объемом </w:t>
      </w:r>
      <w:r w:rsidRPr="00BC45F8">
        <w:rPr>
          <w:b/>
          <w:i/>
          <w:color w:val="000000"/>
          <w:spacing w:val="2"/>
        </w:rPr>
        <w:t>понятия</w:t>
      </w:r>
      <w:r w:rsidRPr="00BC45F8">
        <w:rPr>
          <w:color w:val="000000"/>
          <w:spacing w:val="2"/>
        </w:rPr>
        <w:t xml:space="preserve"> - ч</w:t>
      </w:r>
      <w:r w:rsidRPr="00BC45F8">
        <w:rPr>
          <w:color w:val="000000"/>
          <w:spacing w:val="-6"/>
        </w:rPr>
        <w:t xml:space="preserve">ем больше объем понятия, тем меньше его содержание, и </w:t>
      </w:r>
      <w:r w:rsidRPr="00BC45F8">
        <w:rPr>
          <w:color w:val="000000"/>
          <w:spacing w:val="-5"/>
        </w:rPr>
        <w:t>наоборот</w:t>
      </w:r>
    </w:p>
    <w:p w:rsidR="00BC45F8" w:rsidRPr="00BC45F8" w:rsidRDefault="00BC45F8" w:rsidP="00BC45F8">
      <w:pPr>
        <w:shd w:val="clear" w:color="auto" w:fill="FFFFFF"/>
        <w:spacing w:before="120"/>
        <w:jc w:val="both"/>
      </w:pPr>
      <w:r w:rsidRPr="00BC45F8">
        <w:rPr>
          <w:b/>
          <w:i/>
          <w:color w:val="000000"/>
        </w:rPr>
        <w:t>Импликация</w:t>
      </w:r>
      <w:r w:rsidRPr="00BC45F8">
        <w:rPr>
          <w:color w:val="000000"/>
        </w:rPr>
        <w:t xml:space="preserve"> -</w:t>
      </w:r>
      <w:r w:rsidRPr="00BC45F8">
        <w:rPr>
          <w:color w:val="000000"/>
          <w:spacing w:val="-4"/>
        </w:rPr>
        <w:t xml:space="preserve"> логическая связка, соответствующая грамматической </w:t>
      </w:r>
      <w:r w:rsidRPr="00BC45F8">
        <w:rPr>
          <w:color w:val="000000"/>
          <w:spacing w:val="-6"/>
        </w:rPr>
        <w:t>конструкции «если ..., то ...», с помощью которой из двух простых высказываний образуется сложное высказывание</w:t>
      </w:r>
    </w:p>
    <w:p w:rsidR="00BC45F8" w:rsidRPr="00BC45F8" w:rsidRDefault="00BC45F8" w:rsidP="00BC45F8">
      <w:pPr>
        <w:shd w:val="clear" w:color="auto" w:fill="FFFFFF"/>
        <w:spacing w:before="120"/>
        <w:jc w:val="both"/>
      </w:pPr>
      <w:r w:rsidRPr="00BC45F8">
        <w:rPr>
          <w:b/>
          <w:i/>
          <w:color w:val="000000"/>
          <w:spacing w:val="-6"/>
        </w:rPr>
        <w:t xml:space="preserve">Исключенного третьего </w:t>
      </w:r>
      <w:r w:rsidRPr="00BC45F8">
        <w:rPr>
          <w:b/>
          <w:i/>
          <w:color w:val="000000"/>
          <w:spacing w:val="3"/>
        </w:rPr>
        <w:t>закон</w:t>
      </w:r>
      <w:r w:rsidRPr="00BC45F8">
        <w:rPr>
          <w:color w:val="000000"/>
          <w:spacing w:val="-6"/>
        </w:rPr>
        <w:t xml:space="preserve"> - логический закон, согласно которому истинно или само </w:t>
      </w:r>
      <w:r w:rsidRPr="00BC45F8">
        <w:rPr>
          <w:color w:val="000000"/>
          <w:spacing w:val="-5"/>
        </w:rPr>
        <w:t>высказывание, или его отрицание</w:t>
      </w:r>
    </w:p>
    <w:p w:rsidR="00BC45F8" w:rsidRPr="00BC45F8" w:rsidRDefault="00BC45F8" w:rsidP="00BC45F8">
      <w:pPr>
        <w:shd w:val="clear" w:color="auto" w:fill="FFFFFF"/>
        <w:spacing w:before="120"/>
        <w:jc w:val="both"/>
      </w:pPr>
      <w:r w:rsidRPr="00BC45F8">
        <w:rPr>
          <w:b/>
          <w:i/>
          <w:color w:val="000000"/>
          <w:spacing w:val="2"/>
        </w:rPr>
        <w:t>Истина</w:t>
      </w:r>
      <w:r w:rsidRPr="00BC45F8">
        <w:rPr>
          <w:color w:val="000000"/>
          <w:spacing w:val="2"/>
        </w:rPr>
        <w:t xml:space="preserve"> -</w:t>
      </w:r>
      <w:r w:rsidRPr="00BC45F8">
        <w:rPr>
          <w:color w:val="000000"/>
          <w:spacing w:val="-6"/>
        </w:rPr>
        <w:t xml:space="preserve"> мысль или высказывание, соответствующие своему предмету</w:t>
      </w:r>
    </w:p>
    <w:p w:rsidR="00BC45F8" w:rsidRPr="00BC45F8" w:rsidRDefault="00BC45F8" w:rsidP="00BC45F8">
      <w:pPr>
        <w:shd w:val="clear" w:color="auto" w:fill="FFFFFF"/>
        <w:spacing w:before="120"/>
        <w:jc w:val="both"/>
      </w:pPr>
      <w:r w:rsidRPr="00BC45F8">
        <w:rPr>
          <w:b/>
          <w:i/>
          <w:color w:val="000000"/>
          <w:spacing w:val="-3"/>
        </w:rPr>
        <w:t>Квадрат логический</w:t>
      </w:r>
      <w:r w:rsidRPr="00BC45F8">
        <w:rPr>
          <w:color w:val="000000"/>
          <w:spacing w:val="-3"/>
        </w:rPr>
        <w:t xml:space="preserve"> -</w:t>
      </w:r>
      <w:r w:rsidRPr="00BC45F8">
        <w:rPr>
          <w:color w:val="000000"/>
          <w:spacing w:val="-6"/>
        </w:rPr>
        <w:t xml:space="preserve"> диаграмма, служащая для мнемонического запоминания </w:t>
      </w:r>
      <w:r w:rsidRPr="00BC45F8">
        <w:rPr>
          <w:color w:val="000000"/>
          <w:spacing w:val="-5"/>
        </w:rPr>
        <w:t xml:space="preserve">некоторых логических соотношений между общеутвердительными (А), общеотрицательными (Е), частноутвердительными (I) и частноотрицательными </w:t>
      </w:r>
      <w:r w:rsidRPr="00BC45F8">
        <w:rPr>
          <w:color w:val="000000"/>
          <w:spacing w:val="-6"/>
        </w:rPr>
        <w:t>суждениями (О)</w:t>
      </w:r>
    </w:p>
    <w:p w:rsidR="00BC45F8" w:rsidRPr="00BC45F8" w:rsidRDefault="00BC45F8" w:rsidP="00BC45F8">
      <w:pPr>
        <w:shd w:val="clear" w:color="auto" w:fill="FFFFFF"/>
        <w:spacing w:before="120"/>
        <w:jc w:val="both"/>
      </w:pPr>
      <w:r w:rsidRPr="00BC45F8">
        <w:rPr>
          <w:b/>
          <w:i/>
          <w:color w:val="000000"/>
          <w:spacing w:val="-4"/>
        </w:rPr>
        <w:t>Класс (множество)</w:t>
      </w:r>
      <w:r w:rsidRPr="00BC45F8">
        <w:rPr>
          <w:color w:val="000000"/>
          <w:spacing w:val="-4"/>
        </w:rPr>
        <w:t xml:space="preserve"> -</w:t>
      </w:r>
      <w:r w:rsidRPr="00BC45F8">
        <w:rPr>
          <w:color w:val="000000"/>
          <w:spacing w:val="-6"/>
        </w:rPr>
        <w:t xml:space="preserve"> совокупность объектов, выделенная по общему для них </w:t>
      </w:r>
      <w:r w:rsidRPr="00BC45F8">
        <w:rPr>
          <w:color w:val="000000"/>
          <w:spacing w:val="-5"/>
        </w:rPr>
        <w:t>признаку, мыслимая как нечто целое</w:t>
      </w:r>
    </w:p>
    <w:p w:rsidR="00BC45F8" w:rsidRPr="00BC45F8" w:rsidRDefault="00BC45F8" w:rsidP="00BC45F8">
      <w:pPr>
        <w:shd w:val="clear" w:color="auto" w:fill="FFFFFF"/>
        <w:spacing w:before="120"/>
        <w:jc w:val="both"/>
      </w:pPr>
      <w:r w:rsidRPr="00BC45F8">
        <w:rPr>
          <w:b/>
          <w:i/>
          <w:color w:val="000000"/>
          <w:spacing w:val="-1"/>
        </w:rPr>
        <w:t>Классификация</w:t>
      </w:r>
      <w:r w:rsidRPr="00BC45F8">
        <w:rPr>
          <w:color w:val="000000"/>
          <w:spacing w:val="-1"/>
        </w:rPr>
        <w:t xml:space="preserve"> -</w:t>
      </w:r>
      <w:r w:rsidRPr="00BC45F8">
        <w:rPr>
          <w:color w:val="000000"/>
          <w:spacing w:val="-7"/>
        </w:rPr>
        <w:t xml:space="preserve"> многоступенчатое, разветвленное деление логического </w:t>
      </w:r>
      <w:r w:rsidRPr="00BC45F8">
        <w:rPr>
          <w:color w:val="000000"/>
          <w:spacing w:val="-5"/>
        </w:rPr>
        <w:t>объема понятия</w:t>
      </w:r>
    </w:p>
    <w:p w:rsidR="00BC45F8" w:rsidRPr="00BC45F8" w:rsidRDefault="00BC45F8" w:rsidP="00BC45F8">
      <w:pPr>
        <w:shd w:val="clear" w:color="auto" w:fill="FFFFFF"/>
        <w:spacing w:before="120"/>
        <w:jc w:val="both"/>
      </w:pPr>
      <w:r w:rsidRPr="00BC45F8">
        <w:rPr>
          <w:b/>
          <w:i/>
          <w:color w:val="000000"/>
          <w:spacing w:val="-7"/>
        </w:rPr>
        <w:t xml:space="preserve">Контрадикторные </w:t>
      </w:r>
      <w:r w:rsidRPr="00BC45F8">
        <w:rPr>
          <w:b/>
          <w:i/>
          <w:color w:val="000000"/>
          <w:spacing w:val="1"/>
        </w:rPr>
        <w:t>понятия</w:t>
      </w:r>
      <w:r w:rsidRPr="00BC45F8">
        <w:rPr>
          <w:color w:val="000000"/>
          <w:spacing w:val="1"/>
        </w:rPr>
        <w:t xml:space="preserve"> -</w:t>
      </w:r>
      <w:r w:rsidRPr="00BC45F8">
        <w:rPr>
          <w:color w:val="000000"/>
          <w:spacing w:val="-6"/>
        </w:rPr>
        <w:t xml:space="preserve"> понятия, объемы которых исчерпывают родовое понятие, </w:t>
      </w:r>
      <w:r w:rsidRPr="00BC45F8">
        <w:rPr>
          <w:color w:val="000000"/>
          <w:spacing w:val="-5"/>
        </w:rPr>
        <w:t>но не имеют общих элементов в своих объемах</w:t>
      </w:r>
    </w:p>
    <w:p w:rsidR="00BC45F8" w:rsidRPr="00BC45F8" w:rsidRDefault="00BC45F8" w:rsidP="00BC45F8">
      <w:pPr>
        <w:shd w:val="clear" w:color="auto" w:fill="FFFFFF"/>
        <w:spacing w:before="120"/>
        <w:jc w:val="both"/>
      </w:pPr>
      <w:r w:rsidRPr="00BC45F8">
        <w:rPr>
          <w:b/>
          <w:i/>
          <w:color w:val="000000"/>
        </w:rPr>
        <w:lastRenderedPageBreak/>
        <w:t>Конъюнкция</w:t>
      </w:r>
      <w:r w:rsidRPr="00BC45F8">
        <w:rPr>
          <w:color w:val="000000"/>
        </w:rPr>
        <w:t xml:space="preserve"> -</w:t>
      </w:r>
      <w:r w:rsidRPr="00BC45F8">
        <w:rPr>
          <w:color w:val="000000"/>
          <w:spacing w:val="-6"/>
        </w:rPr>
        <w:t xml:space="preserve"> логическая операция, с помощью которой два или более </w:t>
      </w:r>
      <w:r w:rsidRPr="00BC45F8">
        <w:rPr>
          <w:color w:val="000000"/>
          <w:spacing w:val="-5"/>
        </w:rPr>
        <w:t xml:space="preserve">высказываний объединяются в новое сложное </w:t>
      </w:r>
      <w:r w:rsidRPr="00BC45F8">
        <w:rPr>
          <w:color w:val="000000"/>
          <w:spacing w:val="-6"/>
        </w:rPr>
        <w:t>высказывание</w:t>
      </w:r>
    </w:p>
    <w:p w:rsidR="00BC45F8" w:rsidRPr="00BC45F8" w:rsidRDefault="00BC45F8" w:rsidP="00BC45F8">
      <w:pPr>
        <w:shd w:val="clear" w:color="auto" w:fill="FFFFFF"/>
        <w:spacing w:before="120"/>
        <w:jc w:val="both"/>
      </w:pPr>
      <w:r w:rsidRPr="00BC45F8">
        <w:rPr>
          <w:b/>
          <w:i/>
          <w:color w:val="000000"/>
          <w:spacing w:val="-3"/>
        </w:rPr>
        <w:t>Круг в определении</w:t>
      </w:r>
      <w:r w:rsidRPr="00BC45F8">
        <w:rPr>
          <w:color w:val="000000"/>
          <w:spacing w:val="-3"/>
        </w:rPr>
        <w:t xml:space="preserve"> -</w:t>
      </w:r>
      <w:r w:rsidRPr="00BC45F8">
        <w:rPr>
          <w:color w:val="000000"/>
          <w:spacing w:val="-6"/>
        </w:rPr>
        <w:t xml:space="preserve"> логическая ошибка, состоящая в том, что при определении </w:t>
      </w:r>
      <w:r w:rsidRPr="00BC45F8">
        <w:rPr>
          <w:color w:val="000000"/>
          <w:spacing w:val="-4"/>
        </w:rPr>
        <w:t xml:space="preserve">некоторого понятия в определяющей части используется понятие, которое, в свою очередь, определяется с </w:t>
      </w:r>
      <w:r w:rsidRPr="00BC45F8">
        <w:rPr>
          <w:color w:val="000000"/>
          <w:spacing w:val="-5"/>
        </w:rPr>
        <w:t>помощью данного определяемого понятия</w:t>
      </w:r>
    </w:p>
    <w:p w:rsidR="00BC45F8" w:rsidRPr="00BC45F8" w:rsidRDefault="00BC45F8" w:rsidP="00BC45F8">
      <w:pPr>
        <w:shd w:val="clear" w:color="auto" w:fill="FFFFFF"/>
        <w:spacing w:before="120"/>
        <w:jc w:val="both"/>
      </w:pPr>
      <w:r w:rsidRPr="00BC45F8">
        <w:rPr>
          <w:b/>
          <w:i/>
          <w:color w:val="000000"/>
          <w:spacing w:val="2"/>
        </w:rPr>
        <w:t>Логика</w:t>
      </w:r>
      <w:r w:rsidRPr="00BC45F8">
        <w:rPr>
          <w:color w:val="000000"/>
          <w:spacing w:val="2"/>
        </w:rPr>
        <w:t xml:space="preserve"> -</w:t>
      </w:r>
      <w:r w:rsidRPr="00BC45F8">
        <w:rPr>
          <w:color w:val="000000"/>
          <w:spacing w:val="-5"/>
        </w:rPr>
        <w:t xml:space="preserve"> наука о законах и операциях правильного мышления</w:t>
      </w:r>
    </w:p>
    <w:p w:rsidR="00BC45F8" w:rsidRPr="00BC45F8" w:rsidRDefault="00BC45F8" w:rsidP="00BC45F8">
      <w:pPr>
        <w:shd w:val="clear" w:color="auto" w:fill="FFFFFF"/>
        <w:spacing w:before="120"/>
        <w:jc w:val="both"/>
      </w:pPr>
      <w:r w:rsidRPr="00BC45F8">
        <w:rPr>
          <w:b/>
          <w:i/>
          <w:color w:val="000000"/>
          <w:spacing w:val="-6"/>
        </w:rPr>
        <w:t>Логика формальная</w:t>
      </w:r>
      <w:r w:rsidRPr="00BC45F8">
        <w:rPr>
          <w:color w:val="000000"/>
          <w:spacing w:val="-6"/>
        </w:rPr>
        <w:t xml:space="preserve"> - наука, занимающаяся анализом структуры высказываний и </w:t>
      </w:r>
      <w:r w:rsidRPr="00BC45F8">
        <w:rPr>
          <w:color w:val="000000"/>
          <w:spacing w:val="-5"/>
        </w:rPr>
        <w:t>доказательств, обращающая основное внимание на форму в отвлечении от содержания</w:t>
      </w:r>
    </w:p>
    <w:p w:rsidR="00BC45F8" w:rsidRPr="00BC45F8" w:rsidRDefault="00BC45F8" w:rsidP="00BC45F8">
      <w:pPr>
        <w:shd w:val="clear" w:color="auto" w:fill="FFFFFF"/>
        <w:spacing w:before="120"/>
        <w:jc w:val="both"/>
      </w:pPr>
      <w:r w:rsidRPr="00BC45F8">
        <w:rPr>
          <w:b/>
          <w:i/>
          <w:color w:val="000000"/>
          <w:spacing w:val="-3"/>
        </w:rPr>
        <w:t>Модус и атрибут</w:t>
      </w:r>
      <w:r w:rsidRPr="00BC45F8">
        <w:rPr>
          <w:color w:val="000000"/>
          <w:spacing w:val="-3"/>
        </w:rPr>
        <w:t xml:space="preserve"> -</w:t>
      </w:r>
      <w:r w:rsidRPr="00BC45F8">
        <w:rPr>
          <w:color w:val="000000"/>
          <w:spacing w:val="-5"/>
        </w:rPr>
        <w:t xml:space="preserve"> философский термин, обозначающий свойство предмета, </w:t>
      </w:r>
      <w:r w:rsidRPr="00BC45F8">
        <w:rPr>
          <w:color w:val="000000"/>
          <w:spacing w:val="-6"/>
        </w:rPr>
        <w:t xml:space="preserve">присущее ему только в некоторых состояниях и зависящее </w:t>
      </w:r>
      <w:r w:rsidRPr="00BC45F8">
        <w:rPr>
          <w:color w:val="000000"/>
          <w:spacing w:val="-4"/>
        </w:rPr>
        <w:t xml:space="preserve">от окружения предмета и тех связей, в которых он находится. Атрибут - неотъемлемое свойство предмета, </w:t>
      </w:r>
      <w:r w:rsidRPr="00BC45F8">
        <w:rPr>
          <w:color w:val="000000"/>
          <w:spacing w:val="-6"/>
        </w:rPr>
        <w:t xml:space="preserve">без которого он не может ни существовать, ни мыслиться. </w:t>
      </w:r>
      <w:r w:rsidRPr="00BC45F8">
        <w:rPr>
          <w:color w:val="000000"/>
          <w:spacing w:val="-3"/>
        </w:rPr>
        <w:t xml:space="preserve">В логике модус - разновидность некоторой общей схемы </w:t>
      </w:r>
      <w:r w:rsidRPr="00BC45F8">
        <w:rPr>
          <w:color w:val="000000"/>
          <w:spacing w:val="-5"/>
        </w:rPr>
        <w:t>рассуждения</w:t>
      </w:r>
    </w:p>
    <w:p w:rsidR="00BC45F8" w:rsidRPr="00BC45F8" w:rsidRDefault="00BC45F8" w:rsidP="00BC45F8">
      <w:pPr>
        <w:shd w:val="clear" w:color="auto" w:fill="FFFFFF"/>
        <w:spacing w:before="120"/>
        <w:jc w:val="both"/>
        <w:rPr>
          <w:color w:val="000000"/>
          <w:spacing w:val="-5"/>
        </w:rPr>
      </w:pPr>
      <w:r w:rsidRPr="00BC45F8">
        <w:rPr>
          <w:b/>
          <w:i/>
          <w:color w:val="000000"/>
          <w:spacing w:val="-6"/>
        </w:rPr>
        <w:t>Модус понендо толленс</w:t>
      </w:r>
      <w:r w:rsidRPr="00BC45F8">
        <w:rPr>
          <w:color w:val="000000"/>
          <w:spacing w:val="-6"/>
        </w:rPr>
        <w:t xml:space="preserve"> - с</w:t>
      </w:r>
      <w:r w:rsidRPr="00BC45F8">
        <w:rPr>
          <w:color w:val="000000"/>
          <w:spacing w:val="-5"/>
        </w:rPr>
        <w:t xml:space="preserve">хема рассуждения от утверждения двух </w:t>
      </w:r>
      <w:r w:rsidRPr="00BC45F8">
        <w:rPr>
          <w:color w:val="000000"/>
          <w:spacing w:val="-4"/>
        </w:rPr>
        <w:t xml:space="preserve">взаимоисключающих альтернатив и установления того, какая из них имеет место, осуществляется переход к отрицанию второй альтернативы: либо первое, либо </w:t>
      </w:r>
      <w:r w:rsidRPr="00BC45F8">
        <w:rPr>
          <w:color w:val="000000"/>
          <w:spacing w:val="-5"/>
        </w:rPr>
        <w:t>второе, но не оба вместе; есть первое, значит, второго нет</w:t>
      </w:r>
    </w:p>
    <w:p w:rsidR="00BC45F8" w:rsidRPr="00BC45F8" w:rsidRDefault="00BC45F8" w:rsidP="00BC45F8">
      <w:pPr>
        <w:shd w:val="clear" w:color="auto" w:fill="FFFFFF"/>
        <w:spacing w:before="120"/>
        <w:jc w:val="both"/>
      </w:pPr>
      <w:r w:rsidRPr="00BC45F8">
        <w:rPr>
          <w:b/>
          <w:i/>
          <w:color w:val="000000"/>
          <w:spacing w:val="-6"/>
        </w:rPr>
        <w:t>Модус поненс</w:t>
      </w:r>
      <w:r w:rsidRPr="00BC45F8">
        <w:rPr>
          <w:color w:val="000000"/>
          <w:spacing w:val="-6"/>
        </w:rPr>
        <w:t xml:space="preserve"> - с</w:t>
      </w:r>
      <w:r w:rsidRPr="00BC45F8">
        <w:rPr>
          <w:color w:val="000000"/>
          <w:spacing w:val="-4"/>
        </w:rPr>
        <w:t xml:space="preserve">хема рассуждения, позволяющая от утверждения </w:t>
      </w:r>
      <w:r w:rsidRPr="00BC45F8">
        <w:rPr>
          <w:color w:val="000000"/>
          <w:spacing w:val="-6"/>
        </w:rPr>
        <w:t xml:space="preserve">условного высказывания и утверждения его основания </w:t>
      </w:r>
      <w:r w:rsidRPr="00BC45F8">
        <w:rPr>
          <w:color w:val="000000"/>
          <w:spacing w:val="-4"/>
        </w:rPr>
        <w:t xml:space="preserve">(антецедента) перейти к утверждению следствия </w:t>
      </w:r>
      <w:r w:rsidRPr="00BC45F8">
        <w:rPr>
          <w:color w:val="000000"/>
          <w:spacing w:val="-5"/>
        </w:rPr>
        <w:t>(консеквента) этого высказывания</w:t>
      </w:r>
    </w:p>
    <w:p w:rsidR="00BC45F8" w:rsidRPr="00BC45F8" w:rsidRDefault="00BC45F8" w:rsidP="00BC45F8">
      <w:pPr>
        <w:shd w:val="clear" w:color="auto" w:fill="FFFFFF"/>
        <w:spacing w:before="120"/>
        <w:jc w:val="both"/>
      </w:pPr>
      <w:r w:rsidRPr="00BC45F8">
        <w:rPr>
          <w:b/>
          <w:i/>
          <w:color w:val="000000"/>
          <w:spacing w:val="-6"/>
        </w:rPr>
        <w:t>Модус толлендо поненс</w:t>
      </w:r>
      <w:r w:rsidRPr="00BC45F8">
        <w:rPr>
          <w:color w:val="000000"/>
          <w:spacing w:val="-4"/>
        </w:rPr>
        <w:t xml:space="preserve"> - схема рассуждения, обозначающая разделительно-</w:t>
      </w:r>
      <w:r w:rsidRPr="00BC45F8">
        <w:rPr>
          <w:color w:val="000000"/>
          <w:spacing w:val="-6"/>
        </w:rPr>
        <w:t xml:space="preserve">категорическое умозаключение: первое или второе; не </w:t>
      </w:r>
      <w:r w:rsidRPr="00BC45F8">
        <w:rPr>
          <w:color w:val="000000"/>
          <w:spacing w:val="-4"/>
        </w:rPr>
        <w:t>первое; значит, второе</w:t>
      </w:r>
    </w:p>
    <w:p w:rsidR="00BC45F8" w:rsidRPr="00BC45F8" w:rsidRDefault="00BC45F8" w:rsidP="00BC45F8">
      <w:pPr>
        <w:shd w:val="clear" w:color="auto" w:fill="FFFFFF"/>
        <w:spacing w:before="120"/>
        <w:jc w:val="both"/>
      </w:pPr>
      <w:r w:rsidRPr="00BC45F8">
        <w:rPr>
          <w:b/>
          <w:i/>
          <w:color w:val="000000"/>
          <w:spacing w:val="-2"/>
        </w:rPr>
        <w:t>Модус толленс</w:t>
      </w:r>
      <w:r w:rsidRPr="00BC45F8">
        <w:rPr>
          <w:color w:val="000000"/>
          <w:spacing w:val="-2"/>
        </w:rPr>
        <w:t xml:space="preserve"> -</w:t>
      </w:r>
      <w:r w:rsidRPr="00BC45F8">
        <w:rPr>
          <w:color w:val="000000"/>
          <w:spacing w:val="-5"/>
        </w:rPr>
        <w:t xml:space="preserve"> схема рассуждения от утверждения условного </w:t>
      </w:r>
      <w:r w:rsidRPr="00BC45F8">
        <w:rPr>
          <w:color w:val="000000"/>
          <w:spacing w:val="-6"/>
        </w:rPr>
        <w:t xml:space="preserve">высказывания и отрицания его следствия (консеквента) </w:t>
      </w:r>
      <w:r w:rsidRPr="00BC45F8">
        <w:rPr>
          <w:color w:val="000000"/>
          <w:spacing w:val="-4"/>
        </w:rPr>
        <w:t xml:space="preserve">осуществляется переход к отрицанию основания </w:t>
      </w:r>
      <w:r w:rsidRPr="00BC45F8">
        <w:rPr>
          <w:color w:val="000000"/>
          <w:spacing w:val="-5"/>
        </w:rPr>
        <w:t>(антецедента) данного высказывания</w:t>
      </w:r>
    </w:p>
    <w:p w:rsidR="00BC45F8" w:rsidRPr="00BC45F8" w:rsidRDefault="00BC45F8" w:rsidP="00BC45F8">
      <w:pPr>
        <w:shd w:val="clear" w:color="auto" w:fill="FFFFFF"/>
        <w:spacing w:before="120"/>
        <w:jc w:val="both"/>
      </w:pPr>
      <w:r w:rsidRPr="00BC45F8">
        <w:rPr>
          <w:b/>
          <w:i/>
          <w:color w:val="000000"/>
          <w:spacing w:val="-2"/>
        </w:rPr>
        <w:t>Не следует</w:t>
      </w:r>
      <w:r w:rsidRPr="00BC45F8">
        <w:rPr>
          <w:color w:val="000000"/>
          <w:spacing w:val="-2"/>
        </w:rPr>
        <w:t xml:space="preserve"> -</w:t>
      </w:r>
      <w:r w:rsidRPr="00BC45F8">
        <w:rPr>
          <w:color w:val="000000"/>
          <w:spacing w:val="-4"/>
        </w:rPr>
        <w:t xml:space="preserve"> логическая ошибка в доказательстве некоторого тезиса, заключающаяся в том, что между аргументами </w:t>
      </w:r>
      <w:r w:rsidRPr="00BC45F8">
        <w:rPr>
          <w:color w:val="000000"/>
          <w:spacing w:val="-5"/>
        </w:rPr>
        <w:t xml:space="preserve">доказательства и его тезисом отсутствует логическая связь, </w:t>
      </w:r>
      <w:r w:rsidRPr="00BC45F8">
        <w:rPr>
          <w:color w:val="000000"/>
          <w:spacing w:val="-4"/>
        </w:rPr>
        <w:t>вследствие чего аргументы не обосновывают истинности доказываемого тезиса</w:t>
      </w:r>
    </w:p>
    <w:p w:rsidR="00BC45F8" w:rsidRPr="00BC45F8" w:rsidRDefault="00BC45F8" w:rsidP="00BC45F8">
      <w:pPr>
        <w:shd w:val="clear" w:color="auto" w:fill="FFFFFF"/>
        <w:spacing w:before="120"/>
        <w:jc w:val="both"/>
      </w:pPr>
      <w:r w:rsidRPr="00BC45F8">
        <w:rPr>
          <w:b/>
          <w:i/>
          <w:color w:val="000000"/>
          <w:spacing w:val="-6"/>
        </w:rPr>
        <w:t xml:space="preserve">Непосредственное </w:t>
      </w:r>
      <w:r w:rsidRPr="00BC45F8">
        <w:rPr>
          <w:b/>
          <w:i/>
          <w:color w:val="000000"/>
        </w:rPr>
        <w:t>умозаключение</w:t>
      </w:r>
      <w:r w:rsidRPr="00BC45F8">
        <w:rPr>
          <w:color w:val="000000"/>
        </w:rPr>
        <w:t xml:space="preserve"> -</w:t>
      </w:r>
      <w:r w:rsidRPr="00BC45F8">
        <w:rPr>
          <w:color w:val="000000"/>
          <w:spacing w:val="-5"/>
        </w:rPr>
        <w:t xml:space="preserve"> умозаключение из одной посылки</w:t>
      </w:r>
    </w:p>
    <w:p w:rsidR="00BC45F8" w:rsidRPr="00BC45F8" w:rsidRDefault="00BC45F8" w:rsidP="00BC45F8">
      <w:pPr>
        <w:shd w:val="clear" w:color="auto" w:fill="FFFFFF"/>
        <w:spacing w:before="120"/>
        <w:jc w:val="both"/>
      </w:pPr>
      <w:r w:rsidRPr="00BC45F8">
        <w:rPr>
          <w:b/>
          <w:i/>
          <w:color w:val="000000"/>
          <w:spacing w:val="-3"/>
        </w:rPr>
        <w:t>Непротиворечия закон</w:t>
      </w:r>
      <w:r w:rsidRPr="00BC45F8">
        <w:rPr>
          <w:color w:val="000000"/>
          <w:spacing w:val="-3"/>
        </w:rPr>
        <w:t xml:space="preserve"> -</w:t>
      </w:r>
      <w:r w:rsidRPr="00BC45F8">
        <w:rPr>
          <w:color w:val="000000"/>
          <w:spacing w:val="-6"/>
        </w:rPr>
        <w:t xml:space="preserve"> логический закон, согласно которому высказывание и его </w:t>
      </w:r>
      <w:r w:rsidRPr="00BC45F8">
        <w:rPr>
          <w:color w:val="000000"/>
          <w:spacing w:val="-4"/>
        </w:rPr>
        <w:t>отрицание не могут быть одновременно истинными</w:t>
      </w:r>
    </w:p>
    <w:p w:rsidR="00BC45F8" w:rsidRPr="00BC45F8" w:rsidRDefault="00BC45F8" w:rsidP="00BC45F8">
      <w:pPr>
        <w:shd w:val="clear" w:color="auto" w:fill="FFFFFF"/>
        <w:spacing w:before="120"/>
        <w:jc w:val="both"/>
      </w:pPr>
      <w:r w:rsidRPr="00BC45F8">
        <w:rPr>
          <w:b/>
          <w:i/>
          <w:color w:val="000000"/>
          <w:spacing w:val="-6"/>
        </w:rPr>
        <w:t>Несовместимые понятия</w:t>
      </w:r>
      <w:r w:rsidRPr="00BC45F8">
        <w:rPr>
          <w:color w:val="000000"/>
          <w:spacing w:val="-6"/>
        </w:rPr>
        <w:t xml:space="preserve"> - п</w:t>
      </w:r>
      <w:r w:rsidRPr="00BC45F8">
        <w:rPr>
          <w:color w:val="000000"/>
          <w:spacing w:val="-4"/>
        </w:rPr>
        <w:t>онятии, у которых общие элементы объема отсутствуют</w:t>
      </w:r>
    </w:p>
    <w:p w:rsidR="00BC45F8" w:rsidRPr="00BC45F8" w:rsidRDefault="00BC45F8" w:rsidP="00BC45F8">
      <w:pPr>
        <w:shd w:val="clear" w:color="auto" w:fill="FFFFFF"/>
        <w:spacing w:before="120"/>
        <w:jc w:val="both"/>
      </w:pPr>
      <w:r w:rsidRPr="00BC45F8">
        <w:rPr>
          <w:b/>
          <w:i/>
          <w:color w:val="000000"/>
          <w:spacing w:val="-1"/>
        </w:rPr>
        <w:t>Обобщение понятия</w:t>
      </w:r>
      <w:r w:rsidRPr="00BC45F8">
        <w:rPr>
          <w:color w:val="000000"/>
          <w:spacing w:val="-1"/>
        </w:rPr>
        <w:t xml:space="preserve"> -</w:t>
      </w:r>
      <w:r w:rsidRPr="00BC45F8">
        <w:rPr>
          <w:color w:val="000000"/>
          <w:spacing w:val="-4"/>
        </w:rPr>
        <w:t xml:space="preserve"> логическая операция, состоящая в переходе от видового понятия к родовому (от понятия с меньшим объемом, но </w:t>
      </w:r>
      <w:r w:rsidRPr="00BC45F8">
        <w:rPr>
          <w:color w:val="000000"/>
          <w:spacing w:val="-5"/>
        </w:rPr>
        <w:t>большим содержанием, к понятию с большим объемом, но меньшим содержанием)</w:t>
      </w:r>
    </w:p>
    <w:p w:rsidR="00BC45F8" w:rsidRPr="00BC45F8" w:rsidRDefault="00BC45F8" w:rsidP="00BC45F8">
      <w:pPr>
        <w:shd w:val="clear" w:color="auto" w:fill="FFFFFF"/>
        <w:spacing w:before="120"/>
        <w:jc w:val="both"/>
      </w:pPr>
      <w:r w:rsidRPr="00BC45F8">
        <w:rPr>
          <w:b/>
          <w:i/>
          <w:color w:val="000000"/>
          <w:spacing w:val="-2"/>
        </w:rPr>
        <w:t>Обращение</w:t>
      </w:r>
      <w:r w:rsidRPr="00BC45F8">
        <w:rPr>
          <w:color w:val="000000"/>
          <w:spacing w:val="-2"/>
        </w:rPr>
        <w:t xml:space="preserve"> -</w:t>
      </w:r>
      <w:r w:rsidRPr="00BC45F8">
        <w:rPr>
          <w:color w:val="000000"/>
          <w:spacing w:val="-4"/>
        </w:rPr>
        <w:t xml:space="preserve"> вид непосредственного умозаключения, в котором вывод </w:t>
      </w:r>
      <w:r w:rsidRPr="00BC45F8">
        <w:rPr>
          <w:color w:val="000000"/>
          <w:spacing w:val="-6"/>
        </w:rPr>
        <w:t xml:space="preserve">получается путем постановки предиката посылки на место </w:t>
      </w:r>
      <w:r w:rsidRPr="00BC45F8">
        <w:rPr>
          <w:color w:val="000000"/>
          <w:spacing w:val="-4"/>
        </w:rPr>
        <w:t>субъекта, а субъекта посылки - на место предиката</w:t>
      </w:r>
    </w:p>
    <w:p w:rsidR="00BC45F8" w:rsidRPr="00BC45F8" w:rsidRDefault="00BC45F8" w:rsidP="00BC45F8">
      <w:pPr>
        <w:shd w:val="clear" w:color="auto" w:fill="FFFFFF"/>
        <w:spacing w:before="120"/>
        <w:jc w:val="both"/>
      </w:pPr>
      <w:r w:rsidRPr="00BC45F8">
        <w:rPr>
          <w:b/>
          <w:i/>
          <w:color w:val="000000"/>
          <w:spacing w:val="-4"/>
        </w:rPr>
        <w:t>Ограничение понятия</w:t>
      </w:r>
      <w:r w:rsidRPr="00BC45F8">
        <w:rPr>
          <w:color w:val="000000"/>
          <w:spacing w:val="-4"/>
        </w:rPr>
        <w:t xml:space="preserve"> - логическая операция перехода от понятия с большим </w:t>
      </w:r>
      <w:r w:rsidRPr="00BC45F8">
        <w:rPr>
          <w:color w:val="000000"/>
          <w:spacing w:val="-6"/>
        </w:rPr>
        <w:t>объемом к понятию с меньшим объемом, от рода к виду</w:t>
      </w:r>
    </w:p>
    <w:p w:rsidR="00BC45F8" w:rsidRPr="00BC45F8" w:rsidRDefault="00BC45F8" w:rsidP="00BC45F8">
      <w:pPr>
        <w:shd w:val="clear" w:color="auto" w:fill="FFFFFF"/>
        <w:spacing w:before="120"/>
        <w:jc w:val="both"/>
      </w:pPr>
      <w:r w:rsidRPr="00BC45F8">
        <w:rPr>
          <w:b/>
          <w:i/>
          <w:color w:val="000000"/>
          <w:spacing w:val="-6"/>
        </w:rPr>
        <w:t>Ограничение понятия</w:t>
      </w:r>
      <w:r w:rsidRPr="00BC45F8">
        <w:rPr>
          <w:color w:val="000000"/>
          <w:spacing w:val="-6"/>
        </w:rPr>
        <w:t xml:space="preserve"> - л</w:t>
      </w:r>
      <w:r w:rsidRPr="00BC45F8">
        <w:rPr>
          <w:color w:val="000000"/>
          <w:spacing w:val="-4"/>
        </w:rPr>
        <w:t xml:space="preserve">огическая операция, состоящая в переходе от родового </w:t>
      </w:r>
      <w:r w:rsidRPr="00BC45F8">
        <w:rPr>
          <w:color w:val="000000"/>
          <w:spacing w:val="-6"/>
        </w:rPr>
        <w:t>понятия к видовому (от понятия с большим объемом, но с</w:t>
      </w:r>
      <w:r w:rsidRPr="00BC45F8">
        <w:rPr>
          <w:color w:val="000000"/>
          <w:spacing w:val="-7"/>
        </w:rPr>
        <w:t xml:space="preserve"> меньшим содержанием, к понятию с меньшим объемом, но </w:t>
      </w:r>
      <w:r w:rsidRPr="00BC45F8">
        <w:rPr>
          <w:color w:val="000000"/>
          <w:spacing w:val="-5"/>
        </w:rPr>
        <w:t>большим содержанием)</w:t>
      </w:r>
    </w:p>
    <w:p w:rsidR="00BC45F8" w:rsidRPr="00BC45F8" w:rsidRDefault="00BC45F8" w:rsidP="00BC45F8">
      <w:pPr>
        <w:shd w:val="clear" w:color="auto" w:fill="FFFFFF"/>
        <w:spacing w:before="120"/>
        <w:jc w:val="both"/>
      </w:pPr>
      <w:r w:rsidRPr="00BC45F8">
        <w:rPr>
          <w:b/>
          <w:i/>
          <w:color w:val="000000"/>
          <w:spacing w:val="-3"/>
        </w:rPr>
        <w:t>Определение</w:t>
      </w:r>
      <w:r w:rsidRPr="00BC45F8">
        <w:rPr>
          <w:color w:val="000000"/>
          <w:spacing w:val="-3"/>
        </w:rPr>
        <w:t xml:space="preserve"> -</w:t>
      </w:r>
      <w:r w:rsidRPr="00BC45F8">
        <w:rPr>
          <w:color w:val="000000"/>
          <w:spacing w:val="-4"/>
        </w:rPr>
        <w:t xml:space="preserve"> логическая операция, раскрывающая содержание понятия</w:t>
      </w:r>
    </w:p>
    <w:p w:rsidR="00BC45F8" w:rsidRPr="00BC45F8" w:rsidRDefault="00BC45F8" w:rsidP="00BC45F8">
      <w:pPr>
        <w:shd w:val="clear" w:color="auto" w:fill="FFFFFF"/>
        <w:spacing w:before="120"/>
        <w:jc w:val="both"/>
      </w:pPr>
      <w:r w:rsidRPr="00BC45F8">
        <w:rPr>
          <w:b/>
          <w:i/>
          <w:color w:val="000000"/>
          <w:spacing w:val="-5"/>
        </w:rPr>
        <w:lastRenderedPageBreak/>
        <w:t xml:space="preserve">Определение </w:t>
      </w:r>
      <w:r w:rsidRPr="00BC45F8">
        <w:rPr>
          <w:b/>
          <w:i/>
          <w:color w:val="000000"/>
          <w:spacing w:val="-2"/>
        </w:rPr>
        <w:t>генетическое</w:t>
      </w:r>
      <w:r w:rsidRPr="00BC45F8">
        <w:rPr>
          <w:color w:val="000000"/>
          <w:spacing w:val="-2"/>
        </w:rPr>
        <w:t xml:space="preserve"> -</w:t>
      </w:r>
      <w:r w:rsidRPr="00BC45F8">
        <w:rPr>
          <w:color w:val="000000"/>
          <w:spacing w:val="-4"/>
        </w:rPr>
        <w:t xml:space="preserve"> родо-видовое, определение, в котором спецификация </w:t>
      </w:r>
      <w:r w:rsidRPr="00BC45F8">
        <w:rPr>
          <w:color w:val="000000"/>
          <w:spacing w:val="-6"/>
        </w:rPr>
        <w:t xml:space="preserve">определяемого предмета осуществляется путем указания способа его образования, возникновения, получения или </w:t>
      </w:r>
      <w:r w:rsidRPr="00BC45F8">
        <w:rPr>
          <w:color w:val="000000"/>
          <w:spacing w:val="-5"/>
        </w:rPr>
        <w:t>построения</w:t>
      </w:r>
    </w:p>
    <w:p w:rsidR="00BC45F8" w:rsidRPr="00BC45F8" w:rsidRDefault="00BC45F8" w:rsidP="00BC45F8">
      <w:pPr>
        <w:shd w:val="clear" w:color="auto" w:fill="FFFFFF"/>
        <w:spacing w:before="120"/>
        <w:jc w:val="both"/>
      </w:pPr>
      <w:r w:rsidRPr="00BC45F8">
        <w:rPr>
          <w:b/>
          <w:i/>
          <w:color w:val="000000"/>
          <w:spacing w:val="-2"/>
        </w:rPr>
        <w:t>Определение неявное</w:t>
      </w:r>
      <w:r w:rsidRPr="00BC45F8">
        <w:rPr>
          <w:color w:val="000000"/>
          <w:spacing w:val="-2"/>
        </w:rPr>
        <w:t xml:space="preserve"> -</w:t>
      </w:r>
      <w:r w:rsidRPr="00BC45F8">
        <w:rPr>
          <w:color w:val="000000"/>
          <w:spacing w:val="-6"/>
        </w:rPr>
        <w:t xml:space="preserve"> определение, не имеющее формы равенства определяемого </w:t>
      </w:r>
      <w:r w:rsidRPr="00BC45F8">
        <w:rPr>
          <w:color w:val="000000"/>
          <w:spacing w:val="-5"/>
        </w:rPr>
        <w:t>и определяющего</w:t>
      </w:r>
    </w:p>
    <w:p w:rsidR="00BC45F8" w:rsidRPr="00BC45F8" w:rsidRDefault="00BC45F8" w:rsidP="00BC45F8">
      <w:pPr>
        <w:shd w:val="clear" w:color="auto" w:fill="FFFFFF"/>
        <w:spacing w:before="120"/>
        <w:jc w:val="both"/>
      </w:pPr>
      <w:r w:rsidRPr="00BC45F8">
        <w:rPr>
          <w:b/>
          <w:i/>
          <w:color w:val="000000"/>
          <w:spacing w:val="-5"/>
        </w:rPr>
        <w:t xml:space="preserve">Определение </w:t>
      </w:r>
      <w:r w:rsidRPr="00BC45F8">
        <w:rPr>
          <w:b/>
          <w:i/>
          <w:color w:val="000000"/>
          <w:spacing w:val="-2"/>
        </w:rPr>
        <w:t>номинальное</w:t>
      </w:r>
      <w:r w:rsidRPr="00BC45F8">
        <w:rPr>
          <w:color w:val="000000"/>
          <w:spacing w:val="-2"/>
        </w:rPr>
        <w:t xml:space="preserve"> -</w:t>
      </w:r>
      <w:r w:rsidRPr="00BC45F8">
        <w:rPr>
          <w:color w:val="000000"/>
          <w:spacing w:val="-7"/>
        </w:rPr>
        <w:t xml:space="preserve"> определение, выражающее требование, как должно </w:t>
      </w:r>
      <w:r w:rsidRPr="00BC45F8">
        <w:rPr>
          <w:color w:val="000000"/>
          <w:spacing w:val="-5"/>
        </w:rPr>
        <w:t>употребляться вводимое понятие</w:t>
      </w:r>
    </w:p>
    <w:p w:rsidR="00BC45F8" w:rsidRPr="00BC45F8" w:rsidRDefault="00BC45F8" w:rsidP="00BC45F8">
      <w:pPr>
        <w:shd w:val="clear" w:color="auto" w:fill="FFFFFF"/>
        <w:spacing w:before="120"/>
        <w:jc w:val="both"/>
        <w:rPr>
          <w:color w:val="000000"/>
          <w:spacing w:val="-6"/>
        </w:rPr>
      </w:pPr>
      <w:r w:rsidRPr="00BC45F8">
        <w:rPr>
          <w:b/>
          <w:i/>
          <w:color w:val="000000"/>
          <w:spacing w:val="-2"/>
        </w:rPr>
        <w:t>Определение понятия</w:t>
      </w:r>
      <w:r w:rsidRPr="00BC45F8">
        <w:rPr>
          <w:color w:val="000000"/>
          <w:spacing w:val="-2"/>
        </w:rPr>
        <w:t xml:space="preserve"> -</w:t>
      </w:r>
      <w:r w:rsidRPr="00BC45F8">
        <w:rPr>
          <w:color w:val="000000"/>
          <w:spacing w:val="-6"/>
        </w:rPr>
        <w:t xml:space="preserve"> логическая операция, раскрывающая содержание понятия</w:t>
      </w:r>
    </w:p>
    <w:p w:rsidR="00BC45F8" w:rsidRPr="00BC45F8" w:rsidRDefault="00BC45F8" w:rsidP="00BC45F8">
      <w:pPr>
        <w:shd w:val="clear" w:color="auto" w:fill="FFFFFF"/>
        <w:spacing w:before="120"/>
        <w:jc w:val="both"/>
        <w:rPr>
          <w:color w:val="000000"/>
          <w:spacing w:val="-5"/>
        </w:rPr>
      </w:pPr>
      <w:r w:rsidRPr="00BC45F8">
        <w:rPr>
          <w:b/>
          <w:i/>
          <w:color w:val="000000"/>
          <w:spacing w:val="-4"/>
        </w:rPr>
        <w:t>Определение реальное</w:t>
      </w:r>
      <w:r w:rsidRPr="00BC45F8">
        <w:rPr>
          <w:color w:val="000000"/>
          <w:spacing w:val="-4"/>
        </w:rPr>
        <w:t xml:space="preserve"> - </w:t>
      </w:r>
      <w:r w:rsidRPr="00BC45F8">
        <w:rPr>
          <w:color w:val="000000"/>
          <w:spacing w:val="-5"/>
        </w:rPr>
        <w:t>определение, дающее описание каких-то объектов</w:t>
      </w:r>
    </w:p>
    <w:p w:rsidR="00BC45F8" w:rsidRPr="00BC45F8" w:rsidRDefault="00BC45F8" w:rsidP="00BC45F8">
      <w:pPr>
        <w:shd w:val="clear" w:color="auto" w:fill="FFFFFF"/>
        <w:spacing w:before="120"/>
        <w:jc w:val="both"/>
      </w:pPr>
      <w:r w:rsidRPr="00BC45F8">
        <w:rPr>
          <w:b/>
          <w:i/>
          <w:color w:val="000000"/>
          <w:spacing w:val="-6"/>
        </w:rPr>
        <w:t xml:space="preserve">Определение через род и </w:t>
      </w:r>
      <w:r w:rsidRPr="00BC45F8">
        <w:rPr>
          <w:b/>
          <w:i/>
          <w:color w:val="000000"/>
          <w:spacing w:val="-1"/>
        </w:rPr>
        <w:t>видовое отличие</w:t>
      </w:r>
      <w:r w:rsidRPr="00BC45F8">
        <w:rPr>
          <w:color w:val="000000"/>
          <w:spacing w:val="-1"/>
        </w:rPr>
        <w:t xml:space="preserve"> -</w:t>
      </w:r>
      <w:r w:rsidRPr="00BC45F8">
        <w:rPr>
          <w:color w:val="000000"/>
          <w:spacing w:val="-6"/>
        </w:rPr>
        <w:t xml:space="preserve"> определение, в котором предметы определяемого понятия </w:t>
      </w:r>
      <w:r w:rsidRPr="00BC45F8">
        <w:rPr>
          <w:color w:val="000000"/>
          <w:spacing w:val="-4"/>
        </w:rPr>
        <w:t xml:space="preserve">вводятся в объем более широкого понятия и при этом с </w:t>
      </w:r>
      <w:r w:rsidRPr="00BC45F8">
        <w:rPr>
          <w:color w:val="000000"/>
          <w:spacing w:val="-5"/>
        </w:rPr>
        <w:t xml:space="preserve">помощью отличительных признаков (видовое отличие) выделяются среди предметов этого более широкого </w:t>
      </w:r>
      <w:r w:rsidRPr="00BC45F8">
        <w:rPr>
          <w:color w:val="000000"/>
          <w:spacing w:val="-6"/>
        </w:rPr>
        <w:t>понятия</w:t>
      </w:r>
    </w:p>
    <w:p w:rsidR="00BC45F8" w:rsidRPr="00BC45F8" w:rsidRDefault="00BC45F8" w:rsidP="00BC45F8">
      <w:pPr>
        <w:shd w:val="clear" w:color="auto" w:fill="FFFFFF"/>
        <w:spacing w:before="120"/>
        <w:jc w:val="both"/>
      </w:pPr>
      <w:r w:rsidRPr="00BC45F8">
        <w:rPr>
          <w:b/>
          <w:i/>
          <w:color w:val="000000"/>
          <w:spacing w:val="-4"/>
        </w:rPr>
        <w:t>Определение явное</w:t>
      </w:r>
      <w:r w:rsidRPr="00BC45F8">
        <w:rPr>
          <w:color w:val="000000"/>
          <w:spacing w:val="-4"/>
        </w:rPr>
        <w:t xml:space="preserve"> -</w:t>
      </w:r>
      <w:r w:rsidRPr="00BC45F8">
        <w:rPr>
          <w:color w:val="000000"/>
          <w:spacing w:val="-7"/>
        </w:rPr>
        <w:t xml:space="preserve"> определение, имеющее форму равенства между </w:t>
      </w:r>
      <w:r w:rsidRPr="00BC45F8">
        <w:rPr>
          <w:color w:val="000000"/>
          <w:spacing w:val="-5"/>
        </w:rPr>
        <w:t>определяемым и определяющим понятиями</w:t>
      </w:r>
    </w:p>
    <w:p w:rsidR="00BC45F8" w:rsidRPr="00BC45F8" w:rsidRDefault="00BC45F8" w:rsidP="00BC45F8">
      <w:pPr>
        <w:shd w:val="clear" w:color="auto" w:fill="FFFFFF"/>
        <w:spacing w:before="120"/>
        <w:jc w:val="both"/>
      </w:pPr>
      <w:r w:rsidRPr="00BC45F8">
        <w:rPr>
          <w:b/>
          <w:i/>
          <w:color w:val="000000"/>
          <w:spacing w:val="-4"/>
        </w:rPr>
        <w:t>Основание и следствие</w:t>
      </w:r>
      <w:r w:rsidRPr="00BC45F8">
        <w:rPr>
          <w:color w:val="000000"/>
          <w:spacing w:val="-4"/>
        </w:rPr>
        <w:t xml:space="preserve"> -</w:t>
      </w:r>
      <w:r w:rsidRPr="00BC45F8">
        <w:rPr>
          <w:color w:val="000000"/>
          <w:spacing w:val="-7"/>
        </w:rPr>
        <w:t xml:space="preserve"> части условного высказывания, устанавливающего, что </w:t>
      </w:r>
      <w:r w:rsidRPr="00BC45F8">
        <w:rPr>
          <w:color w:val="000000"/>
          <w:spacing w:val="-6"/>
        </w:rPr>
        <w:t xml:space="preserve">одно событие, состояние и т. п. является в том или ином </w:t>
      </w:r>
      <w:r w:rsidRPr="00BC45F8">
        <w:rPr>
          <w:color w:val="000000"/>
          <w:spacing w:val="-5"/>
        </w:rPr>
        <w:t>смысле условием или основанием для другого</w:t>
      </w:r>
    </w:p>
    <w:p w:rsidR="00BC45F8" w:rsidRPr="00BC45F8" w:rsidRDefault="00BC45F8" w:rsidP="00BC45F8">
      <w:pPr>
        <w:shd w:val="clear" w:color="auto" w:fill="FFFFFF"/>
        <w:spacing w:before="120"/>
        <w:jc w:val="both"/>
      </w:pPr>
      <w:r w:rsidRPr="00BC45F8">
        <w:rPr>
          <w:b/>
          <w:i/>
          <w:color w:val="000000"/>
          <w:spacing w:val="-2"/>
        </w:rPr>
        <w:t>Ошибка логическая</w:t>
      </w:r>
      <w:r w:rsidRPr="00BC45F8">
        <w:rPr>
          <w:color w:val="000000"/>
          <w:spacing w:val="-2"/>
        </w:rPr>
        <w:t xml:space="preserve"> -</w:t>
      </w:r>
      <w:r w:rsidRPr="00BC45F8">
        <w:rPr>
          <w:color w:val="000000"/>
          <w:spacing w:val="-4"/>
        </w:rPr>
        <w:t xml:space="preserve"> нарушения к.-л. законов, правил и схем логики</w:t>
      </w:r>
    </w:p>
    <w:p w:rsidR="00BC45F8" w:rsidRPr="00BC45F8" w:rsidRDefault="00BC45F8" w:rsidP="00BC45F8">
      <w:pPr>
        <w:shd w:val="clear" w:color="auto" w:fill="FFFFFF"/>
        <w:spacing w:before="120"/>
        <w:jc w:val="both"/>
      </w:pPr>
      <w:r w:rsidRPr="00BC45F8">
        <w:rPr>
          <w:b/>
          <w:i/>
          <w:color w:val="000000"/>
          <w:spacing w:val="-7"/>
        </w:rPr>
        <w:t xml:space="preserve">Перекрещивающиеся </w:t>
      </w:r>
      <w:r w:rsidRPr="00BC45F8">
        <w:rPr>
          <w:b/>
          <w:i/>
          <w:color w:val="000000"/>
          <w:spacing w:val="1"/>
        </w:rPr>
        <w:t>понятия</w:t>
      </w:r>
      <w:r w:rsidRPr="00BC45F8">
        <w:rPr>
          <w:color w:val="000000"/>
          <w:spacing w:val="1"/>
        </w:rPr>
        <w:t xml:space="preserve"> -</w:t>
      </w:r>
      <w:r w:rsidRPr="00BC45F8">
        <w:rPr>
          <w:color w:val="000000"/>
          <w:spacing w:val="-7"/>
        </w:rPr>
        <w:t xml:space="preserve"> понятия, имеющие некоторые общие элементы своих объемов</w:t>
      </w:r>
    </w:p>
    <w:p w:rsidR="00BC45F8" w:rsidRPr="00BC45F8" w:rsidRDefault="00BC45F8" w:rsidP="00BC45F8">
      <w:pPr>
        <w:shd w:val="clear" w:color="auto" w:fill="FFFFFF"/>
        <w:spacing w:before="120"/>
        <w:jc w:val="both"/>
      </w:pPr>
      <w:r w:rsidRPr="00BC45F8">
        <w:rPr>
          <w:b/>
          <w:i/>
          <w:color w:val="000000"/>
          <w:spacing w:val="-4"/>
        </w:rPr>
        <w:t>Подчиненные понятия</w:t>
      </w:r>
      <w:r w:rsidRPr="00BC45F8">
        <w:rPr>
          <w:color w:val="000000"/>
          <w:spacing w:val="-4"/>
        </w:rPr>
        <w:t xml:space="preserve"> -</w:t>
      </w:r>
      <w:r w:rsidRPr="00BC45F8">
        <w:rPr>
          <w:color w:val="000000"/>
          <w:spacing w:val="-6"/>
        </w:rPr>
        <w:t xml:space="preserve"> понятия, объем одного из которых полностью входит в </w:t>
      </w:r>
      <w:r w:rsidRPr="00BC45F8">
        <w:rPr>
          <w:color w:val="000000"/>
          <w:spacing w:val="-4"/>
        </w:rPr>
        <w:t>объем другого понятия, но его не исчерпывает</w:t>
      </w:r>
    </w:p>
    <w:p w:rsidR="00BC45F8" w:rsidRPr="00BC45F8" w:rsidRDefault="00BC45F8" w:rsidP="00BC45F8">
      <w:pPr>
        <w:shd w:val="clear" w:color="auto" w:fill="FFFFFF"/>
        <w:spacing w:before="120"/>
        <w:jc w:val="both"/>
      </w:pPr>
      <w:r w:rsidRPr="00BC45F8">
        <w:rPr>
          <w:b/>
          <w:i/>
          <w:color w:val="000000"/>
          <w:spacing w:val="-1"/>
        </w:rPr>
        <w:t>Понятие</w:t>
      </w:r>
      <w:r w:rsidRPr="00BC45F8">
        <w:rPr>
          <w:color w:val="000000"/>
          <w:spacing w:val="-1"/>
        </w:rPr>
        <w:t xml:space="preserve"> -</w:t>
      </w:r>
      <w:r w:rsidRPr="00BC45F8">
        <w:rPr>
          <w:color w:val="000000"/>
          <w:spacing w:val="-7"/>
        </w:rPr>
        <w:t xml:space="preserve"> форма мышления, в которой обобщены и выделены в класс </w:t>
      </w:r>
      <w:r w:rsidRPr="00BC45F8">
        <w:rPr>
          <w:color w:val="000000"/>
          <w:spacing w:val="-4"/>
        </w:rPr>
        <w:t xml:space="preserve">предметы по общему для них признаку (или по системе </w:t>
      </w:r>
      <w:r w:rsidRPr="00BC45F8">
        <w:rPr>
          <w:color w:val="000000"/>
          <w:spacing w:val="-6"/>
        </w:rPr>
        <w:t>признаков)</w:t>
      </w:r>
    </w:p>
    <w:p w:rsidR="00BC45F8" w:rsidRPr="00BC45F8" w:rsidRDefault="00BC45F8" w:rsidP="00BC45F8">
      <w:pPr>
        <w:shd w:val="clear" w:color="auto" w:fill="FFFFFF"/>
        <w:spacing w:before="120"/>
        <w:jc w:val="both"/>
      </w:pPr>
      <w:r w:rsidRPr="00BC45F8">
        <w:rPr>
          <w:b/>
          <w:i/>
          <w:color w:val="000000"/>
          <w:spacing w:val="-4"/>
        </w:rPr>
        <w:t>Поспешное обобщение</w:t>
      </w:r>
      <w:r w:rsidRPr="00BC45F8">
        <w:rPr>
          <w:color w:val="000000"/>
          <w:spacing w:val="-4"/>
        </w:rPr>
        <w:t xml:space="preserve"> - логическая ошибка в индуктивном выводе, которая заключается в том, что, рассмотрев несколько частных </w:t>
      </w:r>
      <w:r w:rsidRPr="00BC45F8">
        <w:rPr>
          <w:color w:val="000000"/>
          <w:spacing w:val="-6"/>
        </w:rPr>
        <w:t>случаев из какого-либо класса явлений, делают вывод обо всем классе</w:t>
      </w:r>
    </w:p>
    <w:p w:rsidR="00BC45F8" w:rsidRPr="00BC45F8" w:rsidRDefault="00BC45F8" w:rsidP="00BC45F8">
      <w:pPr>
        <w:shd w:val="clear" w:color="auto" w:fill="FFFFFF"/>
        <w:spacing w:before="120"/>
        <w:jc w:val="both"/>
      </w:pPr>
      <w:r w:rsidRPr="00BC45F8">
        <w:rPr>
          <w:b/>
          <w:i/>
          <w:color w:val="000000"/>
          <w:spacing w:val="-6"/>
        </w:rPr>
        <w:t xml:space="preserve">Правильность </w:t>
      </w:r>
      <w:r w:rsidRPr="00BC45F8">
        <w:rPr>
          <w:b/>
          <w:i/>
          <w:color w:val="000000"/>
        </w:rPr>
        <w:t>логическая</w:t>
      </w:r>
      <w:r w:rsidRPr="00BC45F8">
        <w:rPr>
          <w:color w:val="000000"/>
        </w:rPr>
        <w:t xml:space="preserve"> -</w:t>
      </w:r>
      <w:r w:rsidRPr="00BC45F8">
        <w:rPr>
          <w:color w:val="000000"/>
          <w:spacing w:val="-4"/>
        </w:rPr>
        <w:t xml:space="preserve"> соответствие законам и правилам формальной логики</w:t>
      </w:r>
    </w:p>
    <w:p w:rsidR="00BC45F8" w:rsidRPr="00BC45F8" w:rsidRDefault="00BC45F8" w:rsidP="00BC45F8">
      <w:pPr>
        <w:shd w:val="clear" w:color="auto" w:fill="FFFFFF"/>
        <w:spacing w:before="120"/>
        <w:jc w:val="both"/>
      </w:pPr>
      <w:r w:rsidRPr="00BC45F8">
        <w:rPr>
          <w:b/>
          <w:i/>
          <w:color w:val="000000"/>
          <w:spacing w:val="-2"/>
        </w:rPr>
        <w:t>Превращение</w:t>
      </w:r>
      <w:r w:rsidRPr="00BC45F8">
        <w:rPr>
          <w:color w:val="000000"/>
          <w:spacing w:val="-2"/>
        </w:rPr>
        <w:t xml:space="preserve"> -</w:t>
      </w:r>
      <w:r w:rsidRPr="00BC45F8">
        <w:rPr>
          <w:color w:val="000000"/>
          <w:spacing w:val="-5"/>
        </w:rPr>
        <w:t xml:space="preserve"> вид непосредственного умозаключения, </w:t>
      </w:r>
      <w:r w:rsidRPr="00BC45F8">
        <w:rPr>
          <w:color w:val="000000"/>
          <w:spacing w:val="-4"/>
        </w:rPr>
        <w:t xml:space="preserve">характеризующегося тем, что предикат в исходных </w:t>
      </w:r>
      <w:r w:rsidRPr="00BC45F8">
        <w:rPr>
          <w:color w:val="000000"/>
          <w:spacing w:val="-6"/>
        </w:rPr>
        <w:t xml:space="preserve">суждениях заменяется на противоречащий, при этом </w:t>
      </w:r>
      <w:r w:rsidRPr="00BC45F8">
        <w:rPr>
          <w:color w:val="000000"/>
          <w:spacing w:val="-4"/>
        </w:rPr>
        <w:t>качество суждения изменяется, а его общность (т.е. количество суждения) остается прежней</w:t>
      </w:r>
    </w:p>
    <w:p w:rsidR="00BC45F8" w:rsidRPr="00BC45F8" w:rsidRDefault="00BC45F8" w:rsidP="00BC45F8">
      <w:pPr>
        <w:shd w:val="clear" w:color="auto" w:fill="FFFFFF"/>
        <w:spacing w:before="120"/>
        <w:jc w:val="both"/>
      </w:pPr>
      <w:r w:rsidRPr="00BC45F8">
        <w:rPr>
          <w:b/>
          <w:i/>
          <w:color w:val="000000"/>
          <w:spacing w:val="1"/>
        </w:rPr>
        <w:t xml:space="preserve">Предикат </w:t>
      </w:r>
      <w:r w:rsidRPr="00BC45F8">
        <w:rPr>
          <w:color w:val="000000"/>
          <w:spacing w:val="1"/>
        </w:rPr>
        <w:t>-</w:t>
      </w:r>
      <w:r w:rsidRPr="00BC45F8">
        <w:rPr>
          <w:color w:val="000000"/>
          <w:spacing w:val="-6"/>
        </w:rPr>
        <w:t xml:space="preserve"> языковое выражение, обозначающее какое-то свойство или отношение</w:t>
      </w:r>
    </w:p>
    <w:p w:rsidR="00BC45F8" w:rsidRPr="00BC45F8" w:rsidRDefault="00BC45F8" w:rsidP="00BC45F8">
      <w:pPr>
        <w:shd w:val="clear" w:color="auto" w:fill="FFFFFF"/>
        <w:spacing w:before="120"/>
        <w:jc w:val="both"/>
      </w:pPr>
      <w:r w:rsidRPr="00BC45F8">
        <w:rPr>
          <w:b/>
          <w:i/>
          <w:color w:val="000000"/>
          <w:spacing w:val="-6"/>
        </w:rPr>
        <w:t xml:space="preserve">Противоположность </w:t>
      </w:r>
      <w:r w:rsidRPr="00BC45F8">
        <w:rPr>
          <w:b/>
          <w:i/>
          <w:color w:val="000000"/>
          <w:spacing w:val="-5"/>
        </w:rPr>
        <w:t>логическая</w:t>
      </w:r>
      <w:r w:rsidRPr="00BC45F8">
        <w:rPr>
          <w:color w:val="000000"/>
          <w:spacing w:val="-5"/>
        </w:rPr>
        <w:t xml:space="preserve"> - </w:t>
      </w:r>
      <w:r w:rsidRPr="00BC45F8">
        <w:rPr>
          <w:color w:val="000000"/>
          <w:spacing w:val="-6"/>
        </w:rPr>
        <w:t>вид отношения между противоположными понятиями или суждениями</w:t>
      </w:r>
    </w:p>
    <w:p w:rsidR="00BC45F8" w:rsidRPr="00BC45F8" w:rsidRDefault="00BC45F8" w:rsidP="00BC45F8">
      <w:pPr>
        <w:shd w:val="clear" w:color="auto" w:fill="FFFFFF"/>
        <w:spacing w:before="120"/>
        <w:jc w:val="both"/>
      </w:pPr>
      <w:r w:rsidRPr="00BC45F8">
        <w:rPr>
          <w:b/>
          <w:i/>
          <w:color w:val="000000"/>
          <w:spacing w:val="-6"/>
        </w:rPr>
        <w:t xml:space="preserve">Противопоставление </w:t>
      </w:r>
      <w:r w:rsidRPr="00BC45F8">
        <w:rPr>
          <w:b/>
          <w:i/>
          <w:color w:val="000000"/>
        </w:rPr>
        <w:t>предикату</w:t>
      </w:r>
      <w:r w:rsidRPr="00BC45F8">
        <w:rPr>
          <w:color w:val="000000"/>
        </w:rPr>
        <w:t xml:space="preserve"> -</w:t>
      </w:r>
      <w:r w:rsidRPr="00BC45F8">
        <w:rPr>
          <w:color w:val="000000"/>
          <w:spacing w:val="-5"/>
        </w:rPr>
        <w:t xml:space="preserve"> вид непосредственного умозаключения, в котором </w:t>
      </w:r>
      <w:r w:rsidRPr="00BC45F8">
        <w:rPr>
          <w:color w:val="000000"/>
          <w:spacing w:val="-4"/>
        </w:rPr>
        <w:t xml:space="preserve">субъектом заключения является понятие, противоречащее </w:t>
      </w:r>
      <w:r w:rsidRPr="00BC45F8">
        <w:rPr>
          <w:color w:val="000000"/>
          <w:spacing w:val="-5"/>
        </w:rPr>
        <w:t>предикату посылки, предикатом является субъект посылки, а связка изменяется на противоположную</w:t>
      </w:r>
    </w:p>
    <w:p w:rsidR="00BC45F8" w:rsidRPr="00BC45F8" w:rsidRDefault="00BC45F8" w:rsidP="00BC45F8">
      <w:pPr>
        <w:shd w:val="clear" w:color="auto" w:fill="FFFFFF"/>
        <w:spacing w:before="120"/>
        <w:jc w:val="both"/>
      </w:pPr>
      <w:r w:rsidRPr="00BC45F8">
        <w:rPr>
          <w:b/>
          <w:i/>
          <w:color w:val="000000"/>
          <w:spacing w:val="-1"/>
        </w:rPr>
        <w:t>Равнообъемность</w:t>
      </w:r>
      <w:r w:rsidRPr="00BC45F8">
        <w:rPr>
          <w:color w:val="000000"/>
          <w:spacing w:val="-1"/>
        </w:rPr>
        <w:t xml:space="preserve"> -</w:t>
      </w:r>
      <w:r w:rsidRPr="00BC45F8">
        <w:rPr>
          <w:color w:val="000000"/>
          <w:spacing w:val="-6"/>
        </w:rPr>
        <w:t xml:space="preserve"> отношение между понятиями, объемы которых совпадают</w:t>
      </w:r>
    </w:p>
    <w:p w:rsidR="00BC45F8" w:rsidRPr="00BC45F8" w:rsidRDefault="00BC45F8" w:rsidP="00BC45F8">
      <w:pPr>
        <w:shd w:val="clear" w:color="auto" w:fill="FFFFFF"/>
        <w:spacing w:before="120"/>
        <w:jc w:val="both"/>
        <w:rPr>
          <w:color w:val="000000"/>
          <w:spacing w:val="-5"/>
        </w:rPr>
      </w:pPr>
      <w:r w:rsidRPr="00BC45F8">
        <w:rPr>
          <w:b/>
          <w:i/>
          <w:color w:val="000000"/>
          <w:spacing w:val="-6"/>
        </w:rPr>
        <w:t>Равнообъемные понятия</w:t>
      </w:r>
      <w:r w:rsidRPr="00BC45F8">
        <w:rPr>
          <w:color w:val="000000"/>
          <w:spacing w:val="-6"/>
        </w:rPr>
        <w:t xml:space="preserve"> - п</w:t>
      </w:r>
      <w:r w:rsidRPr="00BC45F8">
        <w:rPr>
          <w:color w:val="000000"/>
          <w:spacing w:val="-5"/>
        </w:rPr>
        <w:t>онятия, объемы которых полностью совпадают</w:t>
      </w:r>
    </w:p>
    <w:p w:rsidR="00BC45F8" w:rsidRPr="00BC45F8" w:rsidRDefault="00BC45F8" w:rsidP="00BC45F8">
      <w:pPr>
        <w:shd w:val="clear" w:color="auto" w:fill="FFFFFF"/>
        <w:spacing w:before="120"/>
        <w:jc w:val="both"/>
      </w:pPr>
      <w:r w:rsidRPr="00BC45F8">
        <w:rPr>
          <w:b/>
          <w:i/>
          <w:color w:val="000000"/>
          <w:spacing w:val="-6"/>
        </w:rPr>
        <w:t xml:space="preserve">Разделительное </w:t>
      </w:r>
      <w:r w:rsidRPr="00BC45F8">
        <w:rPr>
          <w:b/>
          <w:i/>
          <w:color w:val="000000"/>
        </w:rPr>
        <w:t>суждение</w:t>
      </w:r>
      <w:r w:rsidRPr="00BC45F8">
        <w:rPr>
          <w:color w:val="000000"/>
        </w:rPr>
        <w:t xml:space="preserve"> -</w:t>
      </w:r>
      <w:r w:rsidRPr="00BC45F8">
        <w:rPr>
          <w:color w:val="000000"/>
          <w:spacing w:val="-6"/>
        </w:rPr>
        <w:t xml:space="preserve"> дизъюнктивное (от лат. disjunctio — разобщаю) сложное </w:t>
      </w:r>
      <w:r w:rsidRPr="00BC45F8">
        <w:rPr>
          <w:color w:val="000000"/>
          <w:spacing w:val="-4"/>
        </w:rPr>
        <w:t xml:space="preserve">суждение, образованное из двух или большего числа </w:t>
      </w:r>
      <w:r w:rsidRPr="00BC45F8">
        <w:rPr>
          <w:color w:val="000000"/>
          <w:spacing w:val="-5"/>
        </w:rPr>
        <w:t>суждений с помощью логической связки «или»</w:t>
      </w:r>
    </w:p>
    <w:p w:rsidR="00BC45F8" w:rsidRPr="00BC45F8" w:rsidRDefault="00BC45F8" w:rsidP="00BC45F8">
      <w:pPr>
        <w:shd w:val="clear" w:color="auto" w:fill="FFFFFF"/>
        <w:spacing w:before="120"/>
        <w:jc w:val="both"/>
      </w:pPr>
      <w:r w:rsidRPr="00BC45F8">
        <w:rPr>
          <w:b/>
          <w:i/>
          <w:color w:val="000000"/>
          <w:spacing w:val="-4"/>
        </w:rPr>
        <w:t xml:space="preserve">Разделительно-категорическое </w:t>
      </w:r>
      <w:r w:rsidRPr="00BC45F8">
        <w:rPr>
          <w:b/>
          <w:i/>
          <w:color w:val="000000"/>
          <w:spacing w:val="-2"/>
        </w:rPr>
        <w:t>умозаключение</w:t>
      </w:r>
      <w:r w:rsidRPr="00BC45F8">
        <w:rPr>
          <w:color w:val="000000"/>
          <w:spacing w:val="-2"/>
        </w:rPr>
        <w:t xml:space="preserve"> -</w:t>
      </w:r>
      <w:r w:rsidRPr="00BC45F8">
        <w:rPr>
          <w:color w:val="000000"/>
          <w:spacing w:val="-4"/>
        </w:rPr>
        <w:t xml:space="preserve"> умозаключение, в котором одна из посылок — </w:t>
      </w:r>
      <w:r w:rsidRPr="00BC45F8">
        <w:rPr>
          <w:color w:val="000000"/>
          <w:spacing w:val="-6"/>
        </w:rPr>
        <w:t>разделительное суждение, а другая — категорическое</w:t>
      </w:r>
    </w:p>
    <w:p w:rsidR="00BC45F8" w:rsidRPr="00BC45F8" w:rsidRDefault="00BC45F8" w:rsidP="00BC45F8">
      <w:pPr>
        <w:shd w:val="clear" w:color="auto" w:fill="FFFFFF"/>
        <w:spacing w:before="120"/>
        <w:jc w:val="both"/>
      </w:pPr>
      <w:r w:rsidRPr="00BC45F8">
        <w:rPr>
          <w:b/>
          <w:i/>
          <w:color w:val="000000"/>
          <w:spacing w:val="-4"/>
        </w:rPr>
        <w:t xml:space="preserve">Разделительно-категорическое </w:t>
      </w:r>
      <w:r w:rsidRPr="00BC45F8">
        <w:rPr>
          <w:b/>
          <w:i/>
          <w:color w:val="000000"/>
          <w:spacing w:val="-2"/>
        </w:rPr>
        <w:t>умозаключение</w:t>
      </w:r>
      <w:r w:rsidRPr="00BC45F8">
        <w:rPr>
          <w:color w:val="000000"/>
          <w:spacing w:val="-2"/>
        </w:rPr>
        <w:t xml:space="preserve"> -</w:t>
      </w:r>
      <w:r w:rsidRPr="00BC45F8">
        <w:rPr>
          <w:color w:val="000000"/>
          <w:spacing w:val="-4"/>
        </w:rPr>
        <w:t xml:space="preserve"> умозаключение, в котором одна из посылок — </w:t>
      </w:r>
      <w:r w:rsidRPr="00BC45F8">
        <w:rPr>
          <w:color w:val="000000"/>
          <w:spacing w:val="-6"/>
        </w:rPr>
        <w:t>разделительное суждение, а другая — категорическое</w:t>
      </w:r>
    </w:p>
    <w:p w:rsidR="00BC45F8" w:rsidRPr="00BC45F8" w:rsidRDefault="00BC45F8" w:rsidP="00BC45F8">
      <w:pPr>
        <w:shd w:val="clear" w:color="auto" w:fill="FFFFFF"/>
        <w:spacing w:before="120"/>
        <w:jc w:val="both"/>
      </w:pPr>
      <w:r w:rsidRPr="00BC45F8">
        <w:rPr>
          <w:b/>
          <w:i/>
          <w:color w:val="000000"/>
          <w:spacing w:val="2"/>
        </w:rPr>
        <w:lastRenderedPageBreak/>
        <w:t>Связка</w:t>
      </w:r>
      <w:r w:rsidRPr="00BC45F8">
        <w:rPr>
          <w:color w:val="000000"/>
          <w:spacing w:val="2"/>
        </w:rPr>
        <w:t xml:space="preserve"> -</w:t>
      </w:r>
      <w:r w:rsidRPr="00BC45F8">
        <w:rPr>
          <w:color w:val="000000"/>
          <w:spacing w:val="-6"/>
        </w:rPr>
        <w:t xml:space="preserve"> элемент простого суждения, соединяющий субъект и </w:t>
      </w:r>
      <w:r w:rsidRPr="00BC45F8">
        <w:rPr>
          <w:color w:val="000000"/>
          <w:spacing w:val="-5"/>
        </w:rPr>
        <w:t>предикат</w:t>
      </w:r>
    </w:p>
    <w:p w:rsidR="00BC45F8" w:rsidRPr="00BC45F8" w:rsidRDefault="00BC45F8" w:rsidP="00BC45F8">
      <w:pPr>
        <w:shd w:val="clear" w:color="auto" w:fill="FFFFFF"/>
        <w:spacing w:before="120"/>
        <w:jc w:val="both"/>
      </w:pPr>
      <w:r w:rsidRPr="00BC45F8">
        <w:rPr>
          <w:b/>
          <w:i/>
          <w:color w:val="000000"/>
          <w:spacing w:val="-4"/>
        </w:rPr>
        <w:t xml:space="preserve">Силлогизм </w:t>
      </w:r>
      <w:r w:rsidRPr="00BC45F8">
        <w:rPr>
          <w:b/>
          <w:i/>
          <w:color w:val="000000"/>
          <w:spacing w:val="-2"/>
        </w:rPr>
        <w:t>категорический</w:t>
      </w:r>
      <w:r w:rsidRPr="00BC45F8">
        <w:rPr>
          <w:color w:val="000000"/>
          <w:spacing w:val="-2"/>
        </w:rPr>
        <w:t xml:space="preserve"> -</w:t>
      </w:r>
      <w:r w:rsidRPr="00BC45F8">
        <w:rPr>
          <w:color w:val="000000"/>
          <w:spacing w:val="-6"/>
        </w:rPr>
        <w:t xml:space="preserve"> дедуктивное умозаключение, в котором из двух суждений, </w:t>
      </w:r>
      <w:r w:rsidRPr="00BC45F8">
        <w:rPr>
          <w:color w:val="000000"/>
          <w:spacing w:val="-4"/>
        </w:rPr>
        <w:t>имеющих субъектно-предикатную форму, следует новое суждение (заключение), имеющее также субъектно-</w:t>
      </w:r>
      <w:r w:rsidRPr="00BC45F8">
        <w:rPr>
          <w:color w:val="000000"/>
          <w:spacing w:val="-5"/>
        </w:rPr>
        <w:t>предикатную форму</w:t>
      </w:r>
    </w:p>
    <w:p w:rsidR="00BC45F8" w:rsidRPr="00BC45F8" w:rsidRDefault="00BC45F8" w:rsidP="00BC45F8">
      <w:pPr>
        <w:shd w:val="clear" w:color="auto" w:fill="FFFFFF"/>
        <w:spacing w:before="120"/>
        <w:jc w:val="both"/>
      </w:pPr>
      <w:r w:rsidRPr="00BC45F8">
        <w:rPr>
          <w:b/>
          <w:i/>
          <w:color w:val="000000"/>
          <w:spacing w:val="-4"/>
        </w:rPr>
        <w:t>Следование логическое</w:t>
      </w:r>
      <w:r w:rsidRPr="00BC45F8">
        <w:rPr>
          <w:color w:val="000000"/>
          <w:spacing w:val="-4"/>
        </w:rPr>
        <w:t xml:space="preserve"> -</w:t>
      </w:r>
      <w:r w:rsidRPr="00BC45F8">
        <w:rPr>
          <w:color w:val="000000"/>
          <w:spacing w:val="-5"/>
        </w:rPr>
        <w:t xml:space="preserve"> отношение, существующее между посылками и </w:t>
      </w:r>
      <w:r w:rsidRPr="00BC45F8">
        <w:rPr>
          <w:color w:val="000000"/>
          <w:spacing w:val="-7"/>
        </w:rPr>
        <w:t>обоснованно выводимыми из них заключениями</w:t>
      </w:r>
    </w:p>
    <w:p w:rsidR="00BC45F8" w:rsidRPr="00BC45F8" w:rsidRDefault="00BC45F8" w:rsidP="00BC45F8">
      <w:pPr>
        <w:shd w:val="clear" w:color="auto" w:fill="FFFFFF"/>
        <w:spacing w:before="120"/>
        <w:jc w:val="both"/>
      </w:pPr>
      <w:r w:rsidRPr="00BC45F8">
        <w:rPr>
          <w:b/>
          <w:i/>
          <w:color w:val="000000"/>
          <w:spacing w:val="-4"/>
        </w:rPr>
        <w:t>Сложное высказывание</w:t>
      </w:r>
      <w:r w:rsidRPr="00BC45F8">
        <w:rPr>
          <w:color w:val="000000"/>
          <w:spacing w:val="-4"/>
        </w:rPr>
        <w:t xml:space="preserve"> -</w:t>
      </w:r>
      <w:r w:rsidRPr="00BC45F8">
        <w:rPr>
          <w:color w:val="000000"/>
          <w:spacing w:val="-6"/>
        </w:rPr>
        <w:t xml:space="preserve"> высказывание, полученное с помощью логических связок </w:t>
      </w:r>
      <w:r w:rsidRPr="00BC45F8">
        <w:rPr>
          <w:color w:val="000000"/>
          <w:spacing w:val="-5"/>
        </w:rPr>
        <w:t>из простых высказываний</w:t>
      </w:r>
    </w:p>
    <w:p w:rsidR="00BC45F8" w:rsidRPr="00BC45F8" w:rsidRDefault="00BC45F8" w:rsidP="00BC45F8">
      <w:pPr>
        <w:shd w:val="clear" w:color="auto" w:fill="FFFFFF"/>
        <w:spacing w:before="120"/>
        <w:jc w:val="both"/>
        <w:rPr>
          <w:color w:val="000000"/>
          <w:spacing w:val="-4"/>
        </w:rPr>
      </w:pPr>
      <w:r w:rsidRPr="00BC45F8">
        <w:rPr>
          <w:b/>
          <w:i/>
          <w:color w:val="000000"/>
          <w:spacing w:val="-2"/>
        </w:rPr>
        <w:t>Совместимые понятия</w:t>
      </w:r>
      <w:r w:rsidRPr="00BC45F8">
        <w:rPr>
          <w:color w:val="000000"/>
          <w:spacing w:val="-2"/>
        </w:rPr>
        <w:t xml:space="preserve"> -</w:t>
      </w:r>
      <w:r w:rsidRPr="00BC45F8">
        <w:rPr>
          <w:color w:val="000000"/>
          <w:spacing w:val="-6"/>
        </w:rPr>
        <w:t xml:space="preserve"> понятия, объемы совпадают полностью или частично, т. е. </w:t>
      </w:r>
      <w:r w:rsidRPr="00BC45F8">
        <w:rPr>
          <w:color w:val="000000"/>
          <w:spacing w:val="-4"/>
        </w:rPr>
        <w:t>имеют хотя бы один общий элемент</w:t>
      </w:r>
    </w:p>
    <w:p w:rsidR="00BC45F8" w:rsidRPr="00BC45F8" w:rsidRDefault="00BC45F8" w:rsidP="00BC45F8">
      <w:pPr>
        <w:shd w:val="clear" w:color="auto" w:fill="FFFFFF"/>
        <w:spacing w:before="120"/>
        <w:jc w:val="both"/>
      </w:pPr>
      <w:r w:rsidRPr="00BC45F8">
        <w:rPr>
          <w:b/>
          <w:i/>
          <w:color w:val="000000"/>
          <w:spacing w:val="-2"/>
        </w:rPr>
        <w:t>Совместимые понятия</w:t>
      </w:r>
      <w:r w:rsidRPr="00BC45F8">
        <w:rPr>
          <w:color w:val="000000"/>
          <w:spacing w:val="-2"/>
        </w:rPr>
        <w:t xml:space="preserve"> -</w:t>
      </w:r>
      <w:r w:rsidRPr="00BC45F8">
        <w:rPr>
          <w:color w:val="000000"/>
          <w:spacing w:val="-5"/>
        </w:rPr>
        <w:t xml:space="preserve"> понятия, имеющие общие элементы объема</w:t>
      </w:r>
    </w:p>
    <w:p w:rsidR="00BC45F8" w:rsidRPr="00BC45F8" w:rsidRDefault="00BC45F8" w:rsidP="00BC45F8">
      <w:pPr>
        <w:shd w:val="clear" w:color="auto" w:fill="FFFFFF"/>
        <w:spacing w:before="120"/>
        <w:jc w:val="both"/>
      </w:pPr>
      <w:r w:rsidRPr="00BC45F8">
        <w:rPr>
          <w:b/>
          <w:i/>
          <w:color w:val="000000"/>
          <w:spacing w:val="-6"/>
        </w:rPr>
        <w:t>Соподчиненные понятия</w:t>
      </w:r>
      <w:r w:rsidRPr="00BC45F8">
        <w:rPr>
          <w:color w:val="000000"/>
          <w:spacing w:val="-6"/>
        </w:rPr>
        <w:t xml:space="preserve"> - понятия, объемы которых не имеют общих элементов, а их </w:t>
      </w:r>
      <w:r w:rsidRPr="00BC45F8">
        <w:rPr>
          <w:color w:val="000000"/>
          <w:spacing w:val="-5"/>
        </w:rPr>
        <w:t>объемы не исчерпывают объем родового понятия</w:t>
      </w:r>
    </w:p>
    <w:p w:rsidR="00BC45F8" w:rsidRPr="00BC45F8" w:rsidRDefault="00BC45F8" w:rsidP="00BC45F8">
      <w:pPr>
        <w:shd w:val="clear" w:color="auto" w:fill="FFFFFF"/>
        <w:spacing w:before="120"/>
        <w:jc w:val="both"/>
      </w:pPr>
      <w:r w:rsidRPr="00BC45F8">
        <w:rPr>
          <w:b/>
          <w:i/>
          <w:color w:val="000000"/>
          <w:spacing w:val="-2"/>
        </w:rPr>
        <w:t>Суждение</w:t>
      </w:r>
      <w:r w:rsidRPr="00BC45F8">
        <w:rPr>
          <w:color w:val="000000"/>
          <w:spacing w:val="-2"/>
        </w:rPr>
        <w:t xml:space="preserve"> -</w:t>
      </w:r>
      <w:r w:rsidRPr="00BC45F8">
        <w:rPr>
          <w:color w:val="000000"/>
          <w:spacing w:val="-6"/>
        </w:rPr>
        <w:t xml:space="preserve"> форма мышления, в которой утверждается или отрицается </w:t>
      </w:r>
      <w:r w:rsidRPr="00BC45F8">
        <w:rPr>
          <w:color w:val="000000"/>
          <w:spacing w:val="-4"/>
        </w:rPr>
        <w:t xml:space="preserve">связь между предметом и его признаком или отношение между предметами, и которая может быть истинной или </w:t>
      </w:r>
      <w:r w:rsidRPr="00BC45F8">
        <w:rPr>
          <w:color w:val="000000"/>
          <w:spacing w:val="-6"/>
        </w:rPr>
        <w:t>ложной</w:t>
      </w:r>
    </w:p>
    <w:p w:rsidR="00BC45F8" w:rsidRPr="00BC45F8" w:rsidRDefault="00BC45F8" w:rsidP="00BC45F8">
      <w:pPr>
        <w:shd w:val="clear" w:color="auto" w:fill="FFFFFF"/>
        <w:spacing w:before="120"/>
        <w:jc w:val="both"/>
      </w:pPr>
      <w:r w:rsidRPr="00BC45F8">
        <w:rPr>
          <w:b/>
          <w:i/>
          <w:color w:val="000000"/>
          <w:spacing w:val="-6"/>
        </w:rPr>
        <w:t xml:space="preserve">Суждение </w:t>
      </w:r>
      <w:r w:rsidRPr="00BC45F8">
        <w:rPr>
          <w:b/>
          <w:i/>
          <w:color w:val="000000"/>
          <w:spacing w:val="-3"/>
        </w:rPr>
        <w:t>категорическое</w:t>
      </w:r>
      <w:r w:rsidRPr="00BC45F8">
        <w:rPr>
          <w:color w:val="000000"/>
          <w:spacing w:val="-3"/>
        </w:rPr>
        <w:t xml:space="preserve"> -</w:t>
      </w:r>
      <w:r w:rsidRPr="00BC45F8">
        <w:rPr>
          <w:color w:val="000000"/>
          <w:spacing w:val="-6"/>
        </w:rPr>
        <w:t xml:space="preserve"> суждение, в котором предикат утверждается или </w:t>
      </w:r>
      <w:r w:rsidRPr="00BC45F8">
        <w:rPr>
          <w:color w:val="000000"/>
          <w:spacing w:val="-5"/>
        </w:rPr>
        <w:t>отрицается относительно субъекта безусловно</w:t>
      </w:r>
    </w:p>
    <w:p w:rsidR="00BC45F8" w:rsidRPr="00BC45F8" w:rsidRDefault="00BC45F8" w:rsidP="00BC45F8">
      <w:pPr>
        <w:shd w:val="clear" w:color="auto" w:fill="FFFFFF"/>
        <w:spacing w:before="120"/>
        <w:jc w:val="both"/>
      </w:pPr>
      <w:r w:rsidRPr="00BC45F8">
        <w:rPr>
          <w:b/>
          <w:i/>
          <w:color w:val="000000"/>
          <w:spacing w:val="-6"/>
        </w:rPr>
        <w:t>Таблица истинности</w:t>
      </w:r>
      <w:r w:rsidRPr="00BC45F8">
        <w:rPr>
          <w:color w:val="000000"/>
          <w:spacing w:val="-5"/>
        </w:rPr>
        <w:t xml:space="preserve"> - таблица, с помощью которой устанавливается истинностное значение сложного высказывания при </w:t>
      </w:r>
      <w:r w:rsidRPr="00BC45F8">
        <w:rPr>
          <w:color w:val="000000"/>
          <w:spacing w:val="-6"/>
        </w:rPr>
        <w:t>данных значениях входящих в него простых высказываний</w:t>
      </w:r>
    </w:p>
    <w:p w:rsidR="00BC45F8" w:rsidRPr="00BC45F8" w:rsidRDefault="00BC45F8" w:rsidP="00BC45F8">
      <w:pPr>
        <w:shd w:val="clear" w:color="auto" w:fill="FFFFFF"/>
        <w:spacing w:before="120"/>
        <w:jc w:val="both"/>
      </w:pPr>
      <w:r w:rsidRPr="00BC45F8">
        <w:rPr>
          <w:b/>
          <w:i/>
          <w:color w:val="000000"/>
          <w:spacing w:val="-3"/>
        </w:rPr>
        <w:t>Тождества закон</w:t>
      </w:r>
      <w:r w:rsidRPr="00BC45F8">
        <w:rPr>
          <w:color w:val="000000"/>
          <w:spacing w:val="-3"/>
        </w:rPr>
        <w:t xml:space="preserve"> -</w:t>
      </w:r>
      <w:r w:rsidRPr="00BC45F8">
        <w:rPr>
          <w:color w:val="000000"/>
          <w:spacing w:val="-6"/>
        </w:rPr>
        <w:t xml:space="preserve"> логический закон, согласно которому всякое высказывание </w:t>
      </w:r>
      <w:r w:rsidRPr="00BC45F8">
        <w:rPr>
          <w:color w:val="000000"/>
          <w:spacing w:val="-5"/>
        </w:rPr>
        <w:t>влечет (имплицирует) само себя</w:t>
      </w:r>
    </w:p>
    <w:p w:rsidR="00BC45F8" w:rsidRPr="00BC45F8" w:rsidRDefault="00BC45F8" w:rsidP="00BC45F8">
      <w:pPr>
        <w:shd w:val="clear" w:color="auto" w:fill="FFFFFF"/>
        <w:spacing w:before="120"/>
        <w:jc w:val="both"/>
      </w:pPr>
      <w:r w:rsidRPr="00BC45F8">
        <w:rPr>
          <w:b/>
          <w:i/>
          <w:color w:val="000000"/>
          <w:spacing w:val="-1"/>
        </w:rPr>
        <w:t>Умозаключение</w:t>
      </w:r>
      <w:r w:rsidRPr="00BC45F8">
        <w:rPr>
          <w:color w:val="000000"/>
          <w:spacing w:val="-1"/>
        </w:rPr>
        <w:t xml:space="preserve"> -</w:t>
      </w:r>
      <w:r w:rsidRPr="00BC45F8">
        <w:rPr>
          <w:color w:val="000000"/>
          <w:spacing w:val="-5"/>
        </w:rPr>
        <w:t xml:space="preserve"> форма мышления, посредством которой из одного или </w:t>
      </w:r>
      <w:r w:rsidRPr="00BC45F8">
        <w:rPr>
          <w:color w:val="000000"/>
          <w:spacing w:val="-7"/>
        </w:rPr>
        <w:t xml:space="preserve">нескольких суждений, называемых посылками, выводится </w:t>
      </w:r>
      <w:r w:rsidRPr="00BC45F8">
        <w:rPr>
          <w:color w:val="000000"/>
          <w:spacing w:val="-5"/>
        </w:rPr>
        <w:t>новое суждение, называемое заключением</w:t>
      </w:r>
    </w:p>
    <w:p w:rsidR="00BC45F8" w:rsidRPr="00BC45F8" w:rsidRDefault="00BC45F8" w:rsidP="00BC45F8">
      <w:pPr>
        <w:shd w:val="clear" w:color="auto" w:fill="FFFFFF"/>
        <w:spacing w:before="120"/>
        <w:jc w:val="both"/>
      </w:pPr>
      <w:r w:rsidRPr="00BC45F8">
        <w:rPr>
          <w:b/>
          <w:i/>
          <w:color w:val="000000"/>
          <w:spacing w:val="-6"/>
        </w:rPr>
        <w:t>Условное высказывание</w:t>
      </w:r>
      <w:r w:rsidRPr="00BC45F8">
        <w:rPr>
          <w:color w:val="000000"/>
          <w:spacing w:val="-6"/>
        </w:rPr>
        <w:t xml:space="preserve"> - </w:t>
      </w:r>
      <w:r w:rsidRPr="00BC45F8">
        <w:rPr>
          <w:color w:val="000000"/>
          <w:spacing w:val="-5"/>
        </w:rPr>
        <w:t xml:space="preserve">сложное высказывание, формулируемое обычно с </w:t>
      </w:r>
      <w:r w:rsidRPr="00BC45F8">
        <w:rPr>
          <w:color w:val="000000"/>
          <w:spacing w:val="-6"/>
        </w:rPr>
        <w:t xml:space="preserve">помощью связки «если..., то...» и устанавливающее, что одно событие, состояние и т. п. является в том или ином </w:t>
      </w:r>
      <w:r w:rsidRPr="00BC45F8">
        <w:rPr>
          <w:color w:val="000000"/>
          <w:spacing w:val="-5"/>
        </w:rPr>
        <w:t>смысле основанием или условием другого</w:t>
      </w:r>
    </w:p>
    <w:p w:rsidR="00BC45F8" w:rsidRPr="00BC45F8" w:rsidRDefault="00BC45F8" w:rsidP="00BC45F8">
      <w:pPr>
        <w:shd w:val="clear" w:color="auto" w:fill="FFFFFF"/>
        <w:spacing w:before="120"/>
        <w:jc w:val="both"/>
      </w:pPr>
      <w:r w:rsidRPr="00BC45F8">
        <w:rPr>
          <w:b/>
          <w:i/>
          <w:color w:val="000000"/>
          <w:spacing w:val="-5"/>
        </w:rPr>
        <w:t xml:space="preserve">Условное </w:t>
      </w:r>
      <w:r w:rsidRPr="00BC45F8">
        <w:rPr>
          <w:b/>
          <w:i/>
          <w:color w:val="000000"/>
          <w:spacing w:val="-3"/>
        </w:rPr>
        <w:t>умозаключение</w:t>
      </w:r>
      <w:r w:rsidRPr="00BC45F8">
        <w:rPr>
          <w:color w:val="000000"/>
          <w:spacing w:val="-3"/>
        </w:rPr>
        <w:t xml:space="preserve"> -</w:t>
      </w:r>
      <w:r w:rsidRPr="00BC45F8">
        <w:rPr>
          <w:color w:val="000000"/>
          <w:spacing w:val="-7"/>
        </w:rPr>
        <w:t xml:space="preserve"> умозаключение, включающее посылки, представляющие </w:t>
      </w:r>
      <w:r w:rsidRPr="00BC45F8">
        <w:rPr>
          <w:color w:val="000000"/>
          <w:spacing w:val="-5"/>
        </w:rPr>
        <w:t>собой условные суждения</w:t>
      </w:r>
    </w:p>
    <w:p w:rsidR="00BC45F8" w:rsidRPr="00BC45F8" w:rsidRDefault="00BC45F8" w:rsidP="00BC45F8">
      <w:pPr>
        <w:shd w:val="clear" w:color="auto" w:fill="FFFFFF"/>
        <w:spacing w:before="120"/>
        <w:jc w:val="both"/>
      </w:pPr>
      <w:r w:rsidRPr="00BC45F8">
        <w:rPr>
          <w:b/>
          <w:i/>
          <w:color w:val="000000"/>
          <w:spacing w:val="-6"/>
        </w:rPr>
        <w:t>Учетверение терминов</w:t>
      </w:r>
      <w:r w:rsidRPr="00BC45F8">
        <w:rPr>
          <w:color w:val="000000"/>
          <w:spacing w:val="-6"/>
        </w:rPr>
        <w:t xml:space="preserve"> - логическая ошибка в простом категорическом силлогизме, </w:t>
      </w:r>
      <w:r w:rsidRPr="00BC45F8">
        <w:rPr>
          <w:color w:val="000000"/>
          <w:spacing w:val="-4"/>
        </w:rPr>
        <w:t>обусловленная тем, что в силлогизме слово, играющее роль среднего термина, в одной посылке выражает одно понятие, а в другой посылке — иное понятие</w:t>
      </w:r>
    </w:p>
    <w:p w:rsidR="00BC45F8" w:rsidRPr="00BC45F8" w:rsidRDefault="00BC45F8" w:rsidP="00BC45F8">
      <w:pPr>
        <w:shd w:val="clear" w:color="auto" w:fill="FFFFFF"/>
        <w:spacing w:before="120"/>
        <w:jc w:val="both"/>
      </w:pPr>
      <w:r w:rsidRPr="00BC45F8">
        <w:rPr>
          <w:b/>
          <w:i/>
          <w:color w:val="000000"/>
          <w:spacing w:val="-4"/>
        </w:rPr>
        <w:t>Форма логическая</w:t>
      </w:r>
      <w:r w:rsidRPr="00BC45F8">
        <w:rPr>
          <w:color w:val="000000"/>
          <w:spacing w:val="-4"/>
        </w:rPr>
        <w:t xml:space="preserve"> - способ связи содержательных частей рассуждения</w:t>
      </w:r>
    </w:p>
    <w:p w:rsidR="00BC45F8" w:rsidRPr="00BC45F8" w:rsidRDefault="00BC45F8" w:rsidP="00BC45F8">
      <w:pPr>
        <w:shd w:val="clear" w:color="auto" w:fill="FFFFFF"/>
        <w:spacing w:before="120"/>
        <w:jc w:val="both"/>
      </w:pPr>
      <w:r w:rsidRPr="00BC45F8">
        <w:rPr>
          <w:b/>
          <w:i/>
          <w:color w:val="000000"/>
          <w:spacing w:val="-3"/>
        </w:rPr>
        <w:t>Частное суждение</w:t>
      </w:r>
      <w:r w:rsidRPr="00BC45F8">
        <w:rPr>
          <w:color w:val="000000"/>
          <w:spacing w:val="-3"/>
        </w:rPr>
        <w:t xml:space="preserve"> -</w:t>
      </w:r>
      <w:r w:rsidRPr="00BC45F8">
        <w:rPr>
          <w:color w:val="000000"/>
          <w:spacing w:val="-5"/>
        </w:rPr>
        <w:t xml:space="preserve"> суждение, имеющее логическую структуру «Некоторые S суть Р» (частноутвердительное суждение) или «Некоторые S не есть Р» (частноотрицательное суждение).</w:t>
      </w:r>
    </w:p>
    <w:p w:rsidR="00BC45F8" w:rsidRPr="00BC45F8" w:rsidRDefault="00BC45F8" w:rsidP="00BC45F8">
      <w:pPr>
        <w:shd w:val="clear" w:color="auto" w:fill="FFFFFF"/>
        <w:tabs>
          <w:tab w:val="left" w:pos="2880"/>
        </w:tabs>
        <w:spacing w:before="120"/>
        <w:jc w:val="both"/>
      </w:pPr>
      <w:r w:rsidRPr="00BC45F8">
        <w:rPr>
          <w:b/>
          <w:i/>
          <w:color w:val="000000"/>
          <w:spacing w:val="-3"/>
        </w:rPr>
        <w:t>Эйлера круги</w:t>
      </w:r>
      <w:r w:rsidRPr="00BC45F8">
        <w:rPr>
          <w:color w:val="000000"/>
          <w:spacing w:val="-6"/>
        </w:rPr>
        <w:t xml:space="preserve"> - геометрическая наглядная иллюстрация объемов понятий и </w:t>
      </w:r>
      <w:r w:rsidRPr="00BC45F8">
        <w:rPr>
          <w:color w:val="000000"/>
          <w:spacing w:val="-5"/>
        </w:rPr>
        <w:t>отношений между ними с помощью кругов</w:t>
      </w:r>
    </w:p>
    <w:p w:rsidR="00BC45F8" w:rsidRPr="00BC45F8" w:rsidRDefault="00BC45F8" w:rsidP="00BC45F8">
      <w:pPr>
        <w:shd w:val="clear" w:color="auto" w:fill="FFFFFF"/>
        <w:tabs>
          <w:tab w:val="left" w:pos="2880"/>
        </w:tabs>
        <w:spacing w:before="120"/>
        <w:jc w:val="both"/>
      </w:pPr>
      <w:r w:rsidRPr="00BC45F8">
        <w:rPr>
          <w:b/>
          <w:i/>
          <w:color w:val="000000"/>
          <w:spacing w:val="-1"/>
        </w:rPr>
        <w:t>Язык логики</w:t>
      </w:r>
      <w:r w:rsidRPr="00BC45F8">
        <w:rPr>
          <w:color w:val="000000"/>
          <w:spacing w:val="-1"/>
        </w:rPr>
        <w:t xml:space="preserve"> -</w:t>
      </w:r>
      <w:r w:rsidRPr="00BC45F8">
        <w:rPr>
          <w:color w:val="000000"/>
          <w:spacing w:val="-4"/>
        </w:rPr>
        <w:t xml:space="preserve"> специально создаваемый современной логикой для своих </w:t>
      </w:r>
      <w:r w:rsidRPr="00BC45F8">
        <w:rPr>
          <w:color w:val="000000"/>
          <w:spacing w:val="-6"/>
        </w:rPr>
        <w:t xml:space="preserve">целей язык, способный следовать за логической формой </w:t>
      </w:r>
      <w:r w:rsidRPr="00BC45F8">
        <w:rPr>
          <w:color w:val="000000"/>
          <w:spacing w:val="-4"/>
        </w:rPr>
        <w:t>рассуждения и воспроизводить ее</w:t>
      </w:r>
    </w:p>
    <w:p w:rsidR="00BC45F8" w:rsidRPr="00BC45F8" w:rsidRDefault="00BC45F8" w:rsidP="00BC45F8">
      <w:pPr>
        <w:shd w:val="clear" w:color="auto" w:fill="FFFFFF"/>
        <w:spacing w:before="120"/>
        <w:jc w:val="both"/>
        <w:rPr>
          <w:color w:val="000000"/>
          <w:spacing w:val="-6"/>
        </w:rPr>
      </w:pPr>
    </w:p>
    <w:p w:rsidR="00BC45F8" w:rsidRDefault="00BC45F8" w:rsidP="00BC45F8">
      <w:pPr>
        <w:spacing w:before="120"/>
        <w:jc w:val="center"/>
        <w:rPr>
          <w:b/>
          <w:sz w:val="28"/>
          <w:szCs w:val="28"/>
        </w:rPr>
      </w:pPr>
    </w:p>
    <w:p w:rsidR="00B371C6" w:rsidRDefault="00B371C6" w:rsidP="00446953">
      <w:pPr>
        <w:pStyle w:val="21"/>
        <w:ind w:firstLine="0"/>
        <w:rPr>
          <w:b/>
        </w:rPr>
      </w:pPr>
    </w:p>
    <w:sectPr w:rsidR="00B371C6" w:rsidSect="004D7445">
      <w:footerReference w:type="even" r:id="rId8"/>
      <w:footerReference w:type="default" r:id="rId9"/>
      <w:footerReference w:type="first" r:id="rId10"/>
      <w:pgSz w:w="11906" w:h="16838" w:code="9"/>
      <w:pgMar w:top="1134" w:right="851" w:bottom="1134" w:left="1418" w:header="454"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304" w:rsidRDefault="00767304" w:rsidP="000F2198">
      <w:r>
        <w:separator/>
      </w:r>
    </w:p>
  </w:endnote>
  <w:endnote w:type="continuationSeparator" w:id="0">
    <w:p w:rsidR="00767304" w:rsidRDefault="00767304" w:rsidP="000F21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ET">
    <w:altName w:val="Times New Roman"/>
    <w:charset w:val="00"/>
    <w:family w:val="auto"/>
    <w:pitch w:val="variable"/>
    <w:sig w:usb0="00000287" w:usb1="00000000" w:usb2="00000000" w:usb3="00000000" w:csb0="0000001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E44" w:rsidRDefault="0052432D" w:rsidP="004D7445">
    <w:pPr>
      <w:pStyle w:val="a8"/>
      <w:framePr w:wrap="around" w:vAnchor="text" w:hAnchor="margin" w:xAlign="center" w:y="1"/>
      <w:rPr>
        <w:rStyle w:val="aa"/>
      </w:rPr>
    </w:pPr>
    <w:r>
      <w:rPr>
        <w:rStyle w:val="aa"/>
      </w:rPr>
      <w:fldChar w:fldCharType="begin"/>
    </w:r>
    <w:r w:rsidR="00FB4E44">
      <w:rPr>
        <w:rStyle w:val="aa"/>
      </w:rPr>
      <w:instrText xml:space="preserve">PAGE  </w:instrText>
    </w:r>
    <w:r>
      <w:rPr>
        <w:rStyle w:val="aa"/>
      </w:rPr>
      <w:fldChar w:fldCharType="end"/>
    </w:r>
  </w:p>
  <w:p w:rsidR="00FB4E44" w:rsidRDefault="00FB4E4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5924"/>
      <w:docPartObj>
        <w:docPartGallery w:val="Page Numbers (Bottom of Page)"/>
        <w:docPartUnique/>
      </w:docPartObj>
    </w:sdtPr>
    <w:sdtContent>
      <w:p w:rsidR="00FB4E44" w:rsidRDefault="0052432D">
        <w:pPr>
          <w:pStyle w:val="a8"/>
          <w:jc w:val="center"/>
        </w:pPr>
        <w:fldSimple w:instr=" PAGE   \* MERGEFORMAT ">
          <w:r w:rsidR="00843E64">
            <w:rPr>
              <w:noProof/>
            </w:rPr>
            <w:t>2</w:t>
          </w:r>
        </w:fldSimple>
      </w:p>
    </w:sdtContent>
  </w:sdt>
  <w:p w:rsidR="00FB4E44" w:rsidRDefault="00FB4E44">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E44" w:rsidRDefault="00FB4E44">
    <w:pPr>
      <w:pStyle w:val="a8"/>
      <w:jc w:val="center"/>
    </w:pPr>
  </w:p>
  <w:p w:rsidR="00FB4E44" w:rsidRDefault="00FB4E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304" w:rsidRDefault="00767304" w:rsidP="000F2198">
      <w:r>
        <w:separator/>
      </w:r>
    </w:p>
  </w:footnote>
  <w:footnote w:type="continuationSeparator" w:id="0">
    <w:p w:rsidR="00767304" w:rsidRDefault="00767304" w:rsidP="000F21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A3D4D"/>
    <w:multiLevelType w:val="hybridMultilevel"/>
    <w:tmpl w:val="D44640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13D0253"/>
    <w:multiLevelType w:val="hybridMultilevel"/>
    <w:tmpl w:val="5DF875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885376"/>
    <w:multiLevelType w:val="hybridMultilevel"/>
    <w:tmpl w:val="25DCAEBE"/>
    <w:lvl w:ilvl="0" w:tplc="284672C2">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B63682A"/>
    <w:multiLevelType w:val="hybridMultilevel"/>
    <w:tmpl w:val="EBF4710C"/>
    <w:lvl w:ilvl="0" w:tplc="30629A38">
      <w:start w:val="1"/>
      <w:numFmt w:val="decimal"/>
      <w:lvlText w:val="%1."/>
      <w:lvlJc w:val="left"/>
      <w:pPr>
        <w:tabs>
          <w:tab w:val="num" w:pos="360"/>
        </w:tabs>
        <w:ind w:left="0" w:firstLine="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2E20F252">
      <w:start w:val="1"/>
      <w:numFmt w:val="decimal"/>
      <w:lvlText w:val="%4."/>
      <w:lvlJc w:val="left"/>
      <w:pPr>
        <w:tabs>
          <w:tab w:val="num" w:pos="360"/>
        </w:tabs>
        <w:ind w:left="0" w:firstLine="0"/>
      </w:pPr>
      <w:rPr>
        <w:rFonts w:hint="default"/>
        <w:b w:val="0"/>
        <w:i w:val="0"/>
      </w:rPr>
    </w:lvl>
    <w:lvl w:ilvl="4" w:tplc="B494407C">
      <w:start w:val="1"/>
      <w:numFmt w:val="decimal"/>
      <w:lvlText w:val="%5."/>
      <w:lvlJc w:val="left"/>
      <w:pPr>
        <w:tabs>
          <w:tab w:val="num" w:pos="3600"/>
        </w:tabs>
        <w:ind w:left="3600" w:hanging="360"/>
      </w:pPr>
      <w:rPr>
        <w:rFonts w:hint="default"/>
        <w:b w:val="0"/>
        <w:i w:val="0"/>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247373D"/>
    <w:multiLevelType w:val="multilevel"/>
    <w:tmpl w:val="F14A4B0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C3D69DB"/>
    <w:multiLevelType w:val="hybridMultilevel"/>
    <w:tmpl w:val="786EBA20"/>
    <w:lvl w:ilvl="0" w:tplc="BAE0996C">
      <w:start w:val="1"/>
      <w:numFmt w:val="decimal"/>
      <w:lvlText w:val="%1."/>
      <w:lvlJc w:val="left"/>
      <w:pPr>
        <w:tabs>
          <w:tab w:val="num" w:pos="360"/>
        </w:tabs>
        <w:ind w:left="0" w:firstLine="0"/>
      </w:pPr>
      <w:rPr>
        <w:rFonts w:hint="default"/>
        <w:b w:val="0"/>
        <w:i w:val="0"/>
      </w:rPr>
    </w:lvl>
    <w:lvl w:ilvl="1" w:tplc="13260432">
      <w:start w:val="1"/>
      <w:numFmt w:val="lowerLetter"/>
      <w:lvlText w:val="%2)"/>
      <w:lvlJc w:val="left"/>
      <w:pPr>
        <w:tabs>
          <w:tab w:val="num" w:pos="360"/>
        </w:tabs>
        <w:ind w:left="0" w:firstLine="0"/>
      </w:pPr>
      <w:rPr>
        <w:rFonts w:hint="default"/>
        <w:b/>
        <w:i w:val="0"/>
      </w:rPr>
    </w:lvl>
    <w:lvl w:ilvl="2" w:tplc="361C3916">
      <w:start w:val="1"/>
      <w:numFmt w:val="decimal"/>
      <w:lvlText w:val="%3."/>
      <w:lvlJc w:val="left"/>
      <w:pPr>
        <w:tabs>
          <w:tab w:val="num" w:pos="360"/>
        </w:tabs>
        <w:ind w:left="0" w:firstLine="0"/>
      </w:pPr>
      <w:rPr>
        <w:rFonts w:hint="default"/>
        <w:b/>
        <w:i w:val="0"/>
      </w:rPr>
    </w:lvl>
    <w:lvl w:ilvl="3" w:tplc="5DEA6306">
      <w:start w:val="1"/>
      <w:numFmt w:val="bullet"/>
      <w:lvlText w:val="-"/>
      <w:lvlJc w:val="left"/>
      <w:pPr>
        <w:tabs>
          <w:tab w:val="num" w:pos="360"/>
        </w:tabs>
        <w:ind w:left="0" w:firstLine="0"/>
      </w:pPr>
      <w:rPr>
        <w:rFonts w:ascii="Times New Roman" w:hAnsi="Times New Roman" w:cs="Times New Roman" w:hint="default"/>
      </w:rPr>
    </w:lvl>
    <w:lvl w:ilvl="4" w:tplc="6BA62640">
      <w:start w:val="2"/>
      <w:numFmt w:val="decimal"/>
      <w:lvlText w:val="%5."/>
      <w:lvlJc w:val="left"/>
      <w:pPr>
        <w:tabs>
          <w:tab w:val="num" w:pos="360"/>
        </w:tabs>
        <w:ind w:left="0" w:firstLine="0"/>
      </w:pPr>
      <w:rPr>
        <w:rFonts w:hint="default"/>
        <w:b/>
        <w:i w:val="0"/>
      </w:rPr>
    </w:lvl>
    <w:lvl w:ilvl="5" w:tplc="0934824E">
      <w:start w:val="1"/>
      <w:numFmt w:val="bullet"/>
      <w:lvlText w:val="-"/>
      <w:lvlJc w:val="left"/>
      <w:pPr>
        <w:tabs>
          <w:tab w:val="num" w:pos="4500"/>
        </w:tabs>
        <w:ind w:left="4140" w:firstLine="0"/>
      </w:pPr>
      <w:rPr>
        <w:rFonts w:ascii="Times New Roman" w:hAnsi="Times New Roman" w:cs="Times New Roman" w:hint="default"/>
        <w:b/>
        <w:i w:val="0"/>
      </w:r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1E963E1"/>
    <w:multiLevelType w:val="hybridMultilevel"/>
    <w:tmpl w:val="F6FA858A"/>
    <w:lvl w:ilvl="0" w:tplc="E2E29B96">
      <w:start w:val="5"/>
      <w:numFmt w:val="decimal"/>
      <w:lvlText w:val="%1."/>
      <w:lvlJc w:val="left"/>
      <w:pPr>
        <w:tabs>
          <w:tab w:val="num" w:pos="360"/>
        </w:tabs>
        <w:ind w:left="0" w:firstLine="0"/>
      </w:pPr>
      <w:rPr>
        <w:rFonts w:hint="default"/>
        <w:b w:val="0"/>
        <w:i w:val="0"/>
      </w:rPr>
    </w:lvl>
    <w:lvl w:ilvl="1" w:tplc="832EFDA4">
      <w:start w:val="2"/>
      <w:numFmt w:val="lowerLetter"/>
      <w:lvlText w:val="%2)"/>
      <w:lvlJc w:val="left"/>
      <w:pPr>
        <w:tabs>
          <w:tab w:val="num" w:pos="360"/>
        </w:tabs>
        <w:ind w:left="0" w:firstLine="0"/>
      </w:pPr>
      <w:rPr>
        <w:rFonts w:hint="default"/>
        <w:b/>
        <w:i w:val="0"/>
      </w:rPr>
    </w:lvl>
    <w:lvl w:ilvl="2" w:tplc="BCDE2468">
      <w:start w:val="1"/>
      <w:numFmt w:val="decimal"/>
      <w:lvlText w:val="%3."/>
      <w:lvlJc w:val="left"/>
      <w:pPr>
        <w:tabs>
          <w:tab w:val="num" w:pos="360"/>
        </w:tabs>
        <w:ind w:left="0" w:firstLine="0"/>
      </w:pPr>
      <w:rPr>
        <w:rFonts w:hint="default"/>
        <w:b w:val="0"/>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D0B51BC"/>
    <w:multiLevelType w:val="hybridMultilevel"/>
    <w:tmpl w:val="D1C4DD7C"/>
    <w:lvl w:ilvl="0" w:tplc="31201AA6">
      <w:start w:val="4"/>
      <w:numFmt w:val="decimal"/>
      <w:lvlText w:val="%1."/>
      <w:lvlJc w:val="left"/>
      <w:pPr>
        <w:tabs>
          <w:tab w:val="num" w:pos="360"/>
        </w:tabs>
      </w:pPr>
      <w:rPr>
        <w:rFonts w:hint="default"/>
        <w:b w:val="0"/>
        <w:i w:val="0"/>
      </w:rPr>
    </w:lvl>
    <w:lvl w:ilvl="1" w:tplc="6C6CD404">
      <w:start w:val="2"/>
      <w:numFmt w:val="lowerLetter"/>
      <w:lvlText w:val="%2)"/>
      <w:lvlJc w:val="left"/>
      <w:pPr>
        <w:tabs>
          <w:tab w:val="num" w:pos="360"/>
        </w:tabs>
      </w:pPr>
      <w:rPr>
        <w:rFonts w:hint="default"/>
        <w:b/>
        <w:i w:val="0"/>
      </w:rPr>
    </w:lvl>
    <w:lvl w:ilvl="2" w:tplc="A7BC8AC0">
      <w:start w:val="1"/>
      <w:numFmt w:val="decimal"/>
      <w:lvlText w:val="%3."/>
      <w:lvlJc w:val="left"/>
      <w:pPr>
        <w:tabs>
          <w:tab w:val="num" w:pos="360"/>
        </w:tabs>
      </w:pPr>
      <w:rPr>
        <w:rFonts w:hint="default"/>
        <w:b w:val="0"/>
        <w:i w:val="0"/>
      </w:rPr>
    </w:lvl>
    <w:lvl w:ilvl="3" w:tplc="4C28F52A">
      <w:start w:val="3"/>
      <w:numFmt w:val="lowerLetter"/>
      <w:lvlText w:val="%4)"/>
      <w:lvlJc w:val="left"/>
      <w:pPr>
        <w:tabs>
          <w:tab w:val="num" w:pos="360"/>
        </w:tabs>
      </w:pPr>
      <w:rPr>
        <w:rFonts w:hint="default"/>
        <w:b/>
        <w:i w:val="0"/>
      </w:rPr>
    </w:lvl>
    <w:lvl w:ilvl="4" w:tplc="75B8ACB8">
      <w:start w:val="1"/>
      <w:numFmt w:val="decimal"/>
      <w:lvlText w:val="%5."/>
      <w:lvlJc w:val="left"/>
      <w:pPr>
        <w:tabs>
          <w:tab w:val="num" w:pos="360"/>
        </w:tabs>
      </w:pPr>
      <w:rPr>
        <w:rFonts w:hint="default"/>
        <w:b w:val="0"/>
        <w:i w:val="0"/>
      </w:r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1212990"/>
    <w:multiLevelType w:val="hybridMultilevel"/>
    <w:tmpl w:val="D384F258"/>
    <w:lvl w:ilvl="0" w:tplc="6FBE3554">
      <w:start w:val="1"/>
      <w:numFmt w:val="decimal"/>
      <w:lvlText w:val="2.%1."/>
      <w:lvlJc w:val="left"/>
      <w:pPr>
        <w:tabs>
          <w:tab w:val="num" w:pos="417"/>
        </w:tabs>
        <w:ind w:left="417"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1DA5BE7"/>
    <w:multiLevelType w:val="hybridMultilevel"/>
    <w:tmpl w:val="F00CA8B6"/>
    <w:lvl w:ilvl="0" w:tplc="07DE40C2">
      <w:start w:val="1"/>
      <w:numFmt w:val="decimal"/>
      <w:lvlText w:val="%1."/>
      <w:lvlJc w:val="left"/>
      <w:pPr>
        <w:tabs>
          <w:tab w:val="num" w:pos="360"/>
        </w:tabs>
        <w:ind w:left="0" w:firstLine="0"/>
      </w:pPr>
      <w:rPr>
        <w:rFonts w:hint="default"/>
        <w:b w:val="0"/>
        <w:i w:val="0"/>
      </w:rPr>
    </w:lvl>
    <w:lvl w:ilvl="1" w:tplc="0186B1B0">
      <w:start w:val="1"/>
      <w:numFmt w:val="lowerLetter"/>
      <w:lvlText w:val="%2)"/>
      <w:lvlJc w:val="left"/>
      <w:pPr>
        <w:tabs>
          <w:tab w:val="num" w:pos="360"/>
        </w:tabs>
        <w:ind w:left="0" w:firstLine="0"/>
      </w:pPr>
      <w:rPr>
        <w:rFonts w:hint="default"/>
        <w:b/>
        <w:i w:val="0"/>
      </w:rPr>
    </w:lvl>
    <w:lvl w:ilvl="2" w:tplc="89F88762">
      <w:start w:val="1"/>
      <w:numFmt w:val="decimal"/>
      <w:lvlText w:val="%3."/>
      <w:lvlJc w:val="left"/>
      <w:pPr>
        <w:tabs>
          <w:tab w:val="num" w:pos="360"/>
        </w:tabs>
        <w:ind w:left="0" w:firstLine="0"/>
      </w:pPr>
      <w:rPr>
        <w:rFonts w:hint="default"/>
        <w:b w:val="0"/>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37B5954"/>
    <w:multiLevelType w:val="hybridMultilevel"/>
    <w:tmpl w:val="6B44687A"/>
    <w:lvl w:ilvl="0" w:tplc="1CE4CD82">
      <w:start w:val="6"/>
      <w:numFmt w:val="decimal"/>
      <w:lvlText w:val="%1."/>
      <w:lvlJc w:val="left"/>
      <w:pPr>
        <w:tabs>
          <w:tab w:val="num" w:pos="720"/>
        </w:tabs>
        <w:ind w:left="360" w:firstLine="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48667EE"/>
    <w:multiLevelType w:val="hybridMultilevel"/>
    <w:tmpl w:val="E35019E6"/>
    <w:lvl w:ilvl="0" w:tplc="AA60964E">
      <w:start w:val="1"/>
      <w:numFmt w:val="decimal"/>
      <w:lvlText w:val="%1."/>
      <w:lvlJc w:val="left"/>
      <w:pPr>
        <w:tabs>
          <w:tab w:val="num" w:pos="360"/>
        </w:tabs>
        <w:ind w:left="0" w:firstLine="0"/>
      </w:pPr>
      <w:rPr>
        <w:rFonts w:hint="default"/>
        <w:b/>
        <w:i w:val="0"/>
      </w:rPr>
    </w:lvl>
    <w:lvl w:ilvl="1" w:tplc="9E0A6D5E">
      <w:start w:val="1"/>
      <w:numFmt w:val="decimal"/>
      <w:lvlText w:val="%2."/>
      <w:lvlJc w:val="left"/>
      <w:pPr>
        <w:tabs>
          <w:tab w:val="num" w:pos="360"/>
        </w:tabs>
        <w:ind w:left="0" w:firstLine="0"/>
      </w:pPr>
      <w:rPr>
        <w:rFonts w:hint="default"/>
        <w:b w:val="0"/>
        <w:i w:val="0"/>
      </w:rPr>
    </w:lvl>
    <w:lvl w:ilvl="2" w:tplc="5B1CA144">
      <w:start w:val="1"/>
      <w:numFmt w:val="lowerLetter"/>
      <w:lvlText w:val="%3)"/>
      <w:lvlJc w:val="left"/>
      <w:pPr>
        <w:tabs>
          <w:tab w:val="num" w:pos="360"/>
        </w:tabs>
        <w:ind w:left="0" w:firstLine="0"/>
      </w:pPr>
      <w:rPr>
        <w:rFonts w:hint="default"/>
        <w:b/>
        <w:i w:val="0"/>
      </w:rPr>
    </w:lvl>
    <w:lvl w:ilvl="3" w:tplc="C5ACD3F0">
      <w:start w:val="1"/>
      <w:numFmt w:val="decimal"/>
      <w:lvlText w:val="%4."/>
      <w:lvlJc w:val="left"/>
      <w:pPr>
        <w:tabs>
          <w:tab w:val="num" w:pos="360"/>
        </w:tabs>
        <w:ind w:left="0" w:firstLine="0"/>
      </w:pPr>
      <w:rPr>
        <w:rFonts w:hint="default"/>
        <w:b w:val="0"/>
        <w:i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4AD2D86"/>
    <w:multiLevelType w:val="hybridMultilevel"/>
    <w:tmpl w:val="52CE0488"/>
    <w:lvl w:ilvl="0" w:tplc="07BC05B0">
      <w:start w:val="1"/>
      <w:numFmt w:val="decimal"/>
      <w:lvlText w:val="%1."/>
      <w:lvlJc w:val="left"/>
      <w:pPr>
        <w:tabs>
          <w:tab w:val="num" w:pos="360"/>
        </w:tabs>
        <w:ind w:left="0" w:firstLine="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F417B07"/>
    <w:multiLevelType w:val="hybridMultilevel"/>
    <w:tmpl w:val="350EDFF8"/>
    <w:lvl w:ilvl="0" w:tplc="6896C6C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3545DB7"/>
    <w:multiLevelType w:val="hybridMultilevel"/>
    <w:tmpl w:val="EBC0D104"/>
    <w:lvl w:ilvl="0" w:tplc="B8E6E1C4">
      <w:start w:val="5"/>
      <w:numFmt w:val="decimal"/>
      <w:lvlText w:val="%1."/>
      <w:lvlJc w:val="left"/>
      <w:pPr>
        <w:tabs>
          <w:tab w:val="num" w:pos="360"/>
        </w:tabs>
        <w:ind w:left="0" w:firstLine="0"/>
      </w:pPr>
      <w:rPr>
        <w:rFonts w:hint="default"/>
        <w:b w:val="0"/>
        <w:i w:val="0"/>
      </w:rPr>
    </w:lvl>
    <w:lvl w:ilvl="1" w:tplc="34922048">
      <w:start w:val="5"/>
      <w:numFmt w:val="decimal"/>
      <w:lvlText w:val="%2."/>
      <w:lvlJc w:val="left"/>
      <w:pPr>
        <w:tabs>
          <w:tab w:val="num" w:pos="360"/>
        </w:tabs>
        <w:ind w:left="0" w:firstLine="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68E1D5E"/>
    <w:multiLevelType w:val="hybridMultilevel"/>
    <w:tmpl w:val="C02E5A36"/>
    <w:lvl w:ilvl="0" w:tplc="B494407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1D14158"/>
    <w:multiLevelType w:val="hybridMultilevel"/>
    <w:tmpl w:val="220ED5F6"/>
    <w:lvl w:ilvl="0" w:tplc="6896C6C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AD170D2"/>
    <w:multiLevelType w:val="hybridMultilevel"/>
    <w:tmpl w:val="C032F18A"/>
    <w:lvl w:ilvl="0" w:tplc="0419000B">
      <w:start w:val="1"/>
      <w:numFmt w:val="bullet"/>
      <w:lvlText w:val=""/>
      <w:lvlJc w:val="left"/>
      <w:pPr>
        <w:tabs>
          <w:tab w:val="num" w:pos="720"/>
        </w:tabs>
        <w:ind w:left="720" w:hanging="360"/>
      </w:pPr>
      <w:rPr>
        <w:rFonts w:ascii="Wingdings" w:hAnsi="Wingdings" w:hint="default"/>
      </w:rPr>
    </w:lvl>
    <w:lvl w:ilvl="1" w:tplc="076AC72A">
      <w:start w:val="1"/>
      <w:numFmt w:val="bullet"/>
      <w:lvlText w:val=""/>
      <w:lvlJc w:val="left"/>
      <w:pPr>
        <w:tabs>
          <w:tab w:val="num" w:pos="1440"/>
        </w:tabs>
        <w:ind w:left="1420" w:hanging="34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CE47F91"/>
    <w:multiLevelType w:val="hybridMultilevel"/>
    <w:tmpl w:val="4650D7DA"/>
    <w:lvl w:ilvl="0" w:tplc="EE38693E">
      <w:start w:val="2"/>
      <w:numFmt w:val="decimal"/>
      <w:lvlText w:val="%1."/>
      <w:lvlJc w:val="left"/>
      <w:pPr>
        <w:tabs>
          <w:tab w:val="num" w:pos="360"/>
        </w:tabs>
        <w:ind w:left="0" w:firstLine="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E1C3B93"/>
    <w:multiLevelType w:val="singleLevel"/>
    <w:tmpl w:val="DDAA6DA6"/>
    <w:lvl w:ilvl="0">
      <w:start w:val="1"/>
      <w:numFmt w:val="decimal"/>
      <w:lvlText w:val="%1."/>
      <w:legacy w:legacy="1" w:legacySpace="0" w:legacyIndent="283"/>
      <w:lvlJc w:val="left"/>
      <w:pPr>
        <w:ind w:left="283" w:hanging="283"/>
      </w:pPr>
      <w:rPr>
        <w:rFonts w:ascii="Times New Roman" w:eastAsia="Times New Roman" w:hAnsi="Times New Roman" w:cs="Times New Roman"/>
        <w:b w:val="0"/>
        <w:i w:val="0"/>
        <w:sz w:val="28"/>
        <w:szCs w:val="28"/>
      </w:rPr>
    </w:lvl>
  </w:abstractNum>
  <w:num w:numId="1">
    <w:abstractNumId w:val="1"/>
  </w:num>
  <w:num w:numId="2">
    <w:abstractNumId w:val="12"/>
  </w:num>
  <w:num w:numId="3">
    <w:abstractNumId w:val="5"/>
  </w:num>
  <w:num w:numId="4">
    <w:abstractNumId w:val="7"/>
  </w:num>
  <w:num w:numId="5">
    <w:abstractNumId w:val="15"/>
  </w:num>
  <w:num w:numId="6">
    <w:abstractNumId w:val="3"/>
  </w:num>
  <w:num w:numId="7">
    <w:abstractNumId w:val="10"/>
  </w:num>
  <w:num w:numId="8">
    <w:abstractNumId w:val="2"/>
  </w:num>
  <w:num w:numId="9">
    <w:abstractNumId w:val="11"/>
  </w:num>
  <w:num w:numId="10">
    <w:abstractNumId w:val="18"/>
  </w:num>
  <w:num w:numId="11">
    <w:abstractNumId w:val="6"/>
  </w:num>
  <w:num w:numId="12">
    <w:abstractNumId w:val="16"/>
  </w:num>
  <w:num w:numId="13">
    <w:abstractNumId w:val="13"/>
  </w:num>
  <w:num w:numId="14">
    <w:abstractNumId w:val="9"/>
  </w:num>
  <w:num w:numId="15">
    <w:abstractNumId w:val="14"/>
  </w:num>
  <w:num w:numId="16">
    <w:abstractNumId w:val="4"/>
  </w:num>
  <w:num w:numId="17">
    <w:abstractNumId w:val="17"/>
  </w:num>
  <w:num w:numId="18">
    <w:abstractNumId w:val="0"/>
  </w:num>
  <w:num w:numId="19">
    <w:abstractNumId w:val="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F2198"/>
    <w:rsid w:val="000B139F"/>
    <w:rsid w:val="000F2198"/>
    <w:rsid w:val="00190508"/>
    <w:rsid w:val="002A726D"/>
    <w:rsid w:val="002C3694"/>
    <w:rsid w:val="0033491A"/>
    <w:rsid w:val="003939AB"/>
    <w:rsid w:val="003B4DB6"/>
    <w:rsid w:val="003B7F74"/>
    <w:rsid w:val="00446953"/>
    <w:rsid w:val="004703EA"/>
    <w:rsid w:val="004D7445"/>
    <w:rsid w:val="004E74D0"/>
    <w:rsid w:val="00516CDA"/>
    <w:rsid w:val="0052432D"/>
    <w:rsid w:val="00536420"/>
    <w:rsid w:val="00591E94"/>
    <w:rsid w:val="00637A70"/>
    <w:rsid w:val="00696641"/>
    <w:rsid w:val="0070764F"/>
    <w:rsid w:val="00724045"/>
    <w:rsid w:val="00753ED0"/>
    <w:rsid w:val="007656B7"/>
    <w:rsid w:val="00767304"/>
    <w:rsid w:val="008327C3"/>
    <w:rsid w:val="00832BB1"/>
    <w:rsid w:val="008427CA"/>
    <w:rsid w:val="00843E64"/>
    <w:rsid w:val="008C5C61"/>
    <w:rsid w:val="008D0AA2"/>
    <w:rsid w:val="00992464"/>
    <w:rsid w:val="009E68D4"/>
    <w:rsid w:val="00A007BA"/>
    <w:rsid w:val="00A01BB6"/>
    <w:rsid w:val="00A40B08"/>
    <w:rsid w:val="00A57607"/>
    <w:rsid w:val="00B371C6"/>
    <w:rsid w:val="00BC45F8"/>
    <w:rsid w:val="00D00987"/>
    <w:rsid w:val="00D776BC"/>
    <w:rsid w:val="00DF7A0F"/>
    <w:rsid w:val="00E15E55"/>
    <w:rsid w:val="00E73F08"/>
    <w:rsid w:val="00F53872"/>
    <w:rsid w:val="00F76392"/>
    <w:rsid w:val="00F867CC"/>
    <w:rsid w:val="00F947E0"/>
    <w:rsid w:val="00FB4E44"/>
    <w:rsid w:val="00FF2D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1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F2198"/>
    <w:pPr>
      <w:keepNext/>
      <w:spacing w:before="240" w:after="60"/>
      <w:outlineLvl w:val="0"/>
    </w:pPr>
    <w:rPr>
      <w:rFonts w:ascii="Arial" w:hAnsi="Arial" w:cs="Arial"/>
      <w:b/>
      <w:bCs/>
      <w:kern w:val="32"/>
      <w:sz w:val="32"/>
      <w:szCs w:val="32"/>
    </w:rPr>
  </w:style>
  <w:style w:type="paragraph" w:styleId="5">
    <w:name w:val="heading 5"/>
    <w:basedOn w:val="a"/>
    <w:next w:val="a"/>
    <w:link w:val="50"/>
    <w:qFormat/>
    <w:rsid w:val="000F2198"/>
    <w:pPr>
      <w:spacing w:before="240" w:after="60"/>
      <w:outlineLvl w:val="4"/>
    </w:pPr>
    <w:rPr>
      <w:b/>
      <w:bCs/>
      <w:i/>
      <w:iCs/>
      <w:sz w:val="26"/>
      <w:szCs w:val="26"/>
    </w:rPr>
  </w:style>
  <w:style w:type="paragraph" w:styleId="6">
    <w:name w:val="heading 6"/>
    <w:basedOn w:val="a"/>
    <w:next w:val="a"/>
    <w:link w:val="60"/>
    <w:qFormat/>
    <w:rsid w:val="000F2198"/>
    <w:pPr>
      <w:spacing w:before="240" w:after="60"/>
      <w:outlineLvl w:val="5"/>
    </w:pPr>
    <w:rPr>
      <w:b/>
      <w:bCs/>
      <w:sz w:val="22"/>
      <w:szCs w:val="22"/>
    </w:rPr>
  </w:style>
  <w:style w:type="paragraph" w:styleId="9">
    <w:name w:val="heading 9"/>
    <w:basedOn w:val="a"/>
    <w:next w:val="a"/>
    <w:link w:val="90"/>
    <w:qFormat/>
    <w:rsid w:val="000F2198"/>
    <w:pPr>
      <w:keepNext/>
      <w:outlineLvl w:val="8"/>
    </w:pPr>
    <w:rPr>
      <w:rFonts w:ascii="TimesET" w:hAnsi="TimesET"/>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2198"/>
    <w:rPr>
      <w:rFonts w:ascii="Arial" w:eastAsia="Times New Roman" w:hAnsi="Arial" w:cs="Arial"/>
      <w:b/>
      <w:bCs/>
      <w:kern w:val="32"/>
      <w:sz w:val="32"/>
      <w:szCs w:val="32"/>
      <w:lang w:eastAsia="ru-RU"/>
    </w:rPr>
  </w:style>
  <w:style w:type="character" w:customStyle="1" w:styleId="50">
    <w:name w:val="Заголовок 5 Знак"/>
    <w:basedOn w:val="a0"/>
    <w:link w:val="5"/>
    <w:rsid w:val="000F219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0F2198"/>
    <w:rPr>
      <w:rFonts w:ascii="Times New Roman" w:eastAsia="Times New Roman" w:hAnsi="Times New Roman" w:cs="Times New Roman"/>
      <w:b/>
      <w:bCs/>
      <w:lang w:eastAsia="ru-RU"/>
    </w:rPr>
  </w:style>
  <w:style w:type="character" w:customStyle="1" w:styleId="90">
    <w:name w:val="Заголовок 9 Знак"/>
    <w:basedOn w:val="a0"/>
    <w:link w:val="9"/>
    <w:rsid w:val="000F2198"/>
    <w:rPr>
      <w:rFonts w:ascii="TimesET" w:eastAsia="Times New Roman" w:hAnsi="TimesET" w:cs="Times New Roman"/>
      <w:b/>
      <w:bCs/>
      <w:i/>
      <w:iCs/>
      <w:sz w:val="20"/>
      <w:szCs w:val="20"/>
      <w:lang w:eastAsia="ru-RU"/>
    </w:rPr>
  </w:style>
  <w:style w:type="table" w:styleId="a3">
    <w:name w:val="Table Grid"/>
    <w:basedOn w:val="a1"/>
    <w:rsid w:val="000F21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0F2198"/>
    <w:pPr>
      <w:spacing w:after="120"/>
      <w:ind w:left="283"/>
    </w:pPr>
    <w:rPr>
      <w:sz w:val="28"/>
      <w:szCs w:val="28"/>
    </w:rPr>
  </w:style>
  <w:style w:type="character" w:customStyle="1" w:styleId="a5">
    <w:name w:val="Основной текст с отступом Знак"/>
    <w:basedOn w:val="a0"/>
    <w:link w:val="a4"/>
    <w:rsid w:val="000F2198"/>
    <w:rPr>
      <w:rFonts w:ascii="Times New Roman" w:eastAsia="Times New Roman" w:hAnsi="Times New Roman" w:cs="Times New Roman"/>
      <w:sz w:val="28"/>
      <w:szCs w:val="28"/>
      <w:lang w:eastAsia="ru-RU"/>
    </w:rPr>
  </w:style>
  <w:style w:type="paragraph" w:styleId="a6">
    <w:name w:val="header"/>
    <w:basedOn w:val="a"/>
    <w:link w:val="a7"/>
    <w:rsid w:val="000F2198"/>
    <w:pPr>
      <w:tabs>
        <w:tab w:val="center" w:pos="4677"/>
        <w:tab w:val="right" w:pos="9355"/>
      </w:tabs>
    </w:pPr>
  </w:style>
  <w:style w:type="character" w:customStyle="1" w:styleId="a7">
    <w:name w:val="Верхний колонтитул Знак"/>
    <w:basedOn w:val="a0"/>
    <w:link w:val="a6"/>
    <w:rsid w:val="000F2198"/>
    <w:rPr>
      <w:rFonts w:ascii="Times New Roman" w:eastAsia="Times New Roman" w:hAnsi="Times New Roman" w:cs="Times New Roman"/>
      <w:sz w:val="24"/>
      <w:szCs w:val="24"/>
      <w:lang w:eastAsia="ru-RU"/>
    </w:rPr>
  </w:style>
  <w:style w:type="paragraph" w:styleId="a8">
    <w:name w:val="footer"/>
    <w:basedOn w:val="a"/>
    <w:link w:val="a9"/>
    <w:rsid w:val="000F2198"/>
    <w:pPr>
      <w:tabs>
        <w:tab w:val="center" w:pos="4677"/>
        <w:tab w:val="right" w:pos="9355"/>
      </w:tabs>
    </w:pPr>
  </w:style>
  <w:style w:type="character" w:customStyle="1" w:styleId="a9">
    <w:name w:val="Нижний колонтитул Знак"/>
    <w:basedOn w:val="a0"/>
    <w:link w:val="a8"/>
    <w:rsid w:val="000F2198"/>
    <w:rPr>
      <w:rFonts w:ascii="Times New Roman" w:eastAsia="Times New Roman" w:hAnsi="Times New Roman" w:cs="Times New Roman"/>
      <w:sz w:val="24"/>
      <w:szCs w:val="24"/>
      <w:lang w:eastAsia="ru-RU"/>
    </w:rPr>
  </w:style>
  <w:style w:type="character" w:styleId="aa">
    <w:name w:val="page number"/>
    <w:basedOn w:val="a0"/>
    <w:rsid w:val="000F2198"/>
  </w:style>
  <w:style w:type="paragraph" w:customStyle="1" w:styleId="21">
    <w:name w:val="Основной текст 21"/>
    <w:basedOn w:val="a"/>
    <w:rsid w:val="000F2198"/>
    <w:pPr>
      <w:ind w:firstLine="720"/>
      <w:jc w:val="both"/>
    </w:pPr>
    <w:rPr>
      <w:sz w:val="28"/>
      <w:szCs w:val="28"/>
    </w:rPr>
  </w:style>
  <w:style w:type="paragraph" w:styleId="ab">
    <w:name w:val="Body Text"/>
    <w:basedOn w:val="a"/>
    <w:link w:val="ac"/>
    <w:rsid w:val="000F2198"/>
    <w:pPr>
      <w:spacing w:after="120"/>
    </w:pPr>
  </w:style>
  <w:style w:type="character" w:customStyle="1" w:styleId="ac">
    <w:name w:val="Основной текст Знак"/>
    <w:basedOn w:val="a0"/>
    <w:link w:val="ab"/>
    <w:rsid w:val="000F2198"/>
    <w:rPr>
      <w:rFonts w:ascii="Times New Roman" w:eastAsia="Times New Roman" w:hAnsi="Times New Roman" w:cs="Times New Roman"/>
      <w:sz w:val="24"/>
      <w:szCs w:val="24"/>
      <w:lang w:eastAsia="ru-RU"/>
    </w:rPr>
  </w:style>
  <w:style w:type="paragraph" w:styleId="3">
    <w:name w:val="Body Text 3"/>
    <w:basedOn w:val="a"/>
    <w:link w:val="30"/>
    <w:rsid w:val="000F2198"/>
    <w:pPr>
      <w:spacing w:after="120"/>
    </w:pPr>
    <w:rPr>
      <w:sz w:val="16"/>
      <w:szCs w:val="16"/>
    </w:rPr>
  </w:style>
  <w:style w:type="character" w:customStyle="1" w:styleId="30">
    <w:name w:val="Основной текст 3 Знак"/>
    <w:basedOn w:val="a0"/>
    <w:link w:val="3"/>
    <w:rsid w:val="000F2198"/>
    <w:rPr>
      <w:rFonts w:ascii="Times New Roman" w:eastAsia="Times New Roman" w:hAnsi="Times New Roman" w:cs="Times New Roman"/>
      <w:sz w:val="16"/>
      <w:szCs w:val="16"/>
      <w:lang w:eastAsia="ru-RU"/>
    </w:rPr>
  </w:style>
  <w:style w:type="paragraph" w:styleId="2">
    <w:name w:val="Body Text 2"/>
    <w:basedOn w:val="a"/>
    <w:link w:val="20"/>
    <w:rsid w:val="000F2198"/>
    <w:pPr>
      <w:spacing w:after="120" w:line="480" w:lineRule="auto"/>
    </w:pPr>
  </w:style>
  <w:style w:type="character" w:customStyle="1" w:styleId="20">
    <w:name w:val="Основной текст 2 Знак"/>
    <w:basedOn w:val="a0"/>
    <w:link w:val="2"/>
    <w:rsid w:val="000F2198"/>
    <w:rPr>
      <w:rFonts w:ascii="Times New Roman" w:eastAsia="Times New Roman" w:hAnsi="Times New Roman" w:cs="Times New Roman"/>
      <w:sz w:val="24"/>
      <w:szCs w:val="24"/>
      <w:lang w:eastAsia="ru-RU"/>
    </w:rPr>
  </w:style>
  <w:style w:type="paragraph" w:styleId="22">
    <w:name w:val="Body Text Indent 2"/>
    <w:basedOn w:val="a"/>
    <w:link w:val="23"/>
    <w:rsid w:val="000F2198"/>
    <w:pPr>
      <w:spacing w:after="120" w:line="480" w:lineRule="auto"/>
      <w:ind w:left="283"/>
    </w:pPr>
  </w:style>
  <w:style w:type="character" w:customStyle="1" w:styleId="23">
    <w:name w:val="Основной текст с отступом 2 Знак"/>
    <w:basedOn w:val="a0"/>
    <w:link w:val="22"/>
    <w:rsid w:val="000F2198"/>
    <w:rPr>
      <w:rFonts w:ascii="Times New Roman" w:eastAsia="Times New Roman" w:hAnsi="Times New Roman" w:cs="Times New Roman"/>
      <w:sz w:val="24"/>
      <w:szCs w:val="24"/>
      <w:lang w:eastAsia="ru-RU"/>
    </w:rPr>
  </w:style>
  <w:style w:type="paragraph" w:styleId="ad">
    <w:name w:val="Title"/>
    <w:basedOn w:val="a"/>
    <w:link w:val="ae"/>
    <w:qFormat/>
    <w:rsid w:val="000F2198"/>
    <w:pPr>
      <w:jc w:val="center"/>
    </w:pPr>
    <w:rPr>
      <w:b/>
      <w:bCs/>
      <w:sz w:val="28"/>
      <w:szCs w:val="20"/>
    </w:rPr>
  </w:style>
  <w:style w:type="character" w:customStyle="1" w:styleId="ae">
    <w:name w:val="Название Знак"/>
    <w:basedOn w:val="a0"/>
    <w:link w:val="ad"/>
    <w:rsid w:val="000F2198"/>
    <w:rPr>
      <w:rFonts w:ascii="Times New Roman" w:eastAsia="Times New Roman" w:hAnsi="Times New Roman" w:cs="Times New Roman"/>
      <w:b/>
      <w:bCs/>
      <w:sz w:val="28"/>
      <w:szCs w:val="20"/>
      <w:lang w:eastAsia="ru-RU"/>
    </w:rPr>
  </w:style>
  <w:style w:type="paragraph" w:styleId="31">
    <w:name w:val="Body Text Indent 3"/>
    <w:basedOn w:val="a"/>
    <w:link w:val="32"/>
    <w:rsid w:val="000F2198"/>
    <w:pPr>
      <w:spacing w:after="120"/>
      <w:ind w:left="283"/>
    </w:pPr>
    <w:rPr>
      <w:sz w:val="16"/>
      <w:szCs w:val="16"/>
    </w:rPr>
  </w:style>
  <w:style w:type="character" w:customStyle="1" w:styleId="32">
    <w:name w:val="Основной текст с отступом 3 Знак"/>
    <w:basedOn w:val="a0"/>
    <w:link w:val="31"/>
    <w:rsid w:val="000F2198"/>
    <w:rPr>
      <w:rFonts w:ascii="Times New Roman" w:eastAsia="Times New Roman" w:hAnsi="Times New Roman" w:cs="Times New Roman"/>
      <w:sz w:val="16"/>
      <w:szCs w:val="16"/>
      <w:lang w:eastAsia="ru-RU"/>
    </w:rPr>
  </w:style>
  <w:style w:type="paragraph" w:styleId="af">
    <w:name w:val="List"/>
    <w:basedOn w:val="a"/>
    <w:rsid w:val="000F2198"/>
    <w:pPr>
      <w:ind w:left="283" w:hanging="283"/>
    </w:pPr>
    <w:rPr>
      <w:sz w:val="28"/>
      <w:szCs w:val="20"/>
    </w:rPr>
  </w:style>
  <w:style w:type="paragraph" w:styleId="24">
    <w:name w:val="List 2"/>
    <w:basedOn w:val="a"/>
    <w:uiPriority w:val="99"/>
    <w:semiHidden/>
    <w:unhideWhenUsed/>
    <w:rsid w:val="00A01BB6"/>
    <w:pPr>
      <w:ind w:left="566" w:hanging="283"/>
      <w:contextualSpacing/>
    </w:pPr>
  </w:style>
  <w:style w:type="character" w:styleId="af0">
    <w:name w:val="Hyperlink"/>
    <w:basedOn w:val="a0"/>
    <w:uiPriority w:val="99"/>
    <w:semiHidden/>
    <w:unhideWhenUsed/>
    <w:rsid w:val="00A01BB6"/>
    <w:rPr>
      <w:color w:val="0000FF"/>
      <w:u w:val="single"/>
    </w:rPr>
  </w:style>
  <w:style w:type="paragraph" w:styleId="af1">
    <w:name w:val="List Paragraph"/>
    <w:basedOn w:val="a"/>
    <w:uiPriority w:val="34"/>
    <w:qFormat/>
    <w:rsid w:val="00A01BB6"/>
    <w:pPr>
      <w:ind w:left="720"/>
      <w:contextualSpacing/>
    </w:pPr>
  </w:style>
  <w:style w:type="paragraph" w:styleId="af2">
    <w:name w:val="Balloon Text"/>
    <w:basedOn w:val="a"/>
    <w:link w:val="af3"/>
    <w:uiPriority w:val="99"/>
    <w:semiHidden/>
    <w:unhideWhenUsed/>
    <w:rsid w:val="00446953"/>
    <w:rPr>
      <w:rFonts w:ascii="Tahoma" w:hAnsi="Tahoma" w:cs="Tahoma"/>
      <w:sz w:val="16"/>
      <w:szCs w:val="16"/>
    </w:rPr>
  </w:style>
  <w:style w:type="character" w:customStyle="1" w:styleId="af3">
    <w:name w:val="Текст выноски Знак"/>
    <w:basedOn w:val="a0"/>
    <w:link w:val="af2"/>
    <w:uiPriority w:val="99"/>
    <w:semiHidden/>
    <w:rsid w:val="0044695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32</Pages>
  <Words>15850</Words>
  <Characters>90345</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NebylitsaON</dc:creator>
  <cp:keywords/>
  <dc:description/>
  <cp:lastModifiedBy>NebylitsaON</cp:lastModifiedBy>
  <cp:revision>19</cp:revision>
  <cp:lastPrinted>2014-04-19T21:55:00Z</cp:lastPrinted>
  <dcterms:created xsi:type="dcterms:W3CDTF">2013-10-02T07:26:00Z</dcterms:created>
  <dcterms:modified xsi:type="dcterms:W3CDTF">2014-04-19T21:55:00Z</dcterms:modified>
</cp:coreProperties>
</file>